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F76" w:rsidP="3235BC7E" w:rsidRDefault="00447F76" w14:paraId="36488F20" w14:textId="4857A9D7">
      <w:pPr>
        <w:pStyle w:val="Heading1"/>
        <w:jc w:val="both"/>
      </w:pPr>
      <w:r>
        <w:t xml:space="preserve">MHHS </w:t>
      </w:r>
      <w:r w:rsidR="00B27706">
        <w:t>Design Advisory Group</w:t>
      </w:r>
      <w:r>
        <w:t xml:space="preserve"> </w:t>
      </w:r>
      <w:r w:rsidR="00261DB0">
        <w:t xml:space="preserve">(DAG) </w:t>
      </w:r>
      <w:r>
        <w:t>Minutes</w:t>
      </w:r>
      <w:r w:rsidR="77F5D3F3">
        <w:t xml:space="preserve"> </w:t>
      </w:r>
      <w:r w:rsidR="5E91905A">
        <w:t xml:space="preserve">and </w:t>
      </w:r>
      <w:r>
        <w:t>Actions</w:t>
      </w:r>
    </w:p>
    <w:p w:rsidRPr="003A3C64" w:rsidR="00447F76" w:rsidP="3235BC7E" w:rsidRDefault="00447F76" w14:paraId="18A796F8" w14:textId="267DFE3C">
      <w:pPr>
        <w:pStyle w:val="MHHSBody"/>
        <w:jc w:val="both"/>
        <w:rPr>
          <w:b/>
          <w:bCs/>
          <w:color w:val="5161FC" w:themeColor="accent1"/>
        </w:rPr>
      </w:pPr>
      <w:r w:rsidRPr="67C8D297">
        <w:rPr>
          <w:b/>
          <w:bCs/>
          <w:color w:val="5160FC"/>
        </w:rPr>
        <w:t>Issue date</w:t>
      </w:r>
      <w:r w:rsidRPr="67C8D297" w:rsidR="00FB50FC">
        <w:rPr>
          <w:b/>
          <w:bCs/>
          <w:color w:val="5160FC"/>
        </w:rPr>
        <w:t xml:space="preserve">: </w:t>
      </w:r>
      <w:r w:rsidR="00AD1FC6">
        <w:rPr>
          <w:b/>
          <w:color w:val="5160FC"/>
        </w:rPr>
        <w:t>18</w:t>
      </w:r>
      <w:r w:rsidRPr="008B511B" w:rsidR="00BE3387">
        <w:rPr>
          <w:b/>
          <w:color w:val="5160FC"/>
        </w:rPr>
        <w:t>/</w:t>
      </w:r>
      <w:r w:rsidR="00AD1FC6">
        <w:rPr>
          <w:b/>
          <w:color w:val="5160FC"/>
        </w:rPr>
        <w:t>10</w:t>
      </w:r>
      <w:r w:rsidRPr="008B511B" w:rsidR="004E25CA">
        <w:rPr>
          <w:b/>
          <w:color w:val="5160FC"/>
        </w:rPr>
        <w:t>/</w:t>
      </w:r>
      <w:r w:rsidRPr="008B511B" w:rsidR="00BF0A3D">
        <w:rPr>
          <w:b/>
          <w:color w:val="5160FC"/>
        </w:rPr>
        <w:t>202</w:t>
      </w:r>
      <w:r w:rsidRPr="008B511B" w:rsidR="14F003AA">
        <w:rPr>
          <w:b/>
          <w:color w:val="5160FC"/>
        </w:rPr>
        <w:t>3</w:t>
      </w:r>
    </w:p>
    <w:tbl>
      <w:tblPr>
        <w:tblStyle w:val="TableGrid"/>
        <w:tblW w:w="10546" w:type="dxa"/>
        <w:jc w:val="center"/>
        <w:tblBorders>
          <w:left w:val="single" w:color="auto" w:sz="4" w:space="0"/>
          <w:right w:val="single" w:color="auto" w:sz="4" w:space="0"/>
        </w:tblBorders>
        <w:tblCellMar>
          <w:left w:w="0" w:type="dxa"/>
          <w:right w:w="0" w:type="dxa"/>
        </w:tblCellMar>
        <w:tblLook w:val="04A0" w:firstRow="1" w:lastRow="0" w:firstColumn="1" w:lastColumn="0" w:noHBand="0" w:noVBand="1"/>
      </w:tblPr>
      <w:tblGrid>
        <w:gridCol w:w="1560"/>
        <w:gridCol w:w="3118"/>
        <w:gridCol w:w="284"/>
        <w:gridCol w:w="1984"/>
        <w:gridCol w:w="3600"/>
      </w:tblGrid>
      <w:tr w:rsidRPr="0053680F" w:rsidR="00447F76" w:rsidTr="67C8D297" w14:paraId="2F91E8FB" w14:textId="77777777">
        <w:trPr>
          <w:trHeight w:val="680"/>
          <w:jc w:val="center"/>
        </w:trPr>
        <w:tc>
          <w:tcPr>
            <w:tcW w:w="1560" w:type="dxa"/>
            <w:tcBorders>
              <w:top w:val="single" w:color="041425" w:themeColor="text2" w:sz="4" w:space="0"/>
              <w:left w:val="nil"/>
              <w:right w:val="nil"/>
            </w:tcBorders>
          </w:tcPr>
          <w:p w:rsidRPr="0053680F" w:rsidR="00447F76" w:rsidP="3235BC7E" w:rsidRDefault="00447F76" w14:paraId="7057617C" w14:textId="77777777">
            <w:pPr>
              <w:pStyle w:val="MHHSTableTextSmall"/>
              <w:jc w:val="both"/>
              <w:rPr>
                <w:rFonts w:ascii="Arial" w:hAnsi="Arial" w:cs="Arial"/>
                <w:color w:val="041425" w:themeColor="text1"/>
              </w:rPr>
            </w:pPr>
            <w:r w:rsidRPr="3235BC7E">
              <w:rPr>
                <w:rFonts w:ascii="Arial" w:hAnsi="Arial" w:cs="Arial"/>
                <w:color w:val="041425" w:themeColor="text2"/>
              </w:rPr>
              <w:t>Meeting number</w:t>
            </w:r>
          </w:p>
        </w:tc>
        <w:tc>
          <w:tcPr>
            <w:tcW w:w="3118" w:type="dxa"/>
            <w:tcBorders>
              <w:top w:val="single" w:color="041425" w:themeColor="text2" w:sz="4" w:space="0"/>
              <w:left w:val="nil"/>
              <w:right w:val="nil"/>
            </w:tcBorders>
            <w:shd w:val="clear" w:color="auto" w:fill="auto"/>
          </w:tcPr>
          <w:p w:rsidRPr="005349E1" w:rsidR="00447F76" w:rsidP="3235BC7E" w:rsidRDefault="05C2BF76" w14:paraId="6343D77E" w14:textId="13D2779A">
            <w:pPr>
              <w:pStyle w:val="MHHSTableTextLarge"/>
              <w:jc w:val="both"/>
              <w:rPr>
                <w:rStyle w:val="Strong"/>
                <w:rFonts w:ascii="Arial" w:hAnsi="Arial" w:cs="Arial"/>
                <w:sz w:val="20"/>
                <w:szCs w:val="20"/>
              </w:rPr>
            </w:pPr>
            <w:r w:rsidRPr="1B37BF6C">
              <w:rPr>
                <w:rStyle w:val="Strong"/>
                <w:rFonts w:ascii="Arial" w:hAnsi="Arial" w:cs="Arial"/>
                <w:sz w:val="20"/>
                <w:szCs w:val="20"/>
              </w:rPr>
              <w:t>DAG0</w:t>
            </w:r>
            <w:r w:rsidRPr="1B37BF6C" w:rsidR="54D24049">
              <w:rPr>
                <w:rStyle w:val="Strong"/>
                <w:rFonts w:ascii="Arial" w:hAnsi="Arial" w:cs="Arial"/>
                <w:sz w:val="20"/>
                <w:szCs w:val="20"/>
              </w:rPr>
              <w:t>2</w:t>
            </w:r>
            <w:r w:rsidR="00AD1FC6">
              <w:rPr>
                <w:rStyle w:val="Strong"/>
                <w:rFonts w:ascii="Arial" w:hAnsi="Arial" w:cs="Arial"/>
                <w:sz w:val="20"/>
                <w:szCs w:val="20"/>
              </w:rPr>
              <w:t>9</w:t>
            </w:r>
          </w:p>
        </w:tc>
        <w:tc>
          <w:tcPr>
            <w:tcW w:w="284" w:type="dxa"/>
            <w:tcBorders>
              <w:top w:val="nil"/>
              <w:left w:val="nil"/>
              <w:bottom w:val="nil"/>
            </w:tcBorders>
          </w:tcPr>
          <w:p w:rsidRPr="0053680F" w:rsidR="00447F76" w:rsidP="3235BC7E" w:rsidRDefault="00447F76" w14:paraId="3CAEE9F2" w14:textId="77777777">
            <w:pPr>
              <w:jc w:val="both"/>
              <w:rPr>
                <w:rFonts w:ascii="Arial" w:hAnsi="Arial" w:cs="Arial"/>
              </w:rPr>
            </w:pPr>
          </w:p>
        </w:tc>
        <w:tc>
          <w:tcPr>
            <w:tcW w:w="1984" w:type="dxa"/>
            <w:tcBorders>
              <w:right w:val="nil"/>
            </w:tcBorders>
          </w:tcPr>
          <w:p w:rsidRPr="0053680F" w:rsidR="00447F76" w:rsidP="3235BC7E" w:rsidRDefault="00447F76" w14:paraId="1D51B558" w14:textId="77777777">
            <w:pPr>
              <w:pStyle w:val="MHHSTableTextSmall"/>
              <w:jc w:val="both"/>
              <w:rPr>
                <w:rFonts w:ascii="Arial" w:hAnsi="Arial" w:cs="Arial"/>
              </w:rPr>
            </w:pPr>
            <w:r w:rsidRPr="0053680F">
              <w:rPr>
                <w:rFonts w:ascii="Arial" w:hAnsi="Arial" w:cs="Arial"/>
              </w:rPr>
              <w:t>Venue</w:t>
            </w:r>
          </w:p>
        </w:tc>
        <w:tc>
          <w:tcPr>
            <w:tcW w:w="3600" w:type="dxa"/>
            <w:tcBorders>
              <w:right w:val="nil"/>
            </w:tcBorders>
          </w:tcPr>
          <w:p w:rsidRPr="005349E1" w:rsidR="00447F76" w:rsidP="3235BC7E" w:rsidRDefault="009843A8" w14:paraId="62A6AEEF" w14:textId="1A2D5CCA">
            <w:pPr>
              <w:pStyle w:val="MHHSTableTextLarge"/>
              <w:jc w:val="both"/>
              <w:rPr>
                <w:rStyle w:val="Strong"/>
                <w:rFonts w:ascii="Arial" w:hAnsi="Arial" w:cs="Arial"/>
                <w:sz w:val="20"/>
                <w:szCs w:val="20"/>
              </w:rPr>
            </w:pPr>
            <w:r w:rsidRPr="005349E1">
              <w:rPr>
                <w:rStyle w:val="Strong"/>
                <w:rFonts w:ascii="Arial" w:hAnsi="Arial" w:cs="Arial"/>
                <w:sz w:val="20"/>
                <w:szCs w:val="20"/>
              </w:rPr>
              <w:t>Virtual – MS Teams</w:t>
            </w:r>
          </w:p>
        </w:tc>
      </w:tr>
      <w:tr w:rsidRPr="0053680F" w:rsidR="00447F76" w:rsidTr="67C8D297" w14:paraId="65ED69FD" w14:textId="77777777">
        <w:trPr>
          <w:trHeight w:val="680"/>
          <w:jc w:val="center"/>
        </w:trPr>
        <w:tc>
          <w:tcPr>
            <w:tcW w:w="1560" w:type="dxa"/>
            <w:tcBorders>
              <w:left w:val="nil"/>
              <w:bottom w:val="single" w:color="041425" w:themeColor="text2" w:sz="4" w:space="0"/>
              <w:right w:val="nil"/>
            </w:tcBorders>
          </w:tcPr>
          <w:p w:rsidRPr="00895FA1" w:rsidR="00447F76" w:rsidP="3235BC7E" w:rsidRDefault="00447F76" w14:paraId="0BA3BD14" w14:textId="77777777">
            <w:pPr>
              <w:pStyle w:val="MHHSTableTextSmall"/>
              <w:jc w:val="both"/>
              <w:rPr>
                <w:rFonts w:ascii="Arial" w:hAnsi="Arial" w:cs="Arial"/>
              </w:rPr>
            </w:pPr>
            <w:r w:rsidRPr="00895FA1">
              <w:rPr>
                <w:rFonts w:ascii="Arial" w:hAnsi="Arial" w:cs="Arial"/>
              </w:rPr>
              <w:t>Date and time</w:t>
            </w:r>
          </w:p>
        </w:tc>
        <w:tc>
          <w:tcPr>
            <w:tcW w:w="3118" w:type="dxa"/>
            <w:tcBorders>
              <w:left w:val="nil"/>
              <w:bottom w:val="single" w:color="041425" w:themeColor="text2" w:sz="4" w:space="0"/>
              <w:right w:val="nil"/>
            </w:tcBorders>
          </w:tcPr>
          <w:p w:rsidRPr="005349E1" w:rsidR="00447F76" w:rsidP="00A505B6" w:rsidRDefault="29DC190E" w14:paraId="23995E37" w14:textId="0A84936D">
            <w:pPr>
              <w:pStyle w:val="MHHSTableTextLarge"/>
              <w:rPr>
                <w:rStyle w:val="Strong"/>
                <w:rFonts w:ascii="Arial" w:hAnsi="Arial" w:cs="Arial"/>
                <w:sz w:val="20"/>
                <w:szCs w:val="20"/>
              </w:rPr>
            </w:pPr>
            <w:r w:rsidRPr="1B37BF6C">
              <w:rPr>
                <w:rStyle w:val="Strong"/>
                <w:rFonts w:ascii="Arial" w:hAnsi="Arial" w:cs="Arial"/>
                <w:sz w:val="20"/>
                <w:szCs w:val="20"/>
              </w:rPr>
              <w:t>1</w:t>
            </w:r>
            <w:r w:rsidR="00AD1FC6">
              <w:rPr>
                <w:rStyle w:val="Strong"/>
                <w:rFonts w:ascii="Arial" w:hAnsi="Arial" w:cs="Arial"/>
                <w:sz w:val="20"/>
                <w:szCs w:val="20"/>
              </w:rPr>
              <w:t>1</w:t>
            </w:r>
            <w:r w:rsidRPr="1B37BF6C">
              <w:rPr>
                <w:rStyle w:val="Strong"/>
                <w:rFonts w:ascii="Arial" w:hAnsi="Arial" w:cs="Arial"/>
                <w:sz w:val="20"/>
                <w:szCs w:val="20"/>
              </w:rPr>
              <w:t xml:space="preserve"> </w:t>
            </w:r>
            <w:r w:rsidR="00AD1FC6">
              <w:rPr>
                <w:rStyle w:val="Strong"/>
                <w:rFonts w:ascii="Arial" w:hAnsi="Arial" w:cs="Arial"/>
                <w:sz w:val="20"/>
                <w:szCs w:val="20"/>
              </w:rPr>
              <w:t>Octo</w:t>
            </w:r>
            <w:r w:rsidRPr="1B37BF6C">
              <w:rPr>
                <w:rStyle w:val="Strong"/>
                <w:rFonts w:ascii="Arial" w:hAnsi="Arial" w:cs="Arial"/>
                <w:sz w:val="20"/>
                <w:szCs w:val="20"/>
              </w:rPr>
              <w:t>ber</w:t>
            </w:r>
            <w:r w:rsidR="00981018">
              <w:rPr>
                <w:rStyle w:val="Strong"/>
                <w:rFonts w:ascii="Arial" w:hAnsi="Arial" w:cs="Arial"/>
                <w:sz w:val="20"/>
                <w:szCs w:val="20"/>
              </w:rPr>
              <w:t xml:space="preserve"> </w:t>
            </w:r>
            <w:r w:rsidRPr="67C8D297" w:rsidR="00363559">
              <w:rPr>
                <w:rStyle w:val="Strong"/>
                <w:rFonts w:ascii="Arial" w:hAnsi="Arial" w:cs="Arial"/>
                <w:sz w:val="20"/>
                <w:szCs w:val="20"/>
              </w:rPr>
              <w:t>202</w:t>
            </w:r>
            <w:r w:rsidRPr="67C8D297" w:rsidR="078F0035">
              <w:rPr>
                <w:rStyle w:val="Strong"/>
                <w:rFonts w:ascii="Arial" w:hAnsi="Arial" w:cs="Arial"/>
                <w:sz w:val="20"/>
                <w:szCs w:val="20"/>
              </w:rPr>
              <w:t>3</w:t>
            </w:r>
            <w:r w:rsidRPr="67C8D297" w:rsidR="00363559">
              <w:rPr>
                <w:rStyle w:val="Strong"/>
                <w:rFonts w:ascii="Arial" w:hAnsi="Arial" w:cs="Arial"/>
                <w:sz w:val="20"/>
                <w:szCs w:val="20"/>
              </w:rPr>
              <w:t xml:space="preserve"> </w:t>
            </w:r>
            <w:r w:rsidR="00232D81">
              <w:rPr>
                <w:rStyle w:val="Strong"/>
                <w:rFonts w:ascii="Arial" w:hAnsi="Arial" w:cs="Arial"/>
                <w:sz w:val="20"/>
                <w:szCs w:val="20"/>
              </w:rPr>
              <w:t>1000</w:t>
            </w:r>
            <w:r w:rsidRPr="67C8D297" w:rsidR="002C4644">
              <w:rPr>
                <w:rStyle w:val="Strong"/>
                <w:rFonts w:ascii="Arial" w:hAnsi="Arial" w:cs="Arial"/>
                <w:sz w:val="20"/>
                <w:szCs w:val="20"/>
              </w:rPr>
              <w:t>-</w:t>
            </w:r>
            <w:r w:rsidR="00232D81">
              <w:rPr>
                <w:rStyle w:val="Strong"/>
                <w:rFonts w:ascii="Arial" w:hAnsi="Arial" w:cs="Arial"/>
                <w:sz w:val="20"/>
                <w:szCs w:val="20"/>
              </w:rPr>
              <w:t>13</w:t>
            </w:r>
            <w:r w:rsidR="00497C25">
              <w:rPr>
                <w:rStyle w:val="Strong"/>
                <w:rFonts w:ascii="Arial" w:hAnsi="Arial" w:cs="Arial"/>
                <w:sz w:val="20"/>
                <w:szCs w:val="20"/>
              </w:rPr>
              <w:t>0</w:t>
            </w:r>
            <w:r w:rsidR="00232D81">
              <w:rPr>
                <w:rStyle w:val="Strong"/>
                <w:rFonts w:ascii="Arial" w:hAnsi="Arial" w:cs="Arial"/>
                <w:sz w:val="20"/>
                <w:szCs w:val="20"/>
              </w:rPr>
              <w:t>0</w:t>
            </w:r>
          </w:p>
        </w:tc>
        <w:tc>
          <w:tcPr>
            <w:tcW w:w="284" w:type="dxa"/>
            <w:tcBorders>
              <w:top w:val="nil"/>
              <w:left w:val="nil"/>
              <w:bottom w:val="nil"/>
            </w:tcBorders>
          </w:tcPr>
          <w:p w:rsidRPr="0053680F" w:rsidR="00447F76" w:rsidP="3235BC7E" w:rsidRDefault="00447F76" w14:paraId="4DC0356D" w14:textId="77777777">
            <w:pPr>
              <w:jc w:val="both"/>
              <w:rPr>
                <w:rFonts w:ascii="Arial" w:hAnsi="Arial" w:cs="Arial"/>
              </w:rPr>
            </w:pPr>
          </w:p>
        </w:tc>
        <w:tc>
          <w:tcPr>
            <w:tcW w:w="1984" w:type="dxa"/>
            <w:tcBorders>
              <w:right w:val="nil"/>
            </w:tcBorders>
          </w:tcPr>
          <w:p w:rsidRPr="0053680F" w:rsidR="00447F76" w:rsidP="3235BC7E" w:rsidRDefault="00447F76" w14:paraId="61CE8172" w14:textId="77777777">
            <w:pPr>
              <w:pStyle w:val="MHHSTableTextSmall"/>
              <w:jc w:val="both"/>
              <w:rPr>
                <w:rFonts w:ascii="Arial" w:hAnsi="Arial" w:cs="Arial"/>
              </w:rPr>
            </w:pPr>
            <w:r w:rsidRPr="0053680F">
              <w:rPr>
                <w:rFonts w:ascii="Arial" w:hAnsi="Arial" w:cs="Arial"/>
              </w:rPr>
              <w:t>Classification</w:t>
            </w:r>
          </w:p>
        </w:tc>
        <w:tc>
          <w:tcPr>
            <w:tcW w:w="3600" w:type="dxa"/>
            <w:tcBorders>
              <w:right w:val="nil"/>
            </w:tcBorders>
          </w:tcPr>
          <w:p w:rsidRPr="005349E1" w:rsidR="00447F76" w:rsidP="3235BC7E" w:rsidRDefault="00000000" w14:paraId="4A48CD01" w14:textId="47B441E4">
            <w:pPr>
              <w:pStyle w:val="MHHSTableTextLarge"/>
              <w:jc w:val="both"/>
              <w:rPr>
                <w:rStyle w:val="Strong"/>
                <w:rFonts w:ascii="Arial" w:hAnsi="Arial" w:cs="Arial"/>
                <w:sz w:val="20"/>
                <w:szCs w:val="20"/>
              </w:rPr>
            </w:pPr>
            <w:sdt>
              <w:sdtPr>
                <w:rPr>
                  <w:rStyle w:val="Strong"/>
                  <w:rFonts w:ascii="Arial" w:hAnsi="Arial" w:cs="Arial"/>
                  <w:sz w:val="20"/>
                  <w:szCs w:val="20"/>
                </w:rPr>
                <w:id w:val="306209521"/>
                <w:placeholder>
                  <w:docPart w:val="494B367AA1EC484BB249254B119211E1"/>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Pr="005349E1" w:rsidR="009843A8">
                  <w:rPr>
                    <w:rStyle w:val="Strong"/>
                    <w:rFonts w:ascii="Arial" w:hAnsi="Arial" w:cs="Arial"/>
                    <w:sz w:val="20"/>
                    <w:szCs w:val="20"/>
                  </w:rPr>
                  <w:t>Public</w:t>
                </w:r>
              </w:sdtContent>
            </w:sdt>
          </w:p>
        </w:tc>
      </w:tr>
    </w:tbl>
    <w:p w:rsidR="0041627F" w:rsidP="00F17234" w:rsidRDefault="0041627F" w14:paraId="709009AB" w14:textId="77777777">
      <w:pPr>
        <w:textAlignment w:val="baseline"/>
        <w:rPr>
          <w:rFonts w:ascii="Arial" w:hAnsi="Arial" w:cs="Arial"/>
          <w:b/>
          <w:bCs/>
          <w:color w:val="5161FC"/>
          <w:szCs w:val="20"/>
          <w:u w:val="single"/>
        </w:rPr>
      </w:pPr>
    </w:p>
    <w:p w:rsidRPr="00B4045A" w:rsidR="00F17234" w:rsidP="0085068C" w:rsidRDefault="00F17234" w14:paraId="60121924" w14:textId="1E504D10">
      <w:pPr>
        <w:spacing w:after="120"/>
        <w:textAlignment w:val="baseline"/>
        <w:rPr>
          <w:rFonts w:ascii="Arial" w:hAnsi="Arial" w:cs="Arial"/>
          <w:b/>
          <w:bCs/>
          <w:sz w:val="20"/>
          <w:szCs w:val="20"/>
        </w:rPr>
      </w:pPr>
      <w:r w:rsidRPr="00B4045A">
        <w:rPr>
          <w:rFonts w:ascii="Arial" w:hAnsi="Arial" w:cs="Arial"/>
          <w:b/>
          <w:bCs/>
          <w:color w:val="5161FC"/>
          <w:sz w:val="20"/>
          <w:szCs w:val="20"/>
        </w:rPr>
        <w:t>Attendees</w:t>
      </w:r>
    </w:p>
    <w:tbl>
      <w:tblPr>
        <w:tblW w:w="1067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62"/>
        <w:gridCol w:w="5709"/>
      </w:tblGrid>
      <w:tr w:rsidRPr="00827DBB" w:rsidR="00F17234" w:rsidTr="755A44D4" w14:paraId="5DD5A984" w14:textId="77777777">
        <w:trPr>
          <w:trHeight w:val="285"/>
        </w:trPr>
        <w:tc>
          <w:tcPr>
            <w:tcW w:w="4962" w:type="dxa"/>
            <w:tcBorders>
              <w:top w:val="nil"/>
              <w:left w:val="nil"/>
              <w:bottom w:val="nil"/>
              <w:right w:val="nil"/>
            </w:tcBorders>
            <w:shd w:val="clear" w:color="auto" w:fill="auto"/>
            <w:vAlign w:val="bottom"/>
            <w:hideMark/>
          </w:tcPr>
          <w:p w:rsidRPr="00827DBB" w:rsidR="00F17234" w:rsidP="00373689" w:rsidRDefault="00F17234" w14:paraId="315B62E7" w14:textId="77777777">
            <w:pPr>
              <w:textAlignment w:val="baseline"/>
              <w:rPr>
                <w:rFonts w:ascii="Arial" w:hAnsi="Arial" w:cs="Arial"/>
                <w:sz w:val="20"/>
                <w:szCs w:val="20"/>
              </w:rPr>
            </w:pPr>
            <w:r w:rsidRPr="00827DBB">
              <w:rPr>
                <w:rFonts w:ascii="Arial" w:hAnsi="Arial" w:cs="Arial"/>
                <w:b/>
                <w:bCs/>
                <w:color w:val="000000"/>
                <w:sz w:val="20"/>
                <w:szCs w:val="20"/>
              </w:rPr>
              <w:t>Chair</w:t>
            </w:r>
            <w:r w:rsidRPr="00827DBB">
              <w:rPr>
                <w:rFonts w:ascii="Arial" w:hAnsi="Arial" w:cs="Arial"/>
                <w:color w:val="000000"/>
                <w:sz w:val="20"/>
                <w:szCs w:val="20"/>
              </w:rPr>
              <w:t> </w:t>
            </w:r>
          </w:p>
        </w:tc>
        <w:tc>
          <w:tcPr>
            <w:tcW w:w="5709" w:type="dxa"/>
            <w:tcBorders>
              <w:top w:val="nil"/>
              <w:left w:val="nil"/>
              <w:bottom w:val="nil"/>
              <w:right w:val="nil"/>
            </w:tcBorders>
            <w:shd w:val="clear" w:color="auto" w:fill="auto"/>
            <w:vAlign w:val="bottom"/>
            <w:hideMark/>
          </w:tcPr>
          <w:p w:rsidRPr="00827DBB" w:rsidR="00F17234" w:rsidP="00373689" w:rsidRDefault="00F17234" w14:paraId="19EE162E" w14:textId="77777777">
            <w:pPr>
              <w:textAlignment w:val="baseline"/>
              <w:rPr>
                <w:rFonts w:ascii="Arial" w:hAnsi="Arial" w:cs="Arial"/>
                <w:sz w:val="20"/>
                <w:szCs w:val="20"/>
              </w:rPr>
            </w:pPr>
            <w:r w:rsidRPr="00827DBB">
              <w:rPr>
                <w:rFonts w:ascii="Arial" w:hAnsi="Arial" w:cs="Arial"/>
                <w:b/>
                <w:bCs/>
                <w:sz w:val="20"/>
                <w:szCs w:val="20"/>
              </w:rPr>
              <w:t>Role</w:t>
            </w:r>
            <w:r w:rsidRPr="00827DBB">
              <w:rPr>
                <w:rFonts w:ascii="Arial" w:hAnsi="Arial" w:cs="Arial"/>
                <w:sz w:val="20"/>
                <w:szCs w:val="20"/>
              </w:rPr>
              <w:t> </w:t>
            </w:r>
          </w:p>
        </w:tc>
      </w:tr>
      <w:tr w:rsidRPr="00827DBB" w:rsidR="00F17234" w:rsidTr="755A44D4" w14:paraId="65277ED9" w14:textId="77777777">
        <w:trPr>
          <w:trHeight w:val="285"/>
        </w:trPr>
        <w:tc>
          <w:tcPr>
            <w:tcW w:w="4962" w:type="dxa"/>
            <w:tcBorders>
              <w:top w:val="nil"/>
              <w:left w:val="nil"/>
              <w:bottom w:val="nil"/>
              <w:right w:val="nil"/>
            </w:tcBorders>
            <w:shd w:val="clear" w:color="auto" w:fill="auto"/>
            <w:vAlign w:val="bottom"/>
            <w:hideMark/>
          </w:tcPr>
          <w:p w:rsidRPr="00827DBB" w:rsidR="00F17234" w:rsidP="00373689" w:rsidRDefault="694FA104" w14:paraId="68D51FBE" w14:textId="0B9C642D">
            <w:pPr>
              <w:textAlignment w:val="baseline"/>
              <w:rPr>
                <w:rFonts w:ascii="Arial" w:hAnsi="Arial" w:cs="Arial"/>
                <w:color w:val="000000"/>
                <w:sz w:val="20"/>
                <w:szCs w:val="20"/>
              </w:rPr>
            </w:pPr>
            <w:r w:rsidRPr="7B618A26">
              <w:rPr>
                <w:rFonts w:ascii="Arial" w:hAnsi="Arial" w:cs="Arial"/>
                <w:color w:val="000000"/>
                <w:sz w:val="20"/>
                <w:szCs w:val="20"/>
              </w:rPr>
              <w:t>Justin Andrews</w:t>
            </w:r>
            <w:r w:rsidRPr="755A44D4" w:rsidR="00F17234">
              <w:rPr>
                <w:rFonts w:ascii="Arial" w:hAnsi="Arial" w:cs="Arial"/>
                <w:color w:val="000000"/>
                <w:sz w:val="20"/>
                <w:szCs w:val="20"/>
              </w:rPr>
              <w:t> </w:t>
            </w:r>
            <w:r w:rsidR="003968EE">
              <w:rPr>
                <w:rFonts w:ascii="Arial" w:hAnsi="Arial" w:cs="Arial"/>
                <w:color w:val="000000"/>
                <w:sz w:val="20"/>
                <w:szCs w:val="20"/>
              </w:rPr>
              <w:t>(Chair)</w:t>
            </w:r>
          </w:p>
        </w:tc>
        <w:tc>
          <w:tcPr>
            <w:tcW w:w="5709" w:type="dxa"/>
            <w:tcBorders>
              <w:top w:val="nil"/>
              <w:left w:val="nil"/>
              <w:bottom w:val="nil"/>
              <w:right w:val="nil"/>
            </w:tcBorders>
            <w:shd w:val="clear" w:color="auto" w:fill="auto"/>
            <w:vAlign w:val="bottom"/>
            <w:hideMark/>
          </w:tcPr>
          <w:p w:rsidRPr="00827DBB" w:rsidR="00F17234" w:rsidP="00373689" w:rsidRDefault="6E9B41DC" w14:paraId="532FA05A" w14:textId="22F889BB">
            <w:pPr>
              <w:textAlignment w:val="baseline"/>
              <w:rPr>
                <w:rFonts w:ascii="Arial" w:hAnsi="Arial" w:cs="Arial"/>
                <w:sz w:val="20"/>
                <w:szCs w:val="20"/>
              </w:rPr>
            </w:pPr>
            <w:r w:rsidRPr="7B618A26">
              <w:rPr>
                <w:rFonts w:ascii="Arial" w:hAnsi="Arial" w:cs="Arial"/>
                <w:sz w:val="20"/>
                <w:szCs w:val="20"/>
              </w:rPr>
              <w:t>Chair</w:t>
            </w:r>
            <w:r w:rsidRPr="00827DBB" w:rsidR="00F17234">
              <w:rPr>
                <w:rFonts w:ascii="Arial" w:hAnsi="Arial" w:cs="Arial"/>
                <w:sz w:val="20"/>
                <w:szCs w:val="20"/>
              </w:rPr>
              <w:t> </w:t>
            </w:r>
          </w:p>
        </w:tc>
      </w:tr>
      <w:tr w:rsidRPr="00827DBB" w:rsidR="00F17234" w:rsidTr="755A44D4" w14:paraId="318F5AC9" w14:textId="77777777">
        <w:trPr>
          <w:trHeight w:val="285"/>
        </w:trPr>
        <w:tc>
          <w:tcPr>
            <w:tcW w:w="4962" w:type="dxa"/>
            <w:tcBorders>
              <w:top w:val="nil"/>
              <w:left w:val="nil"/>
              <w:bottom w:val="nil"/>
              <w:right w:val="nil"/>
            </w:tcBorders>
            <w:shd w:val="clear" w:color="auto" w:fill="auto"/>
            <w:vAlign w:val="bottom"/>
            <w:hideMark/>
          </w:tcPr>
          <w:p w:rsidRPr="00827DBB" w:rsidR="00F17234" w:rsidP="00373689" w:rsidRDefault="00F17234" w14:paraId="373A4916" w14:textId="2F1D5F5B">
            <w:pPr>
              <w:textAlignment w:val="baseline"/>
              <w:rPr>
                <w:rFonts w:ascii="Arial" w:hAnsi="Arial" w:cs="Arial"/>
                <w:sz w:val="20"/>
                <w:szCs w:val="20"/>
              </w:rPr>
            </w:pPr>
          </w:p>
        </w:tc>
        <w:tc>
          <w:tcPr>
            <w:tcW w:w="5709" w:type="dxa"/>
            <w:tcBorders>
              <w:top w:val="nil"/>
              <w:left w:val="nil"/>
              <w:bottom w:val="nil"/>
              <w:right w:val="nil"/>
            </w:tcBorders>
            <w:shd w:val="clear" w:color="auto" w:fill="auto"/>
            <w:vAlign w:val="bottom"/>
            <w:hideMark/>
          </w:tcPr>
          <w:p w:rsidRPr="00827DBB" w:rsidR="00F17234" w:rsidP="00373689" w:rsidRDefault="00F17234" w14:paraId="5212AD4E" w14:textId="77777777">
            <w:pPr>
              <w:textAlignment w:val="baseline"/>
              <w:rPr>
                <w:rFonts w:ascii="Arial" w:hAnsi="Arial" w:cs="Arial"/>
                <w:sz w:val="20"/>
                <w:szCs w:val="20"/>
              </w:rPr>
            </w:pPr>
            <w:r w:rsidRPr="00827DBB">
              <w:rPr>
                <w:rFonts w:ascii="Arial" w:hAnsi="Arial" w:cs="Arial"/>
                <w:sz w:val="20"/>
                <w:szCs w:val="20"/>
              </w:rPr>
              <w:t> </w:t>
            </w:r>
          </w:p>
        </w:tc>
      </w:tr>
      <w:tr w:rsidRPr="00827DBB" w:rsidR="00F17234" w:rsidTr="755A44D4" w14:paraId="3C293CC5" w14:textId="77777777">
        <w:trPr>
          <w:trHeight w:val="285"/>
        </w:trPr>
        <w:tc>
          <w:tcPr>
            <w:tcW w:w="4962" w:type="dxa"/>
            <w:tcBorders>
              <w:top w:val="nil"/>
              <w:left w:val="nil"/>
              <w:bottom w:val="nil"/>
              <w:right w:val="nil"/>
            </w:tcBorders>
            <w:shd w:val="clear" w:color="auto" w:fill="auto"/>
            <w:vAlign w:val="bottom"/>
            <w:hideMark/>
          </w:tcPr>
          <w:p w:rsidRPr="00827DBB" w:rsidR="00F17234" w:rsidP="00373689" w:rsidRDefault="00F17234" w14:paraId="639A9581" w14:textId="035059ED">
            <w:pPr>
              <w:textAlignment w:val="baseline"/>
              <w:rPr>
                <w:rFonts w:ascii="Arial" w:hAnsi="Arial" w:cs="Arial"/>
                <w:sz w:val="20"/>
                <w:szCs w:val="20"/>
              </w:rPr>
            </w:pPr>
            <w:r w:rsidRPr="00827DBB">
              <w:rPr>
                <w:rFonts w:ascii="Arial" w:hAnsi="Arial" w:cs="Arial"/>
                <w:b/>
                <w:bCs/>
                <w:sz w:val="20"/>
                <w:szCs w:val="20"/>
              </w:rPr>
              <w:t>Industry Representatives</w:t>
            </w:r>
            <w:r w:rsidRPr="00827DBB">
              <w:rPr>
                <w:rFonts w:ascii="Arial" w:hAnsi="Arial" w:cs="Arial"/>
                <w:sz w:val="20"/>
                <w:szCs w:val="20"/>
              </w:rPr>
              <w:t> </w:t>
            </w:r>
          </w:p>
        </w:tc>
        <w:tc>
          <w:tcPr>
            <w:tcW w:w="5709" w:type="dxa"/>
            <w:tcBorders>
              <w:top w:val="nil"/>
              <w:left w:val="nil"/>
              <w:bottom w:val="nil"/>
              <w:right w:val="nil"/>
            </w:tcBorders>
            <w:shd w:val="clear" w:color="auto" w:fill="auto"/>
            <w:vAlign w:val="bottom"/>
            <w:hideMark/>
          </w:tcPr>
          <w:p w:rsidRPr="00827DBB" w:rsidR="00F17234" w:rsidP="00373689" w:rsidRDefault="00F17234" w14:paraId="3C665074" w14:textId="77777777">
            <w:pPr>
              <w:textAlignment w:val="baseline"/>
              <w:rPr>
                <w:rFonts w:ascii="Arial" w:hAnsi="Arial" w:cs="Arial"/>
                <w:sz w:val="20"/>
                <w:szCs w:val="20"/>
              </w:rPr>
            </w:pPr>
            <w:r w:rsidRPr="00827DBB">
              <w:rPr>
                <w:rFonts w:ascii="Arial" w:hAnsi="Arial" w:cs="Arial"/>
                <w:sz w:val="20"/>
                <w:szCs w:val="20"/>
              </w:rPr>
              <w:t> </w:t>
            </w:r>
          </w:p>
        </w:tc>
      </w:tr>
      <w:tr w:rsidRPr="00827DBB" w:rsidR="0073665E" w:rsidTr="755A44D4" w14:paraId="1DA4C873" w14:textId="77777777">
        <w:trPr>
          <w:trHeight w:val="285"/>
        </w:trPr>
        <w:tc>
          <w:tcPr>
            <w:tcW w:w="4962" w:type="dxa"/>
            <w:tcBorders>
              <w:top w:val="nil"/>
              <w:left w:val="nil"/>
              <w:bottom w:val="nil"/>
              <w:right w:val="nil"/>
            </w:tcBorders>
            <w:shd w:val="clear" w:color="auto" w:fill="auto"/>
            <w:vAlign w:val="bottom"/>
          </w:tcPr>
          <w:p w:rsidR="0073665E" w:rsidP="0073665E" w:rsidRDefault="0073665E" w14:paraId="438DDFFA" w14:textId="4E03A403">
            <w:pPr>
              <w:textAlignment w:val="baseline"/>
              <w:rPr>
                <w:rFonts w:ascii="Arial" w:hAnsi="Arial" w:cs="Arial"/>
                <w:color w:val="000000"/>
                <w:sz w:val="20"/>
                <w:szCs w:val="20"/>
              </w:rPr>
            </w:pPr>
            <w:r>
              <w:rPr>
                <w:rFonts w:ascii="Arial" w:hAnsi="Arial" w:cs="Arial"/>
                <w:color w:val="000000"/>
                <w:sz w:val="20"/>
                <w:szCs w:val="20"/>
              </w:rPr>
              <w:t>Carolyn Burns (CBu)</w:t>
            </w:r>
          </w:p>
        </w:tc>
        <w:tc>
          <w:tcPr>
            <w:tcW w:w="5709" w:type="dxa"/>
            <w:tcBorders>
              <w:top w:val="nil"/>
              <w:left w:val="nil"/>
              <w:bottom w:val="nil"/>
              <w:right w:val="nil"/>
            </w:tcBorders>
            <w:shd w:val="clear" w:color="auto" w:fill="auto"/>
            <w:vAlign w:val="bottom"/>
          </w:tcPr>
          <w:p w:rsidR="0073665E" w:rsidP="0073665E" w:rsidRDefault="0073665E" w14:paraId="34D655C2" w14:textId="7CB7DA08">
            <w:pPr>
              <w:textAlignment w:val="baseline"/>
              <w:rPr>
                <w:rFonts w:ascii="Arial" w:hAnsi="Arial" w:cs="Arial"/>
                <w:color w:val="000000"/>
                <w:sz w:val="20"/>
                <w:szCs w:val="20"/>
              </w:rPr>
            </w:pPr>
            <w:r>
              <w:rPr>
                <w:rFonts w:ascii="Arial" w:hAnsi="Arial" w:cs="Arial"/>
                <w:color w:val="000000"/>
                <w:sz w:val="20"/>
                <w:szCs w:val="20"/>
              </w:rPr>
              <w:t>Small Supplier Representative</w:t>
            </w:r>
          </w:p>
        </w:tc>
      </w:tr>
      <w:tr w:rsidRPr="00827DBB" w:rsidR="00517E81" w:rsidTr="755A44D4" w14:paraId="2B144233" w14:textId="77777777">
        <w:trPr>
          <w:trHeight w:val="285"/>
        </w:trPr>
        <w:tc>
          <w:tcPr>
            <w:tcW w:w="4962" w:type="dxa"/>
            <w:tcBorders>
              <w:top w:val="nil"/>
              <w:left w:val="nil"/>
              <w:bottom w:val="nil"/>
              <w:right w:val="nil"/>
            </w:tcBorders>
            <w:shd w:val="clear" w:color="auto" w:fill="auto"/>
            <w:vAlign w:val="bottom"/>
          </w:tcPr>
          <w:p w:rsidRPr="00827DBB" w:rsidR="00517E81" w:rsidP="00517E81" w:rsidRDefault="00517E81" w14:paraId="62DE175C" w14:textId="31E5380B">
            <w:pPr>
              <w:textAlignment w:val="baseline"/>
              <w:rPr>
                <w:rFonts w:ascii="Arial" w:hAnsi="Arial" w:cs="Arial"/>
                <w:color w:val="000000"/>
                <w:sz w:val="20"/>
                <w:szCs w:val="20"/>
              </w:rPr>
            </w:pPr>
            <w:r>
              <w:rPr>
                <w:rFonts w:ascii="Arial" w:hAnsi="Arial" w:cs="Arial"/>
                <w:sz w:val="20"/>
                <w:szCs w:val="20"/>
              </w:rPr>
              <w:t>Daniel Arrowsmith (DA)</w:t>
            </w:r>
          </w:p>
        </w:tc>
        <w:tc>
          <w:tcPr>
            <w:tcW w:w="5709" w:type="dxa"/>
            <w:tcBorders>
              <w:top w:val="nil"/>
              <w:left w:val="nil"/>
              <w:bottom w:val="nil"/>
              <w:right w:val="nil"/>
            </w:tcBorders>
            <w:shd w:val="clear" w:color="auto" w:fill="auto"/>
            <w:vAlign w:val="bottom"/>
          </w:tcPr>
          <w:p w:rsidRPr="00827DBB" w:rsidR="00517E81" w:rsidP="00517E81" w:rsidRDefault="00517E81" w14:paraId="7D3310B1" w14:textId="44994A0E">
            <w:pPr>
              <w:textAlignment w:val="baseline"/>
              <w:rPr>
                <w:rFonts w:ascii="Arial" w:hAnsi="Arial" w:cs="Arial"/>
                <w:color w:val="000000"/>
                <w:sz w:val="20"/>
                <w:szCs w:val="20"/>
              </w:rPr>
            </w:pPr>
            <w:r>
              <w:rPr>
                <w:rFonts w:ascii="Arial" w:hAnsi="Arial" w:cs="Arial"/>
                <w:color w:val="000000"/>
                <w:sz w:val="20"/>
                <w:szCs w:val="20"/>
              </w:rPr>
              <w:t>National Grid ESO</w:t>
            </w:r>
          </w:p>
        </w:tc>
      </w:tr>
      <w:tr w:rsidRPr="00827DBB" w:rsidR="00517E81" w:rsidTr="755A44D4" w14:paraId="4315216B" w14:textId="77777777">
        <w:trPr>
          <w:trHeight w:val="285"/>
        </w:trPr>
        <w:tc>
          <w:tcPr>
            <w:tcW w:w="4962" w:type="dxa"/>
            <w:tcBorders>
              <w:top w:val="nil"/>
              <w:left w:val="nil"/>
              <w:bottom w:val="nil"/>
              <w:right w:val="nil"/>
            </w:tcBorders>
            <w:shd w:val="clear" w:color="auto" w:fill="auto"/>
            <w:vAlign w:val="bottom"/>
          </w:tcPr>
          <w:p w:rsidRPr="00571930" w:rsidR="00517E81" w:rsidP="00517E81" w:rsidRDefault="00517E81" w14:paraId="5BDB6DC7" w14:textId="6F327C20">
            <w:pPr>
              <w:textAlignment w:val="baseline"/>
              <w:rPr>
                <w:rFonts w:ascii="Arial" w:hAnsi="Arial" w:cs="Arial"/>
                <w:color w:val="000000"/>
                <w:sz w:val="20"/>
                <w:szCs w:val="20"/>
              </w:rPr>
            </w:pPr>
            <w:r>
              <w:rPr>
                <w:rFonts w:ascii="Arial" w:hAnsi="Arial" w:cs="Arial"/>
                <w:color w:val="000000"/>
                <w:sz w:val="20"/>
                <w:szCs w:val="20"/>
              </w:rPr>
              <w:t>David Yeoman</w:t>
            </w:r>
            <w:r w:rsidR="0060667D">
              <w:rPr>
                <w:rFonts w:ascii="Arial" w:hAnsi="Arial" w:cs="Arial"/>
                <w:color w:val="000000"/>
                <w:sz w:val="20"/>
                <w:szCs w:val="20"/>
              </w:rPr>
              <w:t xml:space="preserve"> (DY</w:t>
            </w:r>
            <w:r w:rsidR="00615176">
              <w:rPr>
                <w:rFonts w:ascii="Arial" w:hAnsi="Arial" w:cs="Arial"/>
                <w:color w:val="000000"/>
                <w:sz w:val="20"/>
                <w:szCs w:val="20"/>
              </w:rPr>
              <w:t>)</w:t>
            </w:r>
            <w:r>
              <w:rPr>
                <w:rFonts w:ascii="Arial" w:hAnsi="Arial" w:cs="Arial"/>
                <w:color w:val="000000"/>
                <w:sz w:val="20"/>
                <w:szCs w:val="20"/>
              </w:rPr>
              <w:t xml:space="preserve"> </w:t>
            </w:r>
          </w:p>
        </w:tc>
        <w:tc>
          <w:tcPr>
            <w:tcW w:w="5709" w:type="dxa"/>
            <w:tcBorders>
              <w:top w:val="nil"/>
              <w:left w:val="nil"/>
              <w:bottom w:val="nil"/>
              <w:right w:val="nil"/>
            </w:tcBorders>
            <w:shd w:val="clear" w:color="auto" w:fill="auto"/>
            <w:vAlign w:val="bottom"/>
          </w:tcPr>
          <w:p w:rsidR="00517E81" w:rsidP="00517E81" w:rsidRDefault="00517E81" w14:paraId="0C0F53F9" w14:textId="638D7087">
            <w:pPr>
              <w:textAlignment w:val="baseline"/>
              <w:rPr>
                <w:rFonts w:ascii="Arial" w:hAnsi="Arial" w:cs="Arial"/>
                <w:sz w:val="20"/>
                <w:szCs w:val="20"/>
              </w:rPr>
            </w:pPr>
            <w:r>
              <w:rPr>
                <w:rStyle w:val="normaltextrun"/>
                <w:rFonts w:ascii="Arial" w:hAnsi="Arial" w:cs="Arial"/>
                <w:color w:val="000000"/>
                <w:sz w:val="20"/>
                <w:szCs w:val="20"/>
                <w:shd w:val="clear" w:color="auto" w:fill="FFFFFF"/>
              </w:rPr>
              <w:t>DNO Representative</w:t>
            </w:r>
            <w:r>
              <w:rPr>
                <w:rStyle w:val="eop"/>
                <w:rFonts w:ascii="Arial" w:hAnsi="Arial" w:cs="Arial"/>
                <w:color w:val="000000"/>
                <w:sz w:val="20"/>
                <w:szCs w:val="20"/>
                <w:shd w:val="clear" w:color="auto" w:fill="FFFFFF"/>
              </w:rPr>
              <w:t> </w:t>
            </w:r>
          </w:p>
        </w:tc>
      </w:tr>
      <w:tr w:rsidRPr="00827DBB" w:rsidR="00517E81" w:rsidTr="755A44D4" w14:paraId="6BB1CD2B" w14:textId="77777777">
        <w:trPr>
          <w:trHeight w:val="285"/>
        </w:trPr>
        <w:tc>
          <w:tcPr>
            <w:tcW w:w="4962" w:type="dxa"/>
            <w:tcBorders>
              <w:top w:val="nil"/>
              <w:left w:val="nil"/>
              <w:bottom w:val="nil"/>
              <w:right w:val="nil"/>
            </w:tcBorders>
            <w:shd w:val="clear" w:color="auto" w:fill="auto"/>
            <w:vAlign w:val="bottom"/>
          </w:tcPr>
          <w:p w:rsidRPr="00827DBB" w:rsidR="00517E81" w:rsidP="00517E81" w:rsidRDefault="004773CC" w14:paraId="433C6795" w14:textId="11A68A48">
            <w:pPr>
              <w:textAlignment w:val="baseline"/>
              <w:rPr>
                <w:rFonts w:ascii="Arial" w:hAnsi="Arial" w:cs="Arial"/>
                <w:color w:val="000000"/>
                <w:sz w:val="20"/>
                <w:szCs w:val="20"/>
              </w:rPr>
            </w:pPr>
            <w:r>
              <w:rPr>
                <w:rFonts w:ascii="Arial" w:hAnsi="Arial" w:cs="Arial"/>
                <w:color w:val="000000"/>
                <w:sz w:val="20"/>
                <w:szCs w:val="20"/>
              </w:rPr>
              <w:t xml:space="preserve">Morven Hunter (MHu) </w:t>
            </w:r>
            <w:r w:rsidR="002723E3">
              <w:rPr>
                <w:rFonts w:ascii="Arial" w:hAnsi="Arial" w:cs="Arial"/>
                <w:color w:val="000000"/>
                <w:sz w:val="20"/>
                <w:szCs w:val="20"/>
              </w:rPr>
              <w:t xml:space="preserve">(on behalf of </w:t>
            </w:r>
            <w:r w:rsidRPr="00571930" w:rsidR="00517E81">
              <w:rPr>
                <w:rFonts w:ascii="Arial" w:hAnsi="Arial" w:cs="Arial"/>
                <w:color w:val="000000"/>
                <w:sz w:val="20"/>
                <w:szCs w:val="20"/>
              </w:rPr>
              <w:t>Donna Jamieson</w:t>
            </w:r>
            <w:r w:rsidR="002723E3">
              <w:rPr>
                <w:rFonts w:ascii="Arial" w:hAnsi="Arial" w:cs="Arial"/>
                <w:color w:val="000000"/>
                <w:sz w:val="20"/>
                <w:szCs w:val="20"/>
              </w:rPr>
              <w:t>)</w:t>
            </w:r>
          </w:p>
        </w:tc>
        <w:tc>
          <w:tcPr>
            <w:tcW w:w="5709" w:type="dxa"/>
            <w:tcBorders>
              <w:top w:val="nil"/>
              <w:left w:val="nil"/>
              <w:bottom w:val="nil"/>
              <w:right w:val="nil"/>
            </w:tcBorders>
            <w:shd w:val="clear" w:color="auto" w:fill="auto"/>
            <w:vAlign w:val="bottom"/>
          </w:tcPr>
          <w:p w:rsidRPr="00827DBB" w:rsidR="00517E81" w:rsidP="00517E81" w:rsidRDefault="00517E81" w14:paraId="7F5E9CC9" w14:textId="15FC0005">
            <w:pPr>
              <w:textAlignment w:val="baseline"/>
              <w:rPr>
                <w:rFonts w:ascii="Arial" w:hAnsi="Arial" w:cs="Arial"/>
                <w:color w:val="000000"/>
                <w:sz w:val="20"/>
                <w:szCs w:val="20"/>
              </w:rPr>
            </w:pPr>
            <w:r>
              <w:rPr>
                <w:rFonts w:ascii="Arial" w:hAnsi="Arial" w:cs="Arial"/>
                <w:sz w:val="20"/>
                <w:szCs w:val="20"/>
              </w:rPr>
              <w:t>iDNO Representative</w:t>
            </w:r>
          </w:p>
        </w:tc>
      </w:tr>
      <w:tr w:rsidRPr="00827DBB" w:rsidR="00517E81" w:rsidTr="00E02319" w14:paraId="476F2ABF" w14:textId="77777777">
        <w:trPr>
          <w:trHeight w:val="285"/>
        </w:trPr>
        <w:tc>
          <w:tcPr>
            <w:tcW w:w="4962" w:type="dxa"/>
            <w:tcBorders>
              <w:top w:val="nil"/>
              <w:left w:val="nil"/>
              <w:bottom w:val="nil"/>
              <w:right w:val="nil"/>
            </w:tcBorders>
            <w:shd w:val="clear" w:color="auto" w:fill="auto"/>
            <w:vAlign w:val="bottom"/>
          </w:tcPr>
          <w:p w:rsidR="00517E81" w:rsidP="00517E81" w:rsidRDefault="0082271C" w14:paraId="1F18D818" w14:textId="1AAF2F70">
            <w:pPr>
              <w:textAlignment w:val="baseline"/>
              <w:rPr>
                <w:rFonts w:ascii="Arial" w:hAnsi="Arial" w:cs="Arial"/>
                <w:sz w:val="20"/>
                <w:szCs w:val="20"/>
              </w:rPr>
            </w:pPr>
            <w:r>
              <w:rPr>
                <w:rFonts w:ascii="Arial" w:hAnsi="Arial" w:cs="Arial"/>
                <w:color w:val="000000"/>
                <w:sz w:val="20"/>
                <w:szCs w:val="20"/>
              </w:rPr>
              <w:t>Gareth Evans (GE)</w:t>
            </w:r>
          </w:p>
        </w:tc>
        <w:tc>
          <w:tcPr>
            <w:tcW w:w="5709" w:type="dxa"/>
            <w:tcBorders>
              <w:top w:val="nil"/>
              <w:left w:val="nil"/>
              <w:bottom w:val="nil"/>
              <w:right w:val="nil"/>
            </w:tcBorders>
            <w:shd w:val="clear" w:color="auto" w:fill="auto"/>
            <w:vAlign w:val="bottom"/>
          </w:tcPr>
          <w:p w:rsidR="00517E81" w:rsidP="00517E81" w:rsidRDefault="00517E81" w14:paraId="1726D2BC" w14:textId="772AF65F">
            <w:pPr>
              <w:textAlignment w:val="baseline"/>
              <w:rPr>
                <w:rFonts w:ascii="Arial" w:hAnsi="Arial" w:cs="Arial"/>
                <w:sz w:val="20"/>
                <w:szCs w:val="20"/>
              </w:rPr>
            </w:pPr>
            <w:r>
              <w:rPr>
                <w:rFonts w:ascii="Arial" w:hAnsi="Arial" w:cs="Arial"/>
                <w:color w:val="000000"/>
                <w:sz w:val="20"/>
                <w:szCs w:val="20"/>
              </w:rPr>
              <w:t>I&amp;C Supplier Representative</w:t>
            </w:r>
          </w:p>
        </w:tc>
      </w:tr>
      <w:tr w:rsidRPr="00827DBB" w:rsidR="00517E81" w:rsidTr="00E02319" w14:paraId="750DCF1A" w14:textId="77777777">
        <w:trPr>
          <w:trHeight w:val="285"/>
        </w:trPr>
        <w:tc>
          <w:tcPr>
            <w:tcW w:w="4962" w:type="dxa"/>
            <w:tcBorders>
              <w:top w:val="nil"/>
              <w:left w:val="nil"/>
              <w:bottom w:val="nil"/>
              <w:right w:val="nil"/>
            </w:tcBorders>
            <w:shd w:val="clear" w:color="auto" w:fill="auto"/>
            <w:vAlign w:val="bottom"/>
          </w:tcPr>
          <w:p w:rsidRPr="00094DF2" w:rsidR="00517E81" w:rsidP="00517E81" w:rsidRDefault="00517E81" w14:paraId="0EC7C0EC" w14:textId="22A69542">
            <w:pPr>
              <w:textAlignment w:val="baseline"/>
              <w:rPr>
                <w:rFonts w:ascii="Arial" w:hAnsi="Arial" w:cs="Arial"/>
                <w:sz w:val="20"/>
                <w:szCs w:val="20"/>
              </w:rPr>
            </w:pPr>
            <w:r>
              <w:rPr>
                <w:rFonts w:ascii="Arial" w:hAnsi="Arial" w:cs="Arial"/>
                <w:sz w:val="20"/>
                <w:szCs w:val="20"/>
              </w:rPr>
              <w:t>Haz Elmamoun (HE)</w:t>
            </w:r>
          </w:p>
        </w:tc>
        <w:tc>
          <w:tcPr>
            <w:tcW w:w="5709" w:type="dxa"/>
            <w:tcBorders>
              <w:top w:val="nil"/>
              <w:left w:val="nil"/>
              <w:bottom w:val="nil"/>
              <w:right w:val="nil"/>
            </w:tcBorders>
            <w:shd w:val="clear" w:color="auto" w:fill="auto"/>
            <w:vAlign w:val="bottom"/>
          </w:tcPr>
          <w:p w:rsidRPr="00463DF9" w:rsidR="00517E81" w:rsidP="00517E81" w:rsidRDefault="00517E81" w14:paraId="2040E7EA" w14:textId="6BB8B90D">
            <w:pPr>
              <w:textAlignment w:val="baseline"/>
              <w:rPr>
                <w:rFonts w:ascii="Arial" w:hAnsi="Arial" w:cs="Arial"/>
                <w:color w:val="000000"/>
                <w:sz w:val="20"/>
                <w:szCs w:val="20"/>
              </w:rPr>
            </w:pPr>
            <w:r>
              <w:rPr>
                <w:rFonts w:ascii="Arial" w:hAnsi="Arial" w:cs="Arial"/>
                <w:sz w:val="20"/>
                <w:szCs w:val="20"/>
              </w:rPr>
              <w:t xml:space="preserve">Large Supplier </w:t>
            </w:r>
            <w:r>
              <w:rPr>
                <w:rFonts w:ascii="Arial" w:hAnsi="Arial" w:cs="Arial"/>
                <w:color w:val="000000"/>
                <w:sz w:val="20"/>
                <w:szCs w:val="20"/>
              </w:rPr>
              <w:t>Representative</w:t>
            </w:r>
          </w:p>
        </w:tc>
      </w:tr>
      <w:tr w:rsidRPr="00827DBB" w:rsidR="00517E81" w:rsidTr="755A44D4" w14:paraId="74EB8077" w14:textId="77777777">
        <w:trPr>
          <w:trHeight w:val="285"/>
        </w:trPr>
        <w:tc>
          <w:tcPr>
            <w:tcW w:w="4962" w:type="dxa"/>
            <w:tcBorders>
              <w:top w:val="nil"/>
              <w:left w:val="nil"/>
              <w:bottom w:val="nil"/>
              <w:right w:val="nil"/>
            </w:tcBorders>
            <w:shd w:val="clear" w:color="auto" w:fill="auto"/>
            <w:vAlign w:val="bottom"/>
          </w:tcPr>
          <w:p w:rsidR="00517E81" w:rsidP="00517E81" w:rsidRDefault="00517E81" w14:paraId="6CBE7CCC" w14:textId="61E224F5">
            <w:pPr>
              <w:textAlignment w:val="baseline"/>
              <w:rPr>
                <w:rFonts w:ascii="Arial" w:hAnsi="Arial" w:cs="Arial"/>
                <w:color w:val="000000"/>
                <w:sz w:val="20"/>
                <w:szCs w:val="20"/>
              </w:rPr>
            </w:pPr>
            <w:r>
              <w:rPr>
                <w:rFonts w:ascii="Arial" w:hAnsi="Arial" w:cs="Arial"/>
                <w:color w:val="000000"/>
                <w:sz w:val="20"/>
                <w:szCs w:val="20"/>
              </w:rPr>
              <w:t>Robert Langdon</w:t>
            </w:r>
            <w:r w:rsidR="00C10816">
              <w:rPr>
                <w:rFonts w:ascii="Arial" w:hAnsi="Arial" w:cs="Arial"/>
                <w:color w:val="000000"/>
                <w:sz w:val="20"/>
                <w:szCs w:val="20"/>
              </w:rPr>
              <w:t xml:space="preserve"> (RL</w:t>
            </w:r>
            <w:r>
              <w:rPr>
                <w:rFonts w:ascii="Arial" w:hAnsi="Arial" w:cs="Arial"/>
                <w:color w:val="000000"/>
                <w:sz w:val="20"/>
                <w:szCs w:val="20"/>
              </w:rPr>
              <w:t>)</w:t>
            </w:r>
          </w:p>
        </w:tc>
        <w:tc>
          <w:tcPr>
            <w:tcW w:w="5709" w:type="dxa"/>
            <w:tcBorders>
              <w:top w:val="nil"/>
              <w:left w:val="nil"/>
              <w:bottom w:val="nil"/>
              <w:right w:val="nil"/>
            </w:tcBorders>
            <w:shd w:val="clear" w:color="auto" w:fill="auto"/>
            <w:vAlign w:val="bottom"/>
          </w:tcPr>
          <w:p w:rsidR="00517E81" w:rsidP="00517E81" w:rsidRDefault="00517E81" w14:paraId="62C6850F" w14:textId="19136E3F">
            <w:pPr>
              <w:textAlignment w:val="baseline"/>
              <w:rPr>
                <w:rFonts w:ascii="Arial" w:hAnsi="Arial" w:cs="Arial"/>
                <w:color w:val="000000"/>
                <w:sz w:val="20"/>
                <w:szCs w:val="20"/>
              </w:rPr>
            </w:pPr>
            <w:r w:rsidRPr="00463DF9">
              <w:rPr>
                <w:rFonts w:ascii="Arial" w:hAnsi="Arial" w:cs="Arial"/>
                <w:color w:val="000000"/>
                <w:sz w:val="20"/>
                <w:szCs w:val="20"/>
              </w:rPr>
              <w:t>Supplier Agent Representative</w:t>
            </w:r>
          </w:p>
        </w:tc>
      </w:tr>
      <w:tr w:rsidRPr="00827DBB" w:rsidR="00517E81" w:rsidTr="755A44D4" w14:paraId="6D109ACE" w14:textId="77777777">
        <w:trPr>
          <w:trHeight w:val="285"/>
        </w:trPr>
        <w:tc>
          <w:tcPr>
            <w:tcW w:w="4962" w:type="dxa"/>
            <w:tcBorders>
              <w:top w:val="nil"/>
              <w:left w:val="nil"/>
              <w:bottom w:val="nil"/>
              <w:right w:val="nil"/>
            </w:tcBorders>
            <w:shd w:val="clear" w:color="auto" w:fill="auto"/>
            <w:vAlign w:val="bottom"/>
          </w:tcPr>
          <w:p w:rsidR="00517E81" w:rsidP="00517E81" w:rsidRDefault="00517E81" w14:paraId="09AC4447" w14:textId="660B58B0">
            <w:pPr>
              <w:textAlignment w:val="baseline"/>
              <w:rPr>
                <w:rFonts w:ascii="Arial" w:hAnsi="Arial" w:cs="Arial"/>
                <w:color w:val="000000"/>
                <w:sz w:val="20"/>
                <w:szCs w:val="20"/>
              </w:rPr>
            </w:pPr>
            <w:r w:rsidRPr="00EB2245">
              <w:rPr>
                <w:rFonts w:ascii="Arial" w:hAnsi="Arial" w:cs="Arial"/>
                <w:color w:val="000000"/>
                <w:sz w:val="20"/>
                <w:szCs w:val="20"/>
              </w:rPr>
              <w:t>Riccardo Lampini</w:t>
            </w:r>
            <w:r w:rsidR="00C10816">
              <w:rPr>
                <w:rFonts w:ascii="Arial" w:hAnsi="Arial" w:cs="Arial"/>
                <w:color w:val="000000"/>
                <w:sz w:val="20"/>
                <w:szCs w:val="20"/>
              </w:rPr>
              <w:t xml:space="preserve"> (RLamp</w:t>
            </w:r>
            <w:r>
              <w:rPr>
                <w:rFonts w:ascii="Arial" w:hAnsi="Arial" w:cs="Arial"/>
                <w:color w:val="000000"/>
                <w:sz w:val="20"/>
                <w:szCs w:val="20"/>
              </w:rPr>
              <w:t>)</w:t>
            </w:r>
          </w:p>
        </w:tc>
        <w:tc>
          <w:tcPr>
            <w:tcW w:w="5709" w:type="dxa"/>
            <w:tcBorders>
              <w:top w:val="nil"/>
              <w:left w:val="nil"/>
              <w:bottom w:val="nil"/>
              <w:right w:val="nil"/>
            </w:tcBorders>
            <w:shd w:val="clear" w:color="auto" w:fill="auto"/>
            <w:vAlign w:val="bottom"/>
          </w:tcPr>
          <w:p w:rsidR="00517E81" w:rsidP="00517E81" w:rsidRDefault="00517E81" w14:paraId="30C412C3" w14:textId="27B9A90F">
            <w:pPr>
              <w:textAlignment w:val="baseline"/>
              <w:rPr>
                <w:rFonts w:ascii="Arial" w:hAnsi="Arial" w:cs="Arial"/>
                <w:color w:val="000000"/>
                <w:sz w:val="20"/>
                <w:szCs w:val="20"/>
              </w:rPr>
            </w:pPr>
            <w:r>
              <w:rPr>
                <w:rFonts w:ascii="Arial" w:hAnsi="Arial" w:cs="Arial"/>
                <w:color w:val="000000"/>
                <w:sz w:val="20"/>
                <w:szCs w:val="20"/>
              </w:rPr>
              <w:t>Elexon Representative</w:t>
            </w:r>
          </w:p>
        </w:tc>
      </w:tr>
      <w:tr w:rsidRPr="00827DBB" w:rsidR="00517E81" w:rsidTr="755A44D4" w14:paraId="6AE145CC" w14:textId="77777777">
        <w:trPr>
          <w:trHeight w:val="285"/>
        </w:trPr>
        <w:tc>
          <w:tcPr>
            <w:tcW w:w="4962" w:type="dxa"/>
            <w:tcBorders>
              <w:top w:val="nil"/>
              <w:left w:val="nil"/>
              <w:bottom w:val="nil"/>
              <w:right w:val="nil"/>
            </w:tcBorders>
            <w:shd w:val="clear" w:color="auto" w:fill="auto"/>
            <w:vAlign w:val="bottom"/>
          </w:tcPr>
          <w:p w:rsidR="00517E81" w:rsidP="00517E81" w:rsidRDefault="00517E81" w14:paraId="310FB41E" w14:textId="77777777">
            <w:pPr>
              <w:textAlignment w:val="baseline"/>
              <w:rPr>
                <w:rFonts w:ascii="Arial" w:hAnsi="Arial" w:cs="Arial"/>
                <w:color w:val="000000"/>
                <w:sz w:val="20"/>
                <w:szCs w:val="20"/>
              </w:rPr>
            </w:pPr>
            <w:r>
              <w:rPr>
                <w:rFonts w:ascii="Arial" w:hAnsi="Arial" w:cs="Arial"/>
                <w:color w:val="000000"/>
                <w:sz w:val="20"/>
                <w:szCs w:val="20"/>
              </w:rPr>
              <w:t>Sarah Jones (SJ)</w:t>
            </w:r>
          </w:p>
        </w:tc>
        <w:tc>
          <w:tcPr>
            <w:tcW w:w="5709" w:type="dxa"/>
            <w:tcBorders>
              <w:top w:val="nil"/>
              <w:left w:val="nil"/>
              <w:bottom w:val="nil"/>
              <w:right w:val="nil"/>
            </w:tcBorders>
            <w:shd w:val="clear" w:color="auto" w:fill="auto"/>
            <w:vAlign w:val="bottom"/>
          </w:tcPr>
          <w:p w:rsidR="00517E81" w:rsidP="00517E81" w:rsidRDefault="00517E81" w14:paraId="427DB04D" w14:textId="77777777">
            <w:pPr>
              <w:textAlignment w:val="baseline"/>
              <w:rPr>
                <w:rFonts w:ascii="Arial" w:hAnsi="Arial" w:cs="Arial"/>
                <w:color w:val="000000"/>
                <w:sz w:val="20"/>
                <w:szCs w:val="20"/>
              </w:rPr>
            </w:pPr>
            <w:r>
              <w:rPr>
                <w:rFonts w:ascii="Arial" w:hAnsi="Arial" w:cs="Arial"/>
                <w:color w:val="000000"/>
                <w:sz w:val="20"/>
                <w:szCs w:val="20"/>
              </w:rPr>
              <w:t>RECCo Representative</w:t>
            </w:r>
          </w:p>
        </w:tc>
      </w:tr>
      <w:tr w:rsidRPr="00827DBB" w:rsidR="00517E81" w:rsidTr="00E02319" w14:paraId="61C2A89D" w14:textId="77777777">
        <w:trPr>
          <w:trHeight w:val="285"/>
        </w:trPr>
        <w:tc>
          <w:tcPr>
            <w:tcW w:w="4962" w:type="dxa"/>
            <w:tcBorders>
              <w:top w:val="nil"/>
              <w:left w:val="nil"/>
              <w:bottom w:val="nil"/>
              <w:right w:val="nil"/>
            </w:tcBorders>
            <w:shd w:val="clear" w:color="auto" w:fill="auto"/>
            <w:vAlign w:val="bottom"/>
          </w:tcPr>
          <w:p w:rsidR="00517E81" w:rsidP="00517E81" w:rsidRDefault="00517E81" w14:paraId="5F3F9C6B" w14:textId="77777777">
            <w:pPr>
              <w:textAlignment w:val="baseline"/>
              <w:rPr>
                <w:rFonts w:ascii="Arial" w:hAnsi="Arial" w:cs="Arial"/>
                <w:sz w:val="20"/>
                <w:szCs w:val="20"/>
              </w:rPr>
            </w:pPr>
            <w:r>
              <w:rPr>
                <w:rFonts w:ascii="Arial" w:hAnsi="Arial" w:cs="Arial"/>
                <w:sz w:val="20"/>
                <w:szCs w:val="20"/>
              </w:rPr>
              <w:t>Seth Chapman (SC)</w:t>
            </w:r>
          </w:p>
        </w:tc>
        <w:tc>
          <w:tcPr>
            <w:tcW w:w="5709" w:type="dxa"/>
            <w:tcBorders>
              <w:top w:val="nil"/>
              <w:left w:val="nil"/>
              <w:bottom w:val="nil"/>
              <w:right w:val="nil"/>
            </w:tcBorders>
            <w:shd w:val="clear" w:color="auto" w:fill="auto"/>
            <w:vAlign w:val="bottom"/>
          </w:tcPr>
          <w:p w:rsidR="00517E81" w:rsidP="00517E81" w:rsidRDefault="00517E81" w14:paraId="266091B6" w14:textId="77777777">
            <w:pPr>
              <w:textAlignment w:val="baseline"/>
              <w:rPr>
                <w:rFonts w:ascii="Arial" w:hAnsi="Arial" w:cs="Arial"/>
                <w:sz w:val="20"/>
                <w:szCs w:val="20"/>
              </w:rPr>
            </w:pPr>
            <w:r w:rsidRPr="00463DF9">
              <w:rPr>
                <w:rFonts w:ascii="Arial" w:hAnsi="Arial" w:cs="Arial"/>
                <w:color w:val="000000"/>
                <w:sz w:val="20"/>
                <w:szCs w:val="20"/>
              </w:rPr>
              <w:t>Supplier Agent Representative</w:t>
            </w:r>
          </w:p>
        </w:tc>
      </w:tr>
      <w:tr w:rsidRPr="00827DBB" w:rsidR="00517E81" w:rsidTr="00E02319" w14:paraId="32B78006" w14:textId="77777777">
        <w:trPr>
          <w:trHeight w:val="285"/>
        </w:trPr>
        <w:tc>
          <w:tcPr>
            <w:tcW w:w="4962" w:type="dxa"/>
            <w:tcBorders>
              <w:top w:val="nil"/>
              <w:left w:val="nil"/>
              <w:bottom w:val="nil"/>
              <w:right w:val="nil"/>
            </w:tcBorders>
            <w:shd w:val="clear" w:color="auto" w:fill="auto"/>
            <w:vAlign w:val="bottom"/>
          </w:tcPr>
          <w:p w:rsidR="00517E81" w:rsidP="00517E81" w:rsidRDefault="00517E81" w14:paraId="2372FD27" w14:textId="580A2725">
            <w:pPr>
              <w:textAlignment w:val="baseline"/>
              <w:rPr>
                <w:rFonts w:ascii="Arial" w:hAnsi="Arial" w:cs="Arial"/>
                <w:sz w:val="20"/>
                <w:szCs w:val="20"/>
              </w:rPr>
            </w:pPr>
            <w:r w:rsidRPr="00B45CE6">
              <w:rPr>
                <w:rFonts w:ascii="Arial" w:hAnsi="Arial" w:cs="Arial"/>
                <w:color w:val="000000"/>
                <w:sz w:val="20"/>
                <w:szCs w:val="20"/>
              </w:rPr>
              <w:t>Stuart Scott</w:t>
            </w:r>
            <w:r>
              <w:rPr>
                <w:rFonts w:ascii="Arial" w:hAnsi="Arial" w:cs="Arial"/>
                <w:color w:val="000000"/>
                <w:sz w:val="20"/>
                <w:szCs w:val="20"/>
              </w:rPr>
              <w:t xml:space="preserve"> (SS)</w:t>
            </w:r>
            <w:r w:rsidR="00B85EF4">
              <w:rPr>
                <w:rFonts w:ascii="Arial" w:hAnsi="Arial" w:cs="Arial"/>
                <w:color w:val="000000"/>
                <w:sz w:val="20"/>
                <w:szCs w:val="20"/>
              </w:rPr>
              <w:t xml:space="preserve"> </w:t>
            </w:r>
            <w:r w:rsidR="00B85EF4">
              <w:rPr>
                <w:rFonts w:ascii="Arial" w:hAnsi="Arial" w:cs="Arial"/>
                <w:color w:val="000000"/>
                <w:sz w:val="20"/>
                <w:szCs w:val="20"/>
              </w:rPr>
              <w:t>(part meeting)</w:t>
            </w:r>
          </w:p>
        </w:tc>
        <w:tc>
          <w:tcPr>
            <w:tcW w:w="5709" w:type="dxa"/>
            <w:tcBorders>
              <w:top w:val="nil"/>
              <w:left w:val="nil"/>
              <w:bottom w:val="nil"/>
              <w:right w:val="nil"/>
            </w:tcBorders>
            <w:shd w:val="clear" w:color="auto" w:fill="auto"/>
            <w:vAlign w:val="bottom"/>
          </w:tcPr>
          <w:p w:rsidRPr="00463DF9" w:rsidR="00517E81" w:rsidP="00517E81" w:rsidRDefault="00517E81" w14:paraId="0D669039" w14:textId="375F3DA5">
            <w:pPr>
              <w:textAlignment w:val="baseline"/>
              <w:rPr>
                <w:rFonts w:ascii="Arial" w:hAnsi="Arial" w:cs="Arial"/>
                <w:color w:val="000000"/>
                <w:sz w:val="20"/>
                <w:szCs w:val="20"/>
              </w:rPr>
            </w:pPr>
            <w:r w:rsidRPr="007054E1">
              <w:rPr>
                <w:rFonts w:ascii="Arial" w:hAnsi="Arial" w:cs="Arial"/>
                <w:color w:val="000000"/>
                <w:sz w:val="20"/>
                <w:szCs w:val="20"/>
              </w:rPr>
              <w:t>DCC Representative (as smart meter central system provider)</w:t>
            </w:r>
          </w:p>
        </w:tc>
      </w:tr>
      <w:tr w:rsidRPr="00827DBB" w:rsidR="00517E81" w:rsidTr="755A44D4" w14:paraId="1975B20C" w14:textId="77777777">
        <w:trPr>
          <w:trHeight w:val="285"/>
        </w:trPr>
        <w:tc>
          <w:tcPr>
            <w:tcW w:w="4962" w:type="dxa"/>
            <w:tcBorders>
              <w:top w:val="nil"/>
              <w:left w:val="nil"/>
              <w:bottom w:val="nil"/>
              <w:right w:val="nil"/>
            </w:tcBorders>
            <w:shd w:val="clear" w:color="auto" w:fill="auto"/>
            <w:vAlign w:val="bottom"/>
          </w:tcPr>
          <w:p w:rsidR="00517E81" w:rsidP="00517E81" w:rsidRDefault="00517E81" w14:paraId="03CB8367" w14:textId="77777777">
            <w:pPr>
              <w:textAlignment w:val="baseline"/>
              <w:rPr>
                <w:rFonts w:ascii="Arial" w:hAnsi="Arial" w:cs="Arial"/>
                <w:color w:val="000000"/>
                <w:sz w:val="20"/>
                <w:szCs w:val="20"/>
              </w:rPr>
            </w:pPr>
            <w:r>
              <w:rPr>
                <w:rFonts w:ascii="Arial" w:hAnsi="Arial" w:cs="Arial"/>
                <w:color w:val="000000"/>
                <w:sz w:val="20"/>
                <w:szCs w:val="20"/>
              </w:rPr>
              <w:t>Vladimir Black (VB)</w:t>
            </w:r>
          </w:p>
        </w:tc>
        <w:tc>
          <w:tcPr>
            <w:tcW w:w="5709" w:type="dxa"/>
            <w:tcBorders>
              <w:top w:val="nil"/>
              <w:left w:val="nil"/>
              <w:bottom w:val="nil"/>
              <w:right w:val="nil"/>
            </w:tcBorders>
            <w:shd w:val="clear" w:color="auto" w:fill="auto"/>
            <w:vAlign w:val="bottom"/>
          </w:tcPr>
          <w:p w:rsidRPr="007054E1" w:rsidR="00517E81" w:rsidP="00517E81" w:rsidRDefault="00517E81" w14:paraId="317CBD44" w14:textId="77777777">
            <w:pPr>
              <w:textAlignment w:val="baseline"/>
              <w:rPr>
                <w:rFonts w:ascii="Arial" w:hAnsi="Arial" w:cs="Arial"/>
                <w:color w:val="000000"/>
                <w:sz w:val="20"/>
                <w:szCs w:val="20"/>
              </w:rPr>
            </w:pPr>
            <w:r>
              <w:rPr>
                <w:rFonts w:ascii="Arial" w:hAnsi="Arial" w:cs="Arial"/>
                <w:color w:val="000000"/>
                <w:sz w:val="20"/>
                <w:szCs w:val="20"/>
              </w:rPr>
              <w:t xml:space="preserve">Medium Supplier </w:t>
            </w:r>
            <w:r w:rsidRPr="00827DBB">
              <w:rPr>
                <w:rFonts w:ascii="Arial" w:hAnsi="Arial" w:cs="Arial"/>
                <w:color w:val="000000"/>
                <w:sz w:val="20"/>
                <w:szCs w:val="20"/>
              </w:rPr>
              <w:t>Representative</w:t>
            </w:r>
          </w:p>
        </w:tc>
      </w:tr>
      <w:tr w:rsidRPr="00827DBB" w:rsidR="00517E81" w:rsidTr="755A44D4" w14:paraId="1A9BC93E" w14:textId="77777777">
        <w:trPr>
          <w:trHeight w:val="285"/>
        </w:trPr>
        <w:tc>
          <w:tcPr>
            <w:tcW w:w="4962" w:type="dxa"/>
            <w:tcBorders>
              <w:top w:val="nil"/>
              <w:left w:val="nil"/>
              <w:bottom w:val="nil"/>
              <w:right w:val="nil"/>
            </w:tcBorders>
            <w:shd w:val="clear" w:color="auto" w:fill="auto"/>
            <w:vAlign w:val="bottom"/>
            <w:hideMark/>
          </w:tcPr>
          <w:p w:rsidRPr="00827DBB" w:rsidR="00517E81" w:rsidP="00517E81" w:rsidRDefault="00517E81" w14:paraId="02DF56B1" w14:textId="206DCB4F">
            <w:pPr>
              <w:textAlignment w:val="baseline"/>
              <w:rPr>
                <w:rFonts w:ascii="Arial" w:hAnsi="Arial" w:cs="Arial"/>
                <w:sz w:val="20"/>
                <w:szCs w:val="20"/>
                <w:highlight w:val="yellow"/>
              </w:rPr>
            </w:pPr>
          </w:p>
        </w:tc>
        <w:tc>
          <w:tcPr>
            <w:tcW w:w="5709" w:type="dxa"/>
            <w:tcBorders>
              <w:top w:val="nil"/>
              <w:left w:val="nil"/>
              <w:bottom w:val="nil"/>
              <w:right w:val="nil"/>
            </w:tcBorders>
            <w:shd w:val="clear" w:color="auto" w:fill="auto"/>
            <w:vAlign w:val="bottom"/>
            <w:hideMark/>
          </w:tcPr>
          <w:p w:rsidRPr="00827DBB" w:rsidR="00517E81" w:rsidP="00517E81" w:rsidRDefault="00517E81" w14:paraId="4D0D845D" w14:textId="77777777">
            <w:pPr>
              <w:textAlignment w:val="baseline"/>
              <w:rPr>
                <w:rFonts w:ascii="Arial" w:hAnsi="Arial" w:cs="Arial"/>
                <w:sz w:val="20"/>
                <w:szCs w:val="20"/>
              </w:rPr>
            </w:pPr>
            <w:r w:rsidRPr="00827DBB">
              <w:rPr>
                <w:rFonts w:ascii="Arial" w:hAnsi="Arial" w:cs="Arial"/>
                <w:sz w:val="20"/>
                <w:szCs w:val="20"/>
              </w:rPr>
              <w:t> </w:t>
            </w:r>
          </w:p>
        </w:tc>
      </w:tr>
      <w:tr w:rsidRPr="00827DBB" w:rsidR="00517E81" w:rsidTr="755A44D4" w14:paraId="0FE27B97" w14:textId="77777777">
        <w:trPr>
          <w:trHeight w:val="285"/>
        </w:trPr>
        <w:tc>
          <w:tcPr>
            <w:tcW w:w="4962" w:type="dxa"/>
            <w:tcBorders>
              <w:top w:val="nil"/>
              <w:left w:val="nil"/>
              <w:bottom w:val="nil"/>
              <w:right w:val="nil"/>
            </w:tcBorders>
            <w:shd w:val="clear" w:color="auto" w:fill="auto"/>
            <w:vAlign w:val="bottom"/>
            <w:hideMark/>
          </w:tcPr>
          <w:p w:rsidRPr="00827DBB" w:rsidR="00517E81" w:rsidP="00517E81" w:rsidRDefault="00517E81" w14:paraId="658417C1" w14:textId="0292A671">
            <w:pPr>
              <w:textAlignment w:val="baseline"/>
              <w:rPr>
                <w:rFonts w:ascii="Arial" w:hAnsi="Arial" w:cs="Arial"/>
                <w:sz w:val="20"/>
                <w:szCs w:val="20"/>
              </w:rPr>
            </w:pPr>
            <w:r w:rsidRPr="00827DBB">
              <w:rPr>
                <w:rFonts w:ascii="Arial" w:hAnsi="Arial" w:cs="Arial"/>
                <w:b/>
                <w:bCs/>
                <w:sz w:val="20"/>
                <w:szCs w:val="20"/>
              </w:rPr>
              <w:t>MHHS</w:t>
            </w:r>
          </w:p>
        </w:tc>
        <w:tc>
          <w:tcPr>
            <w:tcW w:w="5709" w:type="dxa"/>
            <w:tcBorders>
              <w:top w:val="nil"/>
              <w:left w:val="nil"/>
              <w:bottom w:val="nil"/>
              <w:right w:val="nil"/>
            </w:tcBorders>
            <w:shd w:val="clear" w:color="auto" w:fill="auto"/>
            <w:vAlign w:val="bottom"/>
            <w:hideMark/>
          </w:tcPr>
          <w:p w:rsidRPr="00827DBB" w:rsidR="00517E81" w:rsidP="00517E81" w:rsidRDefault="00517E81" w14:paraId="179024DA" w14:textId="15658EC4">
            <w:pPr>
              <w:textAlignment w:val="baseline"/>
              <w:rPr>
                <w:rFonts w:ascii="Arial" w:hAnsi="Arial" w:cs="Arial"/>
                <w:sz w:val="20"/>
                <w:szCs w:val="20"/>
              </w:rPr>
            </w:pPr>
            <w:r w:rsidRPr="00827DBB">
              <w:rPr>
                <w:rFonts w:ascii="Arial" w:hAnsi="Arial" w:cs="Arial"/>
                <w:sz w:val="20"/>
                <w:szCs w:val="20"/>
              </w:rPr>
              <w:t> </w:t>
            </w:r>
          </w:p>
        </w:tc>
      </w:tr>
      <w:tr w:rsidRPr="00827DBB" w:rsidR="00A65864" w:rsidTr="755A44D4" w14:paraId="1FE517E8" w14:textId="77777777">
        <w:trPr>
          <w:trHeight w:val="285"/>
        </w:trPr>
        <w:tc>
          <w:tcPr>
            <w:tcW w:w="4962" w:type="dxa"/>
            <w:tcBorders>
              <w:top w:val="nil"/>
              <w:left w:val="nil"/>
              <w:bottom w:val="nil"/>
              <w:right w:val="nil"/>
            </w:tcBorders>
            <w:shd w:val="clear" w:color="auto" w:fill="auto"/>
            <w:vAlign w:val="bottom"/>
          </w:tcPr>
          <w:p w:rsidR="00A65864" w:rsidP="00517E81" w:rsidRDefault="00A65864" w14:paraId="01CEDA70" w14:textId="0912292D">
            <w:pPr>
              <w:textAlignment w:val="baseline"/>
              <w:rPr>
                <w:rFonts w:ascii="Arial" w:hAnsi="Arial" w:cs="Arial"/>
                <w:color w:val="000000"/>
                <w:sz w:val="20"/>
                <w:szCs w:val="20"/>
              </w:rPr>
            </w:pPr>
            <w:r>
              <w:rPr>
                <w:rFonts w:ascii="Arial" w:hAnsi="Arial" w:cs="Arial"/>
                <w:color w:val="000000"/>
                <w:sz w:val="20"/>
                <w:szCs w:val="20"/>
              </w:rPr>
              <w:t>Andrew Margan (AM)</w:t>
            </w:r>
            <w:r w:rsidRPr="580E913F" w:rsidR="1C3DF8CA">
              <w:rPr>
                <w:rFonts w:ascii="Arial" w:hAnsi="Arial" w:cs="Arial"/>
                <w:color w:val="000000"/>
                <w:sz w:val="20"/>
                <w:szCs w:val="20"/>
              </w:rPr>
              <w:t xml:space="preserve"> (part meeting)</w:t>
            </w:r>
          </w:p>
        </w:tc>
        <w:tc>
          <w:tcPr>
            <w:tcW w:w="5709" w:type="dxa"/>
            <w:tcBorders>
              <w:top w:val="nil"/>
              <w:left w:val="nil"/>
              <w:bottom w:val="nil"/>
              <w:right w:val="nil"/>
            </w:tcBorders>
            <w:shd w:val="clear" w:color="auto" w:fill="auto"/>
            <w:vAlign w:val="bottom"/>
          </w:tcPr>
          <w:p w:rsidRPr="00AB6D0C" w:rsidR="00A65864" w:rsidP="00517E81" w:rsidRDefault="00A65864" w14:paraId="779EBDD2" w14:textId="3ED983A8">
            <w:pPr>
              <w:textAlignment w:val="baseline"/>
              <w:rPr>
                <w:rFonts w:ascii="Arial" w:hAnsi="Arial" w:cs="Arial"/>
                <w:sz w:val="20"/>
                <w:szCs w:val="20"/>
              </w:rPr>
            </w:pPr>
            <w:r>
              <w:rPr>
                <w:rFonts w:ascii="Arial" w:hAnsi="Arial" w:cs="Arial"/>
                <w:sz w:val="20"/>
                <w:szCs w:val="20"/>
              </w:rPr>
              <w:t xml:space="preserve">Code </w:t>
            </w:r>
            <w:r w:rsidR="00D86C7E">
              <w:rPr>
                <w:rFonts w:ascii="Arial" w:hAnsi="Arial" w:cs="Arial"/>
                <w:sz w:val="20"/>
                <w:szCs w:val="20"/>
              </w:rPr>
              <w:t>Lead</w:t>
            </w:r>
          </w:p>
        </w:tc>
      </w:tr>
      <w:tr w:rsidRPr="00827DBB" w:rsidR="00E46859" w:rsidTr="755A44D4" w14:paraId="3556001B" w14:textId="77777777">
        <w:trPr>
          <w:trHeight w:val="285"/>
        </w:trPr>
        <w:tc>
          <w:tcPr>
            <w:tcW w:w="4962" w:type="dxa"/>
            <w:tcBorders>
              <w:top w:val="nil"/>
              <w:left w:val="nil"/>
              <w:bottom w:val="nil"/>
              <w:right w:val="nil"/>
            </w:tcBorders>
            <w:shd w:val="clear" w:color="auto" w:fill="auto"/>
            <w:vAlign w:val="bottom"/>
          </w:tcPr>
          <w:p w:rsidR="00E46859" w:rsidP="00517E81" w:rsidRDefault="00E46859" w14:paraId="47F639CB" w14:textId="7603C4F2">
            <w:pPr>
              <w:textAlignment w:val="baseline"/>
              <w:rPr>
                <w:rFonts w:ascii="Arial" w:hAnsi="Arial" w:cs="Arial"/>
                <w:color w:val="000000"/>
                <w:sz w:val="20"/>
                <w:szCs w:val="20"/>
              </w:rPr>
            </w:pPr>
            <w:r>
              <w:rPr>
                <w:rFonts w:ascii="Arial" w:hAnsi="Arial" w:cs="Arial"/>
                <w:color w:val="000000"/>
                <w:sz w:val="20"/>
                <w:szCs w:val="20"/>
              </w:rPr>
              <w:t>Berlinda Kugara (BK)</w:t>
            </w:r>
          </w:p>
        </w:tc>
        <w:tc>
          <w:tcPr>
            <w:tcW w:w="5709" w:type="dxa"/>
            <w:tcBorders>
              <w:top w:val="nil"/>
              <w:left w:val="nil"/>
              <w:bottom w:val="nil"/>
              <w:right w:val="nil"/>
            </w:tcBorders>
            <w:shd w:val="clear" w:color="auto" w:fill="auto"/>
            <w:vAlign w:val="bottom"/>
          </w:tcPr>
          <w:p w:rsidR="00E46859" w:rsidP="00517E81" w:rsidRDefault="00E46859" w14:paraId="4C13F976" w14:textId="4EEAFB73">
            <w:pPr>
              <w:textAlignment w:val="baseline"/>
              <w:rPr>
                <w:rFonts w:ascii="Arial" w:hAnsi="Arial" w:cs="Arial"/>
                <w:sz w:val="20"/>
                <w:szCs w:val="20"/>
              </w:rPr>
            </w:pPr>
            <w:r>
              <w:rPr>
                <w:rFonts w:ascii="Arial" w:hAnsi="Arial" w:cs="Arial"/>
                <w:sz w:val="20"/>
                <w:szCs w:val="20"/>
              </w:rPr>
              <w:t>Design Team</w:t>
            </w:r>
          </w:p>
        </w:tc>
      </w:tr>
      <w:tr w:rsidRPr="00827DBB" w:rsidR="00517E81" w:rsidTr="755A44D4" w14:paraId="65A04D50" w14:textId="77777777">
        <w:trPr>
          <w:trHeight w:val="285"/>
        </w:trPr>
        <w:tc>
          <w:tcPr>
            <w:tcW w:w="4962" w:type="dxa"/>
            <w:tcBorders>
              <w:top w:val="nil"/>
              <w:left w:val="nil"/>
              <w:bottom w:val="nil"/>
              <w:right w:val="nil"/>
            </w:tcBorders>
            <w:shd w:val="clear" w:color="auto" w:fill="auto"/>
            <w:vAlign w:val="bottom"/>
          </w:tcPr>
          <w:p w:rsidR="00517E81" w:rsidP="00517E81" w:rsidRDefault="00517E81" w14:paraId="525B52A9" w14:textId="77777777">
            <w:pPr>
              <w:textAlignment w:val="baseline"/>
              <w:rPr>
                <w:rFonts w:ascii="Arial" w:hAnsi="Arial" w:cs="Arial"/>
                <w:color w:val="000000"/>
                <w:sz w:val="20"/>
                <w:szCs w:val="20"/>
              </w:rPr>
            </w:pPr>
            <w:r>
              <w:rPr>
                <w:rFonts w:ascii="Arial" w:hAnsi="Arial" w:cs="Arial"/>
                <w:color w:val="000000"/>
                <w:sz w:val="20"/>
                <w:szCs w:val="20"/>
              </w:rPr>
              <w:t>Fraser Mathieson (FM)</w:t>
            </w:r>
          </w:p>
        </w:tc>
        <w:tc>
          <w:tcPr>
            <w:tcW w:w="5709" w:type="dxa"/>
            <w:tcBorders>
              <w:top w:val="nil"/>
              <w:left w:val="nil"/>
              <w:bottom w:val="nil"/>
              <w:right w:val="nil"/>
            </w:tcBorders>
            <w:shd w:val="clear" w:color="auto" w:fill="auto"/>
            <w:vAlign w:val="bottom"/>
          </w:tcPr>
          <w:p w:rsidRPr="00AB6D0C" w:rsidR="00517E81" w:rsidP="00517E81" w:rsidRDefault="00517E81" w14:paraId="147EF597" w14:textId="77777777">
            <w:pPr>
              <w:textAlignment w:val="baseline"/>
              <w:rPr>
                <w:rFonts w:ascii="Arial" w:hAnsi="Arial" w:cs="Arial"/>
                <w:sz w:val="20"/>
                <w:szCs w:val="20"/>
              </w:rPr>
            </w:pPr>
            <w:r w:rsidRPr="00AB6D0C">
              <w:rPr>
                <w:rFonts w:ascii="Arial" w:hAnsi="Arial" w:cs="Arial"/>
                <w:sz w:val="20"/>
                <w:szCs w:val="20"/>
              </w:rPr>
              <w:t>PMO Governance Lead</w:t>
            </w:r>
          </w:p>
        </w:tc>
      </w:tr>
      <w:tr w:rsidRPr="00827DBB" w:rsidR="00517E81" w:rsidTr="755A44D4" w14:paraId="0E42C540" w14:textId="77777777">
        <w:trPr>
          <w:trHeight w:val="285"/>
        </w:trPr>
        <w:tc>
          <w:tcPr>
            <w:tcW w:w="4962" w:type="dxa"/>
            <w:tcBorders>
              <w:top w:val="nil"/>
              <w:left w:val="nil"/>
              <w:bottom w:val="nil"/>
              <w:right w:val="nil"/>
            </w:tcBorders>
            <w:shd w:val="clear" w:color="auto" w:fill="auto"/>
            <w:vAlign w:val="bottom"/>
          </w:tcPr>
          <w:p w:rsidR="00517E81" w:rsidP="00517E81" w:rsidRDefault="00517E81" w14:paraId="37E03D0D" w14:textId="4FA00E6D">
            <w:pPr>
              <w:textAlignment w:val="baseline"/>
              <w:rPr>
                <w:rFonts w:ascii="Arial" w:hAnsi="Arial" w:cs="Arial"/>
                <w:color w:val="000000"/>
                <w:sz w:val="20"/>
                <w:szCs w:val="20"/>
              </w:rPr>
            </w:pPr>
            <w:r>
              <w:rPr>
                <w:rFonts w:ascii="Arial" w:hAnsi="Arial" w:cs="Arial"/>
                <w:color w:val="000000"/>
                <w:sz w:val="20"/>
                <w:szCs w:val="20"/>
              </w:rPr>
              <w:t xml:space="preserve">Immy Syms (IS) </w:t>
            </w:r>
            <w:r w:rsidRPr="00AB6D0C">
              <w:rPr>
                <w:rFonts w:ascii="Arial" w:hAnsi="Arial" w:cs="Arial"/>
                <w:color w:val="000000"/>
                <w:sz w:val="20"/>
                <w:szCs w:val="20"/>
              </w:rPr>
              <w:t>(part meeting)</w:t>
            </w:r>
          </w:p>
        </w:tc>
        <w:tc>
          <w:tcPr>
            <w:tcW w:w="5709" w:type="dxa"/>
            <w:tcBorders>
              <w:top w:val="nil"/>
              <w:left w:val="nil"/>
              <w:bottom w:val="nil"/>
              <w:right w:val="nil"/>
            </w:tcBorders>
            <w:shd w:val="clear" w:color="auto" w:fill="auto"/>
            <w:vAlign w:val="bottom"/>
          </w:tcPr>
          <w:p w:rsidRPr="00AB6D0C" w:rsidR="00517E81" w:rsidP="00517E81" w:rsidRDefault="00517E81" w14:paraId="3092E408" w14:textId="038F5071">
            <w:pPr>
              <w:textAlignment w:val="baseline"/>
              <w:rPr>
                <w:rFonts w:ascii="Arial" w:hAnsi="Arial" w:cs="Arial"/>
                <w:sz w:val="20"/>
                <w:szCs w:val="20"/>
              </w:rPr>
            </w:pPr>
            <w:r>
              <w:rPr>
                <w:rFonts w:ascii="Arial" w:hAnsi="Arial" w:cs="Arial"/>
                <w:sz w:val="20"/>
                <w:szCs w:val="20"/>
              </w:rPr>
              <w:t>PMO Change Lead</w:t>
            </w:r>
          </w:p>
        </w:tc>
      </w:tr>
      <w:tr w:rsidRPr="00827DBB" w:rsidR="005D3F99" w:rsidTr="755A44D4" w14:paraId="79CACEFA" w14:textId="77777777">
        <w:trPr>
          <w:trHeight w:val="285"/>
        </w:trPr>
        <w:tc>
          <w:tcPr>
            <w:tcW w:w="4962" w:type="dxa"/>
            <w:tcBorders>
              <w:top w:val="nil"/>
              <w:left w:val="nil"/>
              <w:bottom w:val="nil"/>
              <w:right w:val="nil"/>
            </w:tcBorders>
            <w:shd w:val="clear" w:color="auto" w:fill="auto"/>
            <w:vAlign w:val="bottom"/>
          </w:tcPr>
          <w:p w:rsidR="005D3F99" w:rsidP="00517E81" w:rsidRDefault="0038614E" w14:paraId="7F05B4D9" w14:textId="3CE3757C">
            <w:pPr>
              <w:textAlignment w:val="baseline"/>
              <w:rPr>
                <w:rFonts w:ascii="Arial" w:hAnsi="Arial" w:cs="Arial"/>
                <w:color w:val="000000"/>
                <w:sz w:val="20"/>
                <w:szCs w:val="20"/>
              </w:rPr>
            </w:pPr>
            <w:r>
              <w:rPr>
                <w:rFonts w:ascii="Arial" w:hAnsi="Arial" w:cs="Arial"/>
                <w:color w:val="000000"/>
                <w:sz w:val="20"/>
                <w:szCs w:val="20"/>
              </w:rPr>
              <w:t>Lee Cox (LC)</w:t>
            </w:r>
            <w:r w:rsidRPr="580E913F" w:rsidR="4E2065EF">
              <w:rPr>
                <w:rFonts w:ascii="Arial" w:hAnsi="Arial" w:cs="Arial"/>
                <w:color w:val="000000"/>
                <w:sz w:val="20"/>
                <w:szCs w:val="20"/>
              </w:rPr>
              <w:t xml:space="preserve"> </w:t>
            </w:r>
            <w:r w:rsidRPr="580E913F" w:rsidR="1D6A1A1A">
              <w:rPr>
                <w:rFonts w:ascii="Arial" w:hAnsi="Arial" w:cs="Arial"/>
                <w:color w:val="000000"/>
                <w:sz w:val="20"/>
                <w:szCs w:val="20"/>
              </w:rPr>
              <w:t>(</w:t>
            </w:r>
            <w:r w:rsidRPr="580E913F" w:rsidR="4E2065EF">
              <w:rPr>
                <w:rFonts w:ascii="Arial" w:hAnsi="Arial" w:cs="Arial"/>
                <w:color w:val="000000"/>
                <w:sz w:val="20"/>
                <w:szCs w:val="20"/>
              </w:rPr>
              <w:t>part meeting)</w:t>
            </w:r>
          </w:p>
        </w:tc>
        <w:tc>
          <w:tcPr>
            <w:tcW w:w="5709" w:type="dxa"/>
            <w:tcBorders>
              <w:top w:val="nil"/>
              <w:left w:val="nil"/>
              <w:bottom w:val="nil"/>
              <w:right w:val="nil"/>
            </w:tcBorders>
            <w:shd w:val="clear" w:color="auto" w:fill="auto"/>
            <w:vAlign w:val="bottom"/>
          </w:tcPr>
          <w:p w:rsidRPr="00AB6D0C" w:rsidR="005D3F99" w:rsidP="00517E81" w:rsidRDefault="0038614E" w14:paraId="18F7E9A3" w14:textId="3BB31DB5">
            <w:pPr>
              <w:textAlignment w:val="baseline"/>
              <w:rPr>
                <w:rFonts w:ascii="Arial" w:hAnsi="Arial" w:cs="Arial"/>
                <w:sz w:val="20"/>
                <w:szCs w:val="20"/>
              </w:rPr>
            </w:pPr>
            <w:r>
              <w:rPr>
                <w:rFonts w:ascii="Arial" w:hAnsi="Arial" w:cs="Arial"/>
                <w:sz w:val="20"/>
                <w:szCs w:val="20"/>
              </w:rPr>
              <w:t>Test Lead</w:t>
            </w:r>
          </w:p>
        </w:tc>
      </w:tr>
      <w:tr w:rsidRPr="00827DBB" w:rsidR="0038614E" w:rsidTr="755A44D4" w14:paraId="7119926D" w14:textId="77777777">
        <w:trPr>
          <w:trHeight w:val="285"/>
        </w:trPr>
        <w:tc>
          <w:tcPr>
            <w:tcW w:w="4962" w:type="dxa"/>
            <w:tcBorders>
              <w:top w:val="nil"/>
              <w:left w:val="nil"/>
              <w:bottom w:val="nil"/>
              <w:right w:val="nil"/>
            </w:tcBorders>
            <w:shd w:val="clear" w:color="auto" w:fill="auto"/>
            <w:vAlign w:val="bottom"/>
          </w:tcPr>
          <w:p w:rsidR="0038614E" w:rsidP="0038614E" w:rsidRDefault="0038614E" w14:paraId="3EAB2583" w14:textId="7A0D863C">
            <w:pPr>
              <w:textAlignment w:val="baseline"/>
              <w:rPr>
                <w:rFonts w:ascii="Arial" w:hAnsi="Arial" w:cs="Arial"/>
                <w:color w:val="000000"/>
                <w:sz w:val="20"/>
                <w:szCs w:val="20"/>
              </w:rPr>
            </w:pPr>
            <w:r>
              <w:rPr>
                <w:rFonts w:ascii="Arial" w:hAnsi="Arial" w:cs="Arial"/>
                <w:color w:val="000000"/>
                <w:sz w:val="20"/>
                <w:szCs w:val="20"/>
              </w:rPr>
              <w:t>Matt Hall (MH)</w:t>
            </w:r>
            <w:r w:rsidRPr="580E913F" w:rsidR="47719C1D">
              <w:rPr>
                <w:rFonts w:ascii="Arial" w:hAnsi="Arial" w:cs="Arial"/>
                <w:color w:val="000000"/>
                <w:sz w:val="20"/>
                <w:szCs w:val="20"/>
              </w:rPr>
              <w:t xml:space="preserve"> (part meeting)</w:t>
            </w:r>
          </w:p>
        </w:tc>
        <w:tc>
          <w:tcPr>
            <w:tcW w:w="5709" w:type="dxa"/>
            <w:tcBorders>
              <w:top w:val="nil"/>
              <w:left w:val="nil"/>
              <w:bottom w:val="nil"/>
              <w:right w:val="nil"/>
            </w:tcBorders>
            <w:shd w:val="clear" w:color="auto" w:fill="auto"/>
            <w:vAlign w:val="bottom"/>
          </w:tcPr>
          <w:p w:rsidR="0038614E" w:rsidP="0038614E" w:rsidRDefault="0038614E" w14:paraId="46CAE755" w14:textId="2B8D320B">
            <w:pPr>
              <w:textAlignment w:val="baseline"/>
              <w:rPr>
                <w:rFonts w:ascii="Arial" w:hAnsi="Arial" w:cs="Arial"/>
                <w:sz w:val="20"/>
                <w:szCs w:val="20"/>
              </w:rPr>
            </w:pPr>
            <w:r>
              <w:rPr>
                <w:rFonts w:ascii="Arial" w:hAnsi="Arial" w:cs="Arial"/>
                <w:sz w:val="20"/>
                <w:szCs w:val="20"/>
              </w:rPr>
              <w:t>Design Team</w:t>
            </w:r>
          </w:p>
        </w:tc>
      </w:tr>
      <w:tr w:rsidRPr="00827DBB" w:rsidR="0038614E" w:rsidTr="755A44D4" w14:paraId="2012CFB6" w14:textId="77777777">
        <w:trPr>
          <w:trHeight w:val="285"/>
        </w:trPr>
        <w:tc>
          <w:tcPr>
            <w:tcW w:w="4962" w:type="dxa"/>
            <w:tcBorders>
              <w:top w:val="nil"/>
              <w:left w:val="nil"/>
              <w:bottom w:val="nil"/>
              <w:right w:val="nil"/>
            </w:tcBorders>
            <w:shd w:val="clear" w:color="auto" w:fill="auto"/>
            <w:vAlign w:val="bottom"/>
          </w:tcPr>
          <w:p w:rsidR="0038614E" w:rsidP="0038614E" w:rsidRDefault="0038614E" w14:paraId="7D7393D4" w14:textId="6520FBB4">
            <w:pPr>
              <w:textAlignment w:val="baseline"/>
              <w:rPr>
                <w:rFonts w:ascii="Arial" w:hAnsi="Arial" w:cs="Arial"/>
                <w:color w:val="000000"/>
                <w:sz w:val="20"/>
                <w:szCs w:val="20"/>
              </w:rPr>
            </w:pPr>
            <w:r>
              <w:rPr>
                <w:rFonts w:ascii="Arial" w:hAnsi="Arial" w:cs="Arial"/>
                <w:color w:val="000000"/>
                <w:sz w:val="20"/>
                <w:szCs w:val="20"/>
              </w:rPr>
              <w:t>Paul Pettitt (PP)</w:t>
            </w:r>
          </w:p>
        </w:tc>
        <w:tc>
          <w:tcPr>
            <w:tcW w:w="5709" w:type="dxa"/>
            <w:tcBorders>
              <w:top w:val="nil"/>
              <w:left w:val="nil"/>
              <w:bottom w:val="nil"/>
              <w:right w:val="nil"/>
            </w:tcBorders>
            <w:shd w:val="clear" w:color="auto" w:fill="auto"/>
            <w:vAlign w:val="bottom"/>
          </w:tcPr>
          <w:p w:rsidRPr="00AB6D0C" w:rsidR="0038614E" w:rsidP="0038614E" w:rsidRDefault="0038614E" w14:paraId="55FB2DA4" w14:textId="20077202">
            <w:pPr>
              <w:textAlignment w:val="baseline"/>
              <w:rPr>
                <w:rFonts w:ascii="Arial" w:hAnsi="Arial" w:cs="Arial"/>
                <w:sz w:val="20"/>
                <w:szCs w:val="20"/>
              </w:rPr>
            </w:pPr>
            <w:r w:rsidRPr="00AB6D0C">
              <w:rPr>
                <w:rFonts w:ascii="Arial" w:hAnsi="Arial" w:cs="Arial"/>
                <w:sz w:val="20"/>
                <w:szCs w:val="20"/>
              </w:rPr>
              <w:t>Design Lead</w:t>
            </w:r>
          </w:p>
        </w:tc>
      </w:tr>
      <w:tr w:rsidRPr="00827DBB" w:rsidR="0038614E" w:rsidTr="755A44D4" w14:paraId="5E7DD940" w14:textId="77777777">
        <w:trPr>
          <w:trHeight w:val="285"/>
        </w:trPr>
        <w:tc>
          <w:tcPr>
            <w:tcW w:w="4962" w:type="dxa"/>
            <w:tcBorders>
              <w:top w:val="nil"/>
              <w:left w:val="nil"/>
              <w:bottom w:val="nil"/>
              <w:right w:val="nil"/>
            </w:tcBorders>
            <w:shd w:val="clear" w:color="auto" w:fill="auto"/>
            <w:vAlign w:val="bottom"/>
          </w:tcPr>
          <w:p w:rsidR="0038614E" w:rsidP="0038614E" w:rsidRDefault="0038614E" w14:paraId="7F5779FC" w14:textId="5D197FB5">
            <w:pPr>
              <w:textAlignment w:val="baseline"/>
              <w:rPr>
                <w:rFonts w:ascii="Arial" w:hAnsi="Arial" w:cs="Arial"/>
                <w:color w:val="000000"/>
                <w:sz w:val="20"/>
                <w:szCs w:val="20"/>
              </w:rPr>
            </w:pPr>
            <w:r>
              <w:rPr>
                <w:rFonts w:ascii="Arial" w:hAnsi="Arial" w:cs="Arial"/>
                <w:color w:val="000000"/>
                <w:sz w:val="20"/>
                <w:szCs w:val="20"/>
              </w:rPr>
              <w:t>Sean Cooper (SC) (part meeting)</w:t>
            </w:r>
          </w:p>
        </w:tc>
        <w:tc>
          <w:tcPr>
            <w:tcW w:w="5709" w:type="dxa"/>
            <w:tcBorders>
              <w:top w:val="nil"/>
              <w:left w:val="nil"/>
              <w:bottom w:val="nil"/>
              <w:right w:val="nil"/>
            </w:tcBorders>
            <w:shd w:val="clear" w:color="auto" w:fill="auto"/>
            <w:vAlign w:val="bottom"/>
          </w:tcPr>
          <w:p w:rsidRPr="00AB6D0C" w:rsidR="0038614E" w:rsidP="0038614E" w:rsidRDefault="0038614E" w14:paraId="59EFC5A3" w14:textId="46744870">
            <w:pPr>
              <w:textAlignment w:val="baseline"/>
              <w:rPr>
                <w:rFonts w:ascii="Arial" w:hAnsi="Arial" w:cs="Arial"/>
                <w:sz w:val="20"/>
                <w:szCs w:val="20"/>
              </w:rPr>
            </w:pPr>
            <w:r w:rsidRPr="00AB6D0C">
              <w:rPr>
                <w:rFonts w:ascii="Arial" w:hAnsi="Arial" w:cs="Arial"/>
                <w:sz w:val="20"/>
                <w:szCs w:val="20"/>
              </w:rPr>
              <w:t>Design Team</w:t>
            </w:r>
          </w:p>
        </w:tc>
      </w:tr>
      <w:tr w:rsidRPr="00827DBB" w:rsidR="0038614E" w:rsidTr="755A44D4" w14:paraId="5C5815AC" w14:textId="77777777">
        <w:trPr>
          <w:trHeight w:val="285"/>
        </w:trPr>
        <w:tc>
          <w:tcPr>
            <w:tcW w:w="4962" w:type="dxa"/>
            <w:tcBorders>
              <w:top w:val="nil"/>
              <w:left w:val="nil"/>
              <w:bottom w:val="nil"/>
              <w:right w:val="nil"/>
            </w:tcBorders>
            <w:shd w:val="clear" w:color="auto" w:fill="auto"/>
            <w:vAlign w:val="bottom"/>
            <w:hideMark/>
          </w:tcPr>
          <w:p w:rsidRPr="00373689" w:rsidR="0038614E" w:rsidP="0038614E" w:rsidRDefault="0038614E" w14:paraId="5D70A797" w14:textId="7FD81A16">
            <w:pPr>
              <w:textAlignment w:val="baseline"/>
              <w:rPr>
                <w:rFonts w:ascii="Arial" w:hAnsi="Arial" w:cs="Arial"/>
                <w:color w:val="000000"/>
                <w:sz w:val="20"/>
                <w:szCs w:val="20"/>
              </w:rPr>
            </w:pPr>
          </w:p>
        </w:tc>
        <w:tc>
          <w:tcPr>
            <w:tcW w:w="5709" w:type="dxa"/>
            <w:tcBorders>
              <w:top w:val="nil"/>
              <w:left w:val="nil"/>
              <w:bottom w:val="nil"/>
              <w:right w:val="nil"/>
            </w:tcBorders>
            <w:shd w:val="clear" w:color="auto" w:fill="auto"/>
            <w:vAlign w:val="bottom"/>
            <w:hideMark/>
          </w:tcPr>
          <w:p w:rsidRPr="00827DBB" w:rsidR="0038614E" w:rsidP="0038614E" w:rsidRDefault="0038614E" w14:paraId="45DA2206" w14:textId="77777777">
            <w:pPr>
              <w:textAlignment w:val="baseline"/>
              <w:rPr>
                <w:rFonts w:ascii="Arial" w:hAnsi="Arial" w:cs="Arial"/>
                <w:sz w:val="20"/>
                <w:szCs w:val="20"/>
              </w:rPr>
            </w:pPr>
            <w:r w:rsidRPr="00827DBB">
              <w:rPr>
                <w:rFonts w:ascii="Arial" w:hAnsi="Arial" w:cs="Arial"/>
                <w:sz w:val="20"/>
                <w:szCs w:val="20"/>
              </w:rPr>
              <w:t> </w:t>
            </w:r>
          </w:p>
        </w:tc>
      </w:tr>
      <w:tr w:rsidRPr="00827DBB" w:rsidR="0038614E" w:rsidTr="755A44D4" w14:paraId="670E79EF" w14:textId="77777777">
        <w:trPr>
          <w:trHeight w:val="285"/>
        </w:trPr>
        <w:tc>
          <w:tcPr>
            <w:tcW w:w="4962" w:type="dxa"/>
            <w:tcBorders>
              <w:top w:val="nil"/>
              <w:left w:val="nil"/>
              <w:bottom w:val="nil"/>
              <w:right w:val="nil"/>
            </w:tcBorders>
            <w:shd w:val="clear" w:color="auto" w:fill="auto"/>
            <w:vAlign w:val="bottom"/>
            <w:hideMark/>
          </w:tcPr>
          <w:p w:rsidRPr="00827DBB" w:rsidR="0038614E" w:rsidP="0038614E" w:rsidRDefault="0038614E" w14:paraId="3A444AFD" w14:textId="77777777">
            <w:pPr>
              <w:textAlignment w:val="baseline"/>
              <w:rPr>
                <w:rFonts w:ascii="Arial" w:hAnsi="Arial" w:cs="Arial"/>
                <w:sz w:val="20"/>
                <w:szCs w:val="20"/>
              </w:rPr>
            </w:pPr>
            <w:r w:rsidRPr="00827DBB">
              <w:rPr>
                <w:rFonts w:ascii="Arial" w:hAnsi="Arial" w:cs="Arial"/>
                <w:b/>
                <w:bCs/>
                <w:sz w:val="20"/>
                <w:szCs w:val="20"/>
              </w:rPr>
              <w:t>Other Attendees</w:t>
            </w:r>
            <w:r w:rsidRPr="00827DBB">
              <w:rPr>
                <w:rFonts w:ascii="Arial" w:hAnsi="Arial" w:cs="Arial"/>
                <w:sz w:val="20"/>
                <w:szCs w:val="20"/>
              </w:rPr>
              <w:t> </w:t>
            </w:r>
          </w:p>
        </w:tc>
        <w:tc>
          <w:tcPr>
            <w:tcW w:w="5709" w:type="dxa"/>
            <w:tcBorders>
              <w:top w:val="nil"/>
              <w:left w:val="nil"/>
              <w:bottom w:val="nil"/>
              <w:right w:val="nil"/>
            </w:tcBorders>
            <w:shd w:val="clear" w:color="auto" w:fill="auto"/>
            <w:vAlign w:val="bottom"/>
            <w:hideMark/>
          </w:tcPr>
          <w:p w:rsidRPr="00827DBB" w:rsidR="0038614E" w:rsidP="0038614E" w:rsidRDefault="0038614E" w14:paraId="68FDAE24" w14:textId="77777777">
            <w:pPr>
              <w:textAlignment w:val="baseline"/>
              <w:rPr>
                <w:rFonts w:ascii="Arial" w:hAnsi="Arial" w:cs="Arial"/>
                <w:sz w:val="20"/>
                <w:szCs w:val="20"/>
              </w:rPr>
            </w:pPr>
            <w:r w:rsidRPr="00827DBB">
              <w:rPr>
                <w:rFonts w:ascii="Arial" w:hAnsi="Arial" w:cs="Arial"/>
                <w:sz w:val="20"/>
                <w:szCs w:val="20"/>
              </w:rPr>
              <w:t> </w:t>
            </w:r>
          </w:p>
        </w:tc>
      </w:tr>
      <w:tr w:rsidRPr="00827DBB" w:rsidR="0038614E" w:rsidTr="755A44D4" w14:paraId="1DDF8E65" w14:textId="77777777">
        <w:trPr>
          <w:trHeight w:val="285"/>
        </w:trPr>
        <w:tc>
          <w:tcPr>
            <w:tcW w:w="4962" w:type="dxa"/>
            <w:tcBorders>
              <w:top w:val="nil"/>
              <w:left w:val="nil"/>
              <w:bottom w:val="nil"/>
              <w:right w:val="nil"/>
            </w:tcBorders>
            <w:shd w:val="clear" w:color="auto" w:fill="auto"/>
            <w:vAlign w:val="bottom"/>
          </w:tcPr>
          <w:p w:rsidRPr="00B4045A" w:rsidR="0038614E" w:rsidP="0038614E" w:rsidRDefault="0038614E" w14:paraId="1C6D6E5E" w14:textId="4B393A89">
            <w:pPr>
              <w:textAlignment w:val="baseline"/>
              <w:rPr>
                <w:rFonts w:ascii="Arial" w:hAnsi="Arial" w:cs="Arial"/>
                <w:sz w:val="20"/>
                <w:szCs w:val="20"/>
              </w:rPr>
            </w:pPr>
            <w:r>
              <w:rPr>
                <w:rFonts w:ascii="Arial" w:hAnsi="Arial" w:cs="Arial"/>
                <w:sz w:val="20"/>
                <w:szCs w:val="20"/>
              </w:rPr>
              <w:t>Andrew Dudkowsky (AD)</w:t>
            </w:r>
            <w:r w:rsidR="00F23B91">
              <w:rPr>
                <w:rFonts w:ascii="Arial" w:hAnsi="Arial" w:cs="Arial"/>
                <w:sz w:val="20"/>
                <w:szCs w:val="20"/>
              </w:rPr>
              <w:t xml:space="preserve"> </w:t>
            </w:r>
            <w:r w:rsidR="00F23B91">
              <w:rPr>
                <w:rFonts w:ascii="Arial" w:hAnsi="Arial" w:cs="Arial"/>
                <w:color w:val="000000"/>
                <w:sz w:val="20"/>
                <w:szCs w:val="20"/>
              </w:rPr>
              <w:t>(part meeting)</w:t>
            </w:r>
          </w:p>
        </w:tc>
        <w:tc>
          <w:tcPr>
            <w:tcW w:w="5709" w:type="dxa"/>
            <w:tcBorders>
              <w:top w:val="nil"/>
              <w:left w:val="nil"/>
              <w:bottom w:val="nil"/>
              <w:right w:val="nil"/>
            </w:tcBorders>
            <w:shd w:val="clear" w:color="auto" w:fill="auto"/>
            <w:vAlign w:val="bottom"/>
          </w:tcPr>
          <w:p w:rsidRPr="00827DBB" w:rsidR="0038614E" w:rsidP="0038614E" w:rsidRDefault="0038614E" w14:paraId="2D2FCD31" w14:textId="288ABCC6">
            <w:pPr>
              <w:textAlignment w:val="baseline"/>
              <w:rPr>
                <w:rFonts w:ascii="Arial" w:hAnsi="Arial" w:cs="Arial"/>
                <w:sz w:val="20"/>
                <w:szCs w:val="20"/>
              </w:rPr>
            </w:pPr>
            <w:r>
              <w:rPr>
                <w:rFonts w:ascii="Arial" w:hAnsi="Arial" w:cs="Arial"/>
                <w:sz w:val="20"/>
                <w:szCs w:val="20"/>
              </w:rPr>
              <w:t>NGESO</w:t>
            </w:r>
          </w:p>
        </w:tc>
      </w:tr>
      <w:tr w:rsidRPr="00827DBB" w:rsidR="005C6A57" w:rsidTr="755A44D4" w14:paraId="54F28A58" w14:textId="77777777">
        <w:trPr>
          <w:trHeight w:val="285"/>
        </w:trPr>
        <w:tc>
          <w:tcPr>
            <w:tcW w:w="4962" w:type="dxa"/>
            <w:tcBorders>
              <w:top w:val="nil"/>
              <w:left w:val="nil"/>
              <w:bottom w:val="nil"/>
              <w:right w:val="nil"/>
            </w:tcBorders>
            <w:shd w:val="clear" w:color="auto" w:fill="auto"/>
            <w:vAlign w:val="bottom"/>
          </w:tcPr>
          <w:p w:rsidR="005C6A57" w:rsidP="005C6A57" w:rsidRDefault="005C6A57" w14:paraId="61CDADA8" w14:textId="5BCCBFED">
            <w:pPr>
              <w:textAlignment w:val="baseline"/>
              <w:rPr>
                <w:rFonts w:ascii="Arial" w:hAnsi="Arial" w:cs="Arial"/>
                <w:sz w:val="20"/>
                <w:szCs w:val="20"/>
              </w:rPr>
            </w:pPr>
            <w:r>
              <w:rPr>
                <w:rFonts w:ascii="Arial" w:hAnsi="Arial" w:cs="Arial"/>
                <w:color w:val="000000"/>
                <w:sz w:val="20"/>
                <w:szCs w:val="20"/>
              </w:rPr>
              <w:t>Colin Berry (CB</w:t>
            </w:r>
            <w:r w:rsidR="00947A98">
              <w:rPr>
                <w:rFonts w:ascii="Arial" w:hAnsi="Arial" w:cs="Arial"/>
                <w:color w:val="000000"/>
                <w:sz w:val="20"/>
                <w:szCs w:val="20"/>
              </w:rPr>
              <w:t>er</w:t>
            </w:r>
            <w:r>
              <w:rPr>
                <w:rFonts w:ascii="Arial" w:hAnsi="Arial" w:cs="Arial"/>
                <w:color w:val="000000"/>
                <w:sz w:val="20"/>
                <w:szCs w:val="20"/>
              </w:rPr>
              <w:t>) (part meeting)</w:t>
            </w:r>
          </w:p>
        </w:tc>
        <w:tc>
          <w:tcPr>
            <w:tcW w:w="5709" w:type="dxa"/>
            <w:tcBorders>
              <w:top w:val="nil"/>
              <w:left w:val="nil"/>
              <w:bottom w:val="nil"/>
              <w:right w:val="nil"/>
            </w:tcBorders>
            <w:shd w:val="clear" w:color="auto" w:fill="auto"/>
            <w:vAlign w:val="bottom"/>
          </w:tcPr>
          <w:p w:rsidR="005C6A57" w:rsidP="005C6A57" w:rsidRDefault="005C6A57" w14:paraId="2A8BEC3C" w14:textId="4EBCCBD1">
            <w:pPr>
              <w:textAlignment w:val="baseline"/>
              <w:rPr>
                <w:rFonts w:ascii="Arial" w:hAnsi="Arial" w:cs="Arial"/>
                <w:sz w:val="20"/>
                <w:szCs w:val="20"/>
              </w:rPr>
            </w:pPr>
            <w:r>
              <w:rPr>
                <w:rFonts w:ascii="Arial" w:hAnsi="Arial" w:cs="Arial"/>
                <w:sz w:val="20"/>
                <w:szCs w:val="20"/>
              </w:rPr>
              <w:t>Elexon</w:t>
            </w:r>
            <w:r w:rsidRPr="580E913F" w:rsidR="62FE7616">
              <w:rPr>
                <w:rFonts w:ascii="Arial" w:hAnsi="Arial" w:cs="Arial"/>
                <w:sz w:val="20"/>
                <w:szCs w:val="20"/>
              </w:rPr>
              <w:t xml:space="preserve"> Helix</w:t>
            </w:r>
          </w:p>
        </w:tc>
      </w:tr>
      <w:tr w:rsidR="005C6A57" w:rsidTr="755A44D4" w14:paraId="7DF116E7" w14:textId="77777777">
        <w:trPr>
          <w:trHeight w:val="285"/>
        </w:trPr>
        <w:tc>
          <w:tcPr>
            <w:tcW w:w="4962" w:type="dxa"/>
            <w:tcBorders>
              <w:top w:val="nil"/>
              <w:left w:val="nil"/>
              <w:bottom w:val="nil"/>
              <w:right w:val="nil"/>
            </w:tcBorders>
            <w:shd w:val="clear" w:color="auto" w:fill="auto"/>
            <w:vAlign w:val="bottom"/>
            <w:hideMark/>
          </w:tcPr>
          <w:p w:rsidR="005C6A57" w:rsidP="005C6A57" w:rsidRDefault="005C6A57" w14:paraId="2C9AB16A" w14:textId="58EBC7E7">
            <w:pPr>
              <w:textAlignment w:val="baseline"/>
              <w:rPr>
                <w:rFonts w:ascii="Arial" w:hAnsi="Arial" w:cs="Arial"/>
                <w:color w:val="000000"/>
                <w:sz w:val="20"/>
                <w:szCs w:val="20"/>
              </w:rPr>
            </w:pPr>
            <w:r w:rsidRPr="00F421B7">
              <w:rPr>
                <w:rFonts w:ascii="Arial" w:hAnsi="Arial" w:cs="Arial"/>
                <w:color w:val="000000"/>
                <w:sz w:val="20"/>
                <w:szCs w:val="20"/>
              </w:rPr>
              <w:t>Colin Bezant (CB</w:t>
            </w:r>
            <w:r>
              <w:rPr>
                <w:rFonts w:ascii="Arial" w:hAnsi="Arial" w:cs="Arial"/>
                <w:color w:val="000000"/>
                <w:sz w:val="20"/>
                <w:szCs w:val="20"/>
              </w:rPr>
              <w:t>e</w:t>
            </w:r>
            <w:r w:rsidR="00947A98">
              <w:rPr>
                <w:rFonts w:ascii="Arial" w:hAnsi="Arial" w:cs="Arial"/>
                <w:color w:val="000000"/>
                <w:sz w:val="20"/>
                <w:szCs w:val="20"/>
              </w:rPr>
              <w:t>z</w:t>
            </w:r>
            <w:r w:rsidRPr="00F421B7">
              <w:rPr>
                <w:rFonts w:ascii="Arial" w:hAnsi="Arial" w:cs="Arial"/>
                <w:color w:val="000000"/>
                <w:sz w:val="20"/>
                <w:szCs w:val="20"/>
              </w:rPr>
              <w:t>)</w:t>
            </w:r>
            <w:r>
              <w:rPr>
                <w:rFonts w:ascii="Arial" w:hAnsi="Arial" w:cs="Arial"/>
                <w:color w:val="000000"/>
                <w:sz w:val="20"/>
                <w:szCs w:val="20"/>
              </w:rPr>
              <w:t xml:space="preserve"> (part meeting)</w:t>
            </w:r>
          </w:p>
        </w:tc>
        <w:tc>
          <w:tcPr>
            <w:tcW w:w="5709" w:type="dxa"/>
            <w:tcBorders>
              <w:top w:val="nil"/>
              <w:left w:val="nil"/>
              <w:bottom w:val="nil"/>
              <w:right w:val="nil"/>
            </w:tcBorders>
            <w:shd w:val="clear" w:color="auto" w:fill="auto"/>
            <w:vAlign w:val="bottom"/>
            <w:hideMark/>
          </w:tcPr>
          <w:p w:rsidR="005C6A57" w:rsidP="005C6A57" w:rsidRDefault="005C6A57" w14:paraId="4594F112" w14:textId="77777777">
            <w:pPr>
              <w:rPr>
                <w:rFonts w:ascii="Arial" w:hAnsi="Arial" w:cs="Arial"/>
                <w:color w:val="000000"/>
                <w:sz w:val="20"/>
                <w:szCs w:val="20"/>
              </w:rPr>
            </w:pPr>
            <w:r>
              <w:rPr>
                <w:rFonts w:ascii="Arial" w:hAnsi="Arial" w:cs="Arial"/>
                <w:color w:val="000000"/>
                <w:sz w:val="20"/>
                <w:szCs w:val="20"/>
              </w:rPr>
              <w:t>IPA</w:t>
            </w:r>
          </w:p>
        </w:tc>
      </w:tr>
      <w:tr w:rsidR="005C6A57" w:rsidTr="755A44D4" w14:paraId="2A3D4305" w14:textId="77777777">
        <w:trPr>
          <w:trHeight w:val="285"/>
        </w:trPr>
        <w:tc>
          <w:tcPr>
            <w:tcW w:w="4962" w:type="dxa"/>
            <w:tcBorders>
              <w:top w:val="nil"/>
              <w:left w:val="nil"/>
              <w:bottom w:val="nil"/>
              <w:right w:val="nil"/>
            </w:tcBorders>
            <w:shd w:val="clear" w:color="auto" w:fill="auto"/>
            <w:vAlign w:val="bottom"/>
          </w:tcPr>
          <w:p w:rsidRPr="00F421B7" w:rsidR="005C6A57" w:rsidP="005C6A57" w:rsidRDefault="005C6A57" w14:paraId="0471B510" w14:textId="0E809604">
            <w:pPr>
              <w:textAlignment w:val="baseline"/>
              <w:rPr>
                <w:rFonts w:ascii="Arial" w:hAnsi="Arial" w:cs="Arial"/>
                <w:color w:val="000000"/>
                <w:sz w:val="20"/>
                <w:szCs w:val="20"/>
              </w:rPr>
            </w:pPr>
            <w:r>
              <w:rPr>
                <w:rFonts w:ascii="Arial" w:hAnsi="Arial" w:cs="Arial"/>
                <w:color w:val="000000"/>
                <w:sz w:val="20"/>
                <w:szCs w:val="20"/>
              </w:rPr>
              <w:t>Danielle Walton (DW)</w:t>
            </w:r>
          </w:p>
        </w:tc>
        <w:tc>
          <w:tcPr>
            <w:tcW w:w="5709" w:type="dxa"/>
            <w:tcBorders>
              <w:top w:val="nil"/>
              <w:left w:val="nil"/>
              <w:bottom w:val="nil"/>
              <w:right w:val="nil"/>
            </w:tcBorders>
            <w:shd w:val="clear" w:color="auto" w:fill="auto"/>
            <w:vAlign w:val="bottom"/>
          </w:tcPr>
          <w:p w:rsidRPr="00F421B7" w:rsidR="005C6A57" w:rsidP="005C6A57" w:rsidRDefault="005C6A57" w14:paraId="193BE7EE" w14:textId="7AFFF50A">
            <w:pPr>
              <w:rPr>
                <w:rFonts w:ascii="Arial" w:hAnsi="Arial" w:cs="Arial"/>
                <w:color w:val="000000"/>
                <w:sz w:val="20"/>
                <w:szCs w:val="20"/>
              </w:rPr>
            </w:pPr>
            <w:r>
              <w:rPr>
                <w:rFonts w:ascii="Arial" w:hAnsi="Arial" w:cs="Arial"/>
                <w:color w:val="000000"/>
                <w:sz w:val="20"/>
                <w:szCs w:val="20"/>
              </w:rPr>
              <w:t>Ofgem</w:t>
            </w:r>
          </w:p>
        </w:tc>
      </w:tr>
      <w:tr w:rsidR="005C6A57" w:rsidTr="755A44D4" w14:paraId="7E315123" w14:textId="77777777">
        <w:trPr>
          <w:trHeight w:val="285"/>
        </w:trPr>
        <w:tc>
          <w:tcPr>
            <w:tcW w:w="4962" w:type="dxa"/>
            <w:tcBorders>
              <w:top w:val="nil"/>
              <w:left w:val="nil"/>
              <w:bottom w:val="nil"/>
              <w:right w:val="nil"/>
            </w:tcBorders>
            <w:shd w:val="clear" w:color="auto" w:fill="auto"/>
            <w:vAlign w:val="bottom"/>
          </w:tcPr>
          <w:p w:rsidR="005C6A57" w:rsidP="005C6A57" w:rsidRDefault="005C6A57" w14:paraId="0904807B" w14:textId="737AAA5F">
            <w:pPr>
              <w:textAlignment w:val="baseline"/>
              <w:rPr>
                <w:rFonts w:ascii="Arial" w:hAnsi="Arial" w:cs="Arial"/>
                <w:color w:val="000000"/>
                <w:sz w:val="20"/>
                <w:szCs w:val="20"/>
              </w:rPr>
            </w:pPr>
            <w:r>
              <w:rPr>
                <w:rFonts w:ascii="Arial" w:hAnsi="Arial" w:cs="Arial"/>
                <w:color w:val="000000"/>
                <w:sz w:val="20"/>
                <w:szCs w:val="20"/>
              </w:rPr>
              <w:t>Taylor Thorpe (TT) (part meeting)</w:t>
            </w:r>
          </w:p>
        </w:tc>
        <w:tc>
          <w:tcPr>
            <w:tcW w:w="5709" w:type="dxa"/>
            <w:tcBorders>
              <w:top w:val="nil"/>
              <w:left w:val="nil"/>
              <w:bottom w:val="nil"/>
              <w:right w:val="nil"/>
            </w:tcBorders>
            <w:shd w:val="clear" w:color="auto" w:fill="auto"/>
            <w:vAlign w:val="bottom"/>
          </w:tcPr>
          <w:p w:rsidR="005C6A57" w:rsidP="005C6A57" w:rsidRDefault="005C6A57" w14:paraId="0CC1B45F" w14:textId="719EE8D6">
            <w:pPr>
              <w:rPr>
                <w:rFonts w:ascii="Arial" w:hAnsi="Arial" w:cs="Arial"/>
                <w:color w:val="000000"/>
                <w:sz w:val="20"/>
                <w:szCs w:val="20"/>
              </w:rPr>
            </w:pPr>
            <w:r>
              <w:rPr>
                <w:rFonts w:ascii="Arial" w:hAnsi="Arial" w:cs="Arial"/>
                <w:color w:val="000000"/>
                <w:sz w:val="20"/>
                <w:szCs w:val="20"/>
              </w:rPr>
              <w:t>IPA</w:t>
            </w:r>
          </w:p>
        </w:tc>
      </w:tr>
      <w:tr w:rsidR="005C6A57" w:rsidTr="755A44D4" w14:paraId="40833D56" w14:textId="77777777">
        <w:trPr>
          <w:trHeight w:val="285"/>
        </w:trPr>
        <w:tc>
          <w:tcPr>
            <w:tcW w:w="4962" w:type="dxa"/>
            <w:tcBorders>
              <w:top w:val="nil"/>
              <w:left w:val="nil"/>
              <w:bottom w:val="nil"/>
              <w:right w:val="nil"/>
            </w:tcBorders>
            <w:shd w:val="clear" w:color="auto" w:fill="auto"/>
            <w:vAlign w:val="bottom"/>
          </w:tcPr>
          <w:p w:rsidR="005C6A57" w:rsidP="005C6A57" w:rsidRDefault="005C6A57" w14:paraId="37F23306" w14:textId="2121CF09">
            <w:pPr>
              <w:rPr>
                <w:rFonts w:ascii="Arial" w:hAnsi="Arial" w:cs="Arial"/>
                <w:color w:val="000000"/>
                <w:sz w:val="20"/>
                <w:szCs w:val="20"/>
              </w:rPr>
            </w:pPr>
          </w:p>
        </w:tc>
        <w:tc>
          <w:tcPr>
            <w:tcW w:w="5709" w:type="dxa"/>
            <w:tcBorders>
              <w:top w:val="nil"/>
              <w:left w:val="nil"/>
              <w:bottom w:val="nil"/>
              <w:right w:val="nil"/>
            </w:tcBorders>
            <w:shd w:val="clear" w:color="auto" w:fill="auto"/>
            <w:vAlign w:val="bottom"/>
          </w:tcPr>
          <w:p w:rsidR="005C6A57" w:rsidP="005C6A57" w:rsidRDefault="005C6A57" w14:paraId="619C33FC" w14:textId="77777777">
            <w:pPr>
              <w:rPr>
                <w:rFonts w:ascii="Arial" w:hAnsi="Arial" w:cs="Arial"/>
                <w:color w:val="000000"/>
                <w:sz w:val="20"/>
                <w:szCs w:val="20"/>
              </w:rPr>
            </w:pPr>
          </w:p>
        </w:tc>
      </w:tr>
      <w:tr w:rsidR="005C6A57" w:rsidTr="00373689" w14:paraId="7928678D" w14:textId="77777777">
        <w:trPr>
          <w:trHeight w:val="148"/>
        </w:trPr>
        <w:tc>
          <w:tcPr>
            <w:tcW w:w="4962" w:type="dxa"/>
            <w:tcBorders>
              <w:top w:val="nil"/>
              <w:left w:val="nil"/>
              <w:bottom w:val="nil"/>
              <w:right w:val="nil"/>
            </w:tcBorders>
            <w:shd w:val="clear" w:color="auto" w:fill="auto"/>
            <w:vAlign w:val="bottom"/>
          </w:tcPr>
          <w:p w:rsidRPr="00B4045A" w:rsidR="005C6A57" w:rsidP="005C6A57" w:rsidRDefault="005C6A57" w14:paraId="403C6722" w14:textId="3561B819">
            <w:pPr>
              <w:textAlignment w:val="baseline"/>
              <w:rPr>
                <w:rFonts w:ascii="Arial" w:hAnsi="Arial" w:cs="Arial"/>
                <w:color w:val="000000"/>
                <w:sz w:val="20"/>
                <w:szCs w:val="20"/>
              </w:rPr>
            </w:pPr>
            <w:r w:rsidRPr="00B4045A">
              <w:rPr>
                <w:rFonts w:ascii="Arial" w:hAnsi="Arial" w:cs="Arial"/>
                <w:b/>
                <w:bCs/>
                <w:color w:val="5161FC"/>
                <w:sz w:val="20"/>
                <w:szCs w:val="20"/>
              </w:rPr>
              <w:t>Apologies</w:t>
            </w:r>
          </w:p>
        </w:tc>
        <w:tc>
          <w:tcPr>
            <w:tcW w:w="5709" w:type="dxa"/>
            <w:tcBorders>
              <w:top w:val="nil"/>
              <w:left w:val="nil"/>
              <w:bottom w:val="nil"/>
              <w:right w:val="nil"/>
            </w:tcBorders>
            <w:shd w:val="clear" w:color="auto" w:fill="auto"/>
            <w:vAlign w:val="bottom"/>
          </w:tcPr>
          <w:p w:rsidR="005C6A57" w:rsidP="005C6A57" w:rsidRDefault="005C6A57" w14:paraId="684D50FA" w14:textId="77777777">
            <w:pPr>
              <w:rPr>
                <w:rFonts w:ascii="Arial" w:hAnsi="Arial" w:cs="Arial"/>
                <w:color w:val="000000"/>
                <w:sz w:val="20"/>
                <w:szCs w:val="20"/>
              </w:rPr>
            </w:pPr>
          </w:p>
        </w:tc>
      </w:tr>
      <w:tr w:rsidR="005C6A57" w:rsidTr="755A44D4" w14:paraId="338DE0E2" w14:textId="77777777">
        <w:trPr>
          <w:trHeight w:val="285"/>
        </w:trPr>
        <w:tc>
          <w:tcPr>
            <w:tcW w:w="4962" w:type="dxa"/>
            <w:tcBorders>
              <w:top w:val="nil"/>
              <w:left w:val="nil"/>
              <w:bottom w:val="nil"/>
              <w:right w:val="nil"/>
            </w:tcBorders>
            <w:shd w:val="clear" w:color="auto" w:fill="auto"/>
            <w:vAlign w:val="bottom"/>
          </w:tcPr>
          <w:p w:rsidRPr="00640ED3" w:rsidR="005C6A57" w:rsidP="005C6A57" w:rsidRDefault="005C6A57" w14:paraId="60695E63" w14:textId="46B1E21F">
            <w:pPr>
              <w:textAlignment w:val="baseline"/>
              <w:rPr>
                <w:rFonts w:ascii="Arial" w:hAnsi="Arial" w:cs="Arial"/>
                <w:color w:val="000000"/>
                <w:sz w:val="20"/>
                <w:szCs w:val="20"/>
              </w:rPr>
            </w:pPr>
            <w:r>
              <w:rPr>
                <w:rFonts w:ascii="Arial" w:hAnsi="Arial" w:cs="Arial"/>
                <w:color w:val="000000"/>
                <w:sz w:val="20"/>
                <w:szCs w:val="20"/>
              </w:rPr>
              <w:t>Caroline Farquhar</w:t>
            </w:r>
          </w:p>
        </w:tc>
        <w:tc>
          <w:tcPr>
            <w:tcW w:w="5709" w:type="dxa"/>
            <w:tcBorders>
              <w:top w:val="nil"/>
              <w:left w:val="nil"/>
              <w:bottom w:val="nil"/>
              <w:right w:val="nil"/>
            </w:tcBorders>
            <w:shd w:val="clear" w:color="auto" w:fill="auto"/>
            <w:vAlign w:val="bottom"/>
          </w:tcPr>
          <w:p w:rsidR="005C6A57" w:rsidP="005C6A57" w:rsidRDefault="005C6A57" w14:paraId="4556F1FA" w14:textId="313C8A0B">
            <w:pPr>
              <w:rPr>
                <w:rFonts w:ascii="Arial" w:hAnsi="Arial" w:cs="Arial"/>
                <w:color w:val="000000"/>
                <w:sz w:val="20"/>
                <w:szCs w:val="20"/>
              </w:rPr>
            </w:pPr>
            <w:r>
              <w:rPr>
                <w:rFonts w:ascii="Arial" w:hAnsi="Arial" w:cs="Arial"/>
                <w:color w:val="000000"/>
                <w:sz w:val="20"/>
                <w:szCs w:val="20"/>
              </w:rPr>
              <w:t>Consumer Representative</w:t>
            </w:r>
          </w:p>
        </w:tc>
      </w:tr>
    </w:tbl>
    <w:p w:rsidR="00517E81" w:rsidRDefault="00517E81" w14:paraId="5228B0ED" w14:textId="77777777">
      <w:r>
        <w:rPr>
          <w:b/>
        </w:rPr>
        <w:br w:type="page"/>
      </w:r>
    </w:p>
    <w:tbl>
      <w:tblPr>
        <w:tblStyle w:val="ElexonBasicTable"/>
        <w:tblW w:w="107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8"/>
        <w:gridCol w:w="1276"/>
        <w:gridCol w:w="5103"/>
        <w:gridCol w:w="1701"/>
        <w:gridCol w:w="1275"/>
      </w:tblGrid>
      <w:tr w:rsidRPr="00372ADF" w:rsidR="00A6165A" w:rsidTr="00F0419D" w14:paraId="5EE6D089" w14:textId="77777777">
        <w:trPr>
          <w:cnfStyle w:val="100000000000" w:firstRow="1" w:lastRow="0" w:firstColumn="0" w:lastColumn="0" w:oddVBand="0" w:evenVBand="0" w:oddHBand="0" w:evenHBand="0" w:firstRowFirstColumn="0" w:firstRowLastColumn="0" w:lastRowFirstColumn="0" w:lastRowLastColumn="0"/>
          <w:trHeight w:val="289"/>
        </w:trPr>
        <w:tc>
          <w:tcPr>
            <w:tcW w:w="10773" w:type="dxa"/>
            <w:gridSpan w:val="5"/>
            <w:tcBorders>
              <w:top w:val="nil"/>
              <w:left w:val="nil"/>
              <w:bottom w:val="single" w:color="auto" w:sz="4" w:space="0"/>
              <w:right w:val="nil"/>
            </w:tcBorders>
            <w:shd w:val="clear" w:color="auto" w:fill="auto"/>
          </w:tcPr>
          <w:p w:rsidRPr="00102F3C" w:rsidR="00980E48" w:rsidP="00F7453E" w:rsidRDefault="00BA0390" w14:paraId="7D37C0A7" w14:textId="46A20F10">
            <w:pPr>
              <w:pStyle w:val="MHHSBody"/>
              <w:spacing w:before="120" w:after="60"/>
              <w:ind w:left="-57"/>
              <w:jc w:val="both"/>
              <w:rPr>
                <w:rFonts w:cstheme="minorHAnsi"/>
                <w:b w:val="0"/>
                <w:bCs/>
                <w:color w:val="5161FC" w:themeColor="accent1"/>
                <w:szCs w:val="20"/>
              </w:rPr>
            </w:pPr>
            <w:r w:rsidRPr="00102F3C">
              <w:rPr>
                <w:rFonts w:cstheme="minorHAnsi"/>
                <w:bCs/>
                <w:color w:val="5161FC" w:themeColor="accent1"/>
                <w:szCs w:val="20"/>
              </w:rPr>
              <w:lastRenderedPageBreak/>
              <w:t xml:space="preserve">New / Outstanding </w:t>
            </w:r>
            <w:r w:rsidRPr="00102F3C" w:rsidR="00A6165A">
              <w:rPr>
                <w:rFonts w:cstheme="minorHAnsi"/>
                <w:bCs/>
                <w:color w:val="5161FC" w:themeColor="accent1"/>
                <w:szCs w:val="20"/>
              </w:rPr>
              <w:t>Actions</w:t>
            </w:r>
          </w:p>
        </w:tc>
      </w:tr>
      <w:tr w:rsidRPr="009D5619" w:rsidR="00253BCE" w:rsidTr="00E25BF5" w14:paraId="2334F026" w14:textId="77777777">
        <w:trPr>
          <w:trHeight w:val="302"/>
        </w:trPr>
        <w:tc>
          <w:tcPr>
            <w:tcW w:w="1418" w:type="dxa"/>
            <w:tcBorders>
              <w:top w:val="single" w:color="auto" w:sz="4" w:space="0"/>
              <w:left w:val="single" w:color="auto" w:sz="4" w:space="0"/>
              <w:bottom w:val="single" w:color="auto" w:sz="4" w:space="0"/>
              <w:right w:val="single" w:color="auto" w:sz="4" w:space="0"/>
            </w:tcBorders>
            <w:shd w:val="clear" w:color="auto" w:fill="041425" w:themeFill="text2"/>
          </w:tcPr>
          <w:p w:rsidRPr="000B6781" w:rsidR="00253BCE" w:rsidP="00253BCE" w:rsidRDefault="00253BCE" w14:paraId="57DAFA00" w14:textId="0A3ED1F8">
            <w:pPr>
              <w:pStyle w:val="MHHSBody"/>
              <w:spacing w:after="0"/>
              <w:rPr>
                <w:rFonts w:cstheme="minorHAnsi"/>
                <w:b/>
                <w:color w:val="FFFFFF" w:themeColor="background1"/>
                <w:szCs w:val="20"/>
              </w:rPr>
            </w:pPr>
            <w:r w:rsidRPr="000B6781">
              <w:rPr>
                <w:rFonts w:cstheme="minorHAnsi"/>
                <w:b/>
                <w:color w:val="FFFFFF" w:themeColor="background1"/>
                <w:szCs w:val="20"/>
              </w:rPr>
              <w:t>Area</w:t>
            </w:r>
          </w:p>
        </w:tc>
        <w:tc>
          <w:tcPr>
            <w:tcW w:w="1276" w:type="dxa"/>
            <w:tcBorders>
              <w:top w:val="single" w:color="auto" w:sz="4" w:space="0"/>
              <w:left w:val="single" w:color="auto" w:sz="4" w:space="0"/>
              <w:bottom w:val="single" w:color="auto" w:sz="4" w:space="0"/>
              <w:right w:val="single" w:color="auto" w:sz="4" w:space="0"/>
            </w:tcBorders>
            <w:shd w:val="clear" w:color="auto" w:fill="041425" w:themeFill="text2"/>
          </w:tcPr>
          <w:p w:rsidRPr="000B6781" w:rsidR="00253BCE" w:rsidP="00E25BF5" w:rsidRDefault="00253BCE" w14:paraId="06B5B0DD" w14:textId="3DC413AD">
            <w:pPr>
              <w:pStyle w:val="MHHSBody"/>
              <w:spacing w:after="0"/>
              <w:jc w:val="center"/>
              <w:rPr>
                <w:rFonts w:cstheme="minorHAnsi"/>
                <w:b/>
                <w:szCs w:val="20"/>
              </w:rPr>
            </w:pPr>
            <w:r w:rsidRPr="000B6781">
              <w:rPr>
                <w:rFonts w:cstheme="minorHAnsi"/>
                <w:b/>
                <w:color w:val="FFFFFF" w:themeColor="background1"/>
                <w:szCs w:val="20"/>
              </w:rPr>
              <w:t>Ref</w:t>
            </w:r>
          </w:p>
        </w:tc>
        <w:tc>
          <w:tcPr>
            <w:tcW w:w="5103" w:type="dxa"/>
            <w:tcBorders>
              <w:top w:val="single" w:color="auto" w:sz="4" w:space="0"/>
              <w:left w:val="single" w:color="auto" w:sz="4" w:space="0"/>
              <w:bottom w:val="single" w:color="auto" w:sz="4" w:space="0"/>
              <w:right w:val="single" w:color="auto" w:sz="4" w:space="0"/>
            </w:tcBorders>
            <w:shd w:val="clear" w:color="auto" w:fill="041425" w:themeFill="text2"/>
          </w:tcPr>
          <w:p w:rsidRPr="000B6781" w:rsidR="00253BCE" w:rsidP="00E25BF5" w:rsidRDefault="00253BCE" w14:paraId="034EC01E" w14:textId="2858C213">
            <w:pPr>
              <w:pStyle w:val="MHHSBody"/>
              <w:spacing w:after="0"/>
              <w:rPr>
                <w:b/>
              </w:rPr>
            </w:pPr>
            <w:r w:rsidRPr="0301EA4F">
              <w:rPr>
                <w:b/>
                <w:color w:val="FFFFFF" w:themeColor="background2"/>
              </w:rPr>
              <w:t>Action</w:t>
            </w:r>
          </w:p>
        </w:tc>
        <w:tc>
          <w:tcPr>
            <w:tcW w:w="1701" w:type="dxa"/>
            <w:tcBorders>
              <w:top w:val="single" w:color="auto" w:sz="4" w:space="0"/>
              <w:left w:val="single" w:color="auto" w:sz="4" w:space="0"/>
              <w:bottom w:val="single" w:color="auto" w:sz="4" w:space="0"/>
              <w:right w:val="single" w:color="auto" w:sz="4" w:space="0"/>
            </w:tcBorders>
            <w:shd w:val="clear" w:color="auto" w:fill="041425" w:themeFill="text2"/>
          </w:tcPr>
          <w:p w:rsidRPr="000B6781" w:rsidR="00253BCE" w:rsidP="00E25BF5" w:rsidRDefault="00253BCE" w14:paraId="7F2CEA5A" w14:textId="369DCD6C">
            <w:pPr>
              <w:pStyle w:val="MHHSBody"/>
              <w:spacing w:after="0"/>
              <w:jc w:val="center"/>
              <w:rPr>
                <w:rFonts w:cstheme="minorHAnsi"/>
                <w:b/>
                <w:szCs w:val="20"/>
              </w:rPr>
            </w:pPr>
            <w:r w:rsidRPr="000B6781">
              <w:rPr>
                <w:rFonts w:cstheme="minorHAnsi"/>
                <w:b/>
                <w:color w:val="FFFFFF" w:themeColor="background1"/>
                <w:szCs w:val="20"/>
              </w:rPr>
              <w:t>Owner</w:t>
            </w:r>
          </w:p>
        </w:tc>
        <w:tc>
          <w:tcPr>
            <w:tcW w:w="1275" w:type="dxa"/>
            <w:tcBorders>
              <w:top w:val="single" w:color="auto" w:sz="4" w:space="0"/>
              <w:left w:val="single" w:color="auto" w:sz="4" w:space="0"/>
              <w:bottom w:val="single" w:color="auto" w:sz="4" w:space="0"/>
              <w:right w:val="single" w:color="auto" w:sz="4" w:space="0"/>
            </w:tcBorders>
            <w:shd w:val="clear" w:color="auto" w:fill="041425" w:themeFill="text2"/>
          </w:tcPr>
          <w:p w:rsidRPr="000B6781" w:rsidR="00253BCE" w:rsidP="00E25BF5" w:rsidRDefault="00253BCE" w14:paraId="79278C62" w14:textId="16C40083">
            <w:pPr>
              <w:pStyle w:val="MHHSBody"/>
              <w:spacing w:after="0"/>
              <w:jc w:val="center"/>
              <w:rPr>
                <w:rFonts w:cstheme="minorHAnsi"/>
                <w:b/>
                <w:szCs w:val="20"/>
              </w:rPr>
            </w:pPr>
            <w:r w:rsidRPr="000B6781">
              <w:rPr>
                <w:rFonts w:cstheme="minorHAnsi"/>
                <w:b/>
                <w:color w:val="FFFFFF" w:themeColor="background1"/>
                <w:szCs w:val="20"/>
              </w:rPr>
              <w:t>Due</w:t>
            </w:r>
          </w:p>
        </w:tc>
      </w:tr>
      <w:tr w:rsidRPr="006A305A" w:rsidR="003D15FF" w:rsidTr="00E25BF5" w14:paraId="6288AAE2" w14:textId="77777777">
        <w:trPr>
          <w:trHeight w:val="289"/>
        </w:trPr>
        <w:tc>
          <w:tcPr>
            <w:tcW w:w="1418" w:type="dxa"/>
          </w:tcPr>
          <w:p w:rsidRPr="00DD4BC0" w:rsidR="003D15FF" w:rsidP="003D15FF" w:rsidRDefault="003D15FF" w14:paraId="2EAC4C72" w14:textId="416A8C33">
            <w:pPr>
              <w:pStyle w:val="MHHSBody"/>
              <w:spacing w:after="144" w:afterLines="60"/>
              <w:contextualSpacing/>
              <w:rPr>
                <w:b/>
                <w:bCs/>
              </w:rPr>
            </w:pPr>
            <w:r w:rsidRPr="00632E55">
              <w:rPr>
                <w:b/>
                <w:bCs/>
                <w:lang w:val="en-US"/>
              </w:rPr>
              <w:t>CR032 Impact Assessment</w:t>
            </w:r>
          </w:p>
        </w:tc>
        <w:tc>
          <w:tcPr>
            <w:tcW w:w="1276" w:type="dxa"/>
            <w:shd w:val="clear" w:color="auto" w:fill="auto"/>
          </w:tcPr>
          <w:p w:rsidR="003D15FF" w:rsidP="003D15FF" w:rsidRDefault="003D15FF" w14:paraId="22FD7899" w14:textId="2F916A67">
            <w:pPr>
              <w:pStyle w:val="MHHSBody"/>
              <w:spacing w:after="0"/>
              <w:contextualSpacing/>
              <w:jc w:val="center"/>
              <w:rPr>
                <w:rFonts w:cstheme="minorHAnsi"/>
                <w:szCs w:val="20"/>
              </w:rPr>
            </w:pPr>
            <w:r>
              <w:rPr>
                <w:rFonts w:cstheme="minorHAnsi"/>
                <w:szCs w:val="20"/>
              </w:rPr>
              <w:t>DAG29-01</w:t>
            </w:r>
          </w:p>
        </w:tc>
        <w:tc>
          <w:tcPr>
            <w:tcW w:w="5103" w:type="dxa"/>
            <w:shd w:val="clear" w:color="auto" w:fill="auto"/>
          </w:tcPr>
          <w:p w:rsidRPr="00E25BF5" w:rsidR="003D15FF" w:rsidP="003D15FF" w:rsidRDefault="003D15FF" w14:paraId="71084E7C" w14:textId="78ABBE24">
            <w:pPr>
              <w:pStyle w:val="MHHSBody"/>
              <w:spacing w:after="0" w:line="240" w:lineRule="auto"/>
              <w:contextualSpacing/>
            </w:pPr>
            <w:r>
              <w:rPr>
                <w:szCs w:val="20"/>
              </w:rPr>
              <w:t>NGESO to amend Programme Change Request 032 (</w:t>
            </w:r>
            <w:hyperlink w:tgtFrame="_blank" w:history="1" r:id="rId11">
              <w:r w:rsidRPr="0083194C">
                <w:rPr>
                  <w:rStyle w:val="Hyperlink"/>
                </w:rPr>
                <w:t>Change to Interface IF-165 P0210 TUoS Reporting</w:t>
              </w:r>
            </w:hyperlink>
            <w:r>
              <w:rPr>
                <w:rStyle w:val="Hyperlink"/>
              </w:rPr>
              <w:t>)</w:t>
            </w:r>
            <w:r>
              <w:rPr>
                <w:rStyle w:val="Hyperlink"/>
                <w:u w:val="none"/>
              </w:rPr>
              <w:t xml:space="preserve"> and resubmit to the Programme for issuance to Impact Assessment</w:t>
            </w:r>
          </w:p>
        </w:tc>
        <w:tc>
          <w:tcPr>
            <w:tcW w:w="1701" w:type="dxa"/>
            <w:shd w:val="clear" w:color="auto" w:fill="auto"/>
          </w:tcPr>
          <w:p w:rsidR="003D15FF" w:rsidP="003D15FF" w:rsidRDefault="003D15FF" w14:paraId="66B7E122" w14:textId="6FAA6B47">
            <w:pPr>
              <w:pStyle w:val="MHHSBody"/>
              <w:spacing w:after="0"/>
              <w:contextualSpacing/>
              <w:jc w:val="center"/>
            </w:pPr>
            <w:r>
              <w:t>NGESO Representative (Daniel Arrowsmith)</w:t>
            </w:r>
          </w:p>
        </w:tc>
        <w:tc>
          <w:tcPr>
            <w:tcW w:w="1275" w:type="dxa"/>
            <w:shd w:val="clear" w:color="auto" w:fill="auto"/>
          </w:tcPr>
          <w:p w:rsidR="003D15FF" w:rsidP="003D15FF" w:rsidRDefault="003D15FF" w14:paraId="3744B962" w14:textId="77E27AE6">
            <w:pPr>
              <w:pStyle w:val="MHHSBody"/>
              <w:spacing w:after="0"/>
              <w:contextualSpacing/>
              <w:jc w:val="center"/>
            </w:pPr>
            <w:r>
              <w:t>13/10/2023</w:t>
            </w:r>
          </w:p>
        </w:tc>
      </w:tr>
      <w:tr w:rsidRPr="006A305A" w:rsidR="003D15FF" w:rsidTr="00E25BF5" w14:paraId="667C48C8" w14:textId="77777777">
        <w:trPr>
          <w:trHeight w:val="289"/>
        </w:trPr>
        <w:tc>
          <w:tcPr>
            <w:tcW w:w="1418" w:type="dxa"/>
            <w:vMerge w:val="restart"/>
          </w:tcPr>
          <w:p w:rsidRPr="00DD4BC0" w:rsidR="003D15FF" w:rsidP="003D15FF" w:rsidRDefault="003D15FF" w14:paraId="3010887A" w14:textId="4691D05A">
            <w:pPr>
              <w:pStyle w:val="MHHSBody"/>
              <w:spacing w:after="144" w:afterLines="60"/>
              <w:contextualSpacing/>
              <w:rPr>
                <w:b/>
                <w:bCs/>
              </w:rPr>
            </w:pPr>
            <w:r w:rsidRPr="00841D3D">
              <w:rPr>
                <w:b/>
                <w:bCs/>
                <w:lang w:val="en-US"/>
              </w:rPr>
              <w:t>UTC vs Clock Times</w:t>
            </w:r>
          </w:p>
        </w:tc>
        <w:tc>
          <w:tcPr>
            <w:tcW w:w="1276" w:type="dxa"/>
            <w:shd w:val="clear" w:color="auto" w:fill="auto"/>
          </w:tcPr>
          <w:p w:rsidR="003D15FF" w:rsidP="003D15FF" w:rsidRDefault="003D15FF" w14:paraId="05508B23" w14:textId="62F2DDD7">
            <w:pPr>
              <w:pStyle w:val="MHHSBody"/>
              <w:spacing w:after="0"/>
              <w:contextualSpacing/>
              <w:jc w:val="center"/>
              <w:rPr>
                <w:rFonts w:cstheme="minorHAnsi"/>
                <w:szCs w:val="20"/>
              </w:rPr>
            </w:pPr>
            <w:r>
              <w:rPr>
                <w:rFonts w:cstheme="minorHAnsi"/>
                <w:szCs w:val="20"/>
              </w:rPr>
              <w:t>DAG29-02</w:t>
            </w:r>
          </w:p>
        </w:tc>
        <w:tc>
          <w:tcPr>
            <w:tcW w:w="5103" w:type="dxa"/>
            <w:shd w:val="clear" w:color="auto" w:fill="auto"/>
          </w:tcPr>
          <w:p w:rsidRPr="00E25BF5" w:rsidR="003D15FF" w:rsidP="003D15FF" w:rsidRDefault="003D15FF" w14:paraId="7DF676E2" w14:textId="1A357672">
            <w:pPr>
              <w:pStyle w:val="MHHSBody"/>
              <w:spacing w:after="0" w:line="240" w:lineRule="auto"/>
              <w:contextualSpacing/>
            </w:pPr>
            <w:r>
              <w:rPr>
                <w:szCs w:val="20"/>
              </w:rPr>
              <w:t>Programme to issue Programme Participant Information Request on UTC vs Clock Time for Change of Supplier Reads and Service Appointment, and return to November DAG with recommendation for decision</w:t>
            </w:r>
          </w:p>
        </w:tc>
        <w:tc>
          <w:tcPr>
            <w:tcW w:w="1701" w:type="dxa"/>
            <w:shd w:val="clear" w:color="auto" w:fill="auto"/>
          </w:tcPr>
          <w:p w:rsidR="003D15FF" w:rsidP="003D15FF" w:rsidRDefault="003D15FF" w14:paraId="733BACA4" w14:textId="100DB820">
            <w:pPr>
              <w:pStyle w:val="MHHSBody"/>
              <w:spacing w:after="0"/>
              <w:contextualSpacing/>
              <w:jc w:val="center"/>
            </w:pPr>
            <w:r>
              <w:t>Programme (Matt Hall)</w:t>
            </w:r>
          </w:p>
        </w:tc>
        <w:tc>
          <w:tcPr>
            <w:tcW w:w="1275" w:type="dxa"/>
            <w:shd w:val="clear" w:color="auto" w:fill="auto"/>
          </w:tcPr>
          <w:p w:rsidR="003D15FF" w:rsidP="003D15FF" w:rsidRDefault="003D15FF" w14:paraId="535B0930" w14:textId="795D6CC0">
            <w:pPr>
              <w:pStyle w:val="MHHSBody"/>
              <w:spacing w:after="0"/>
              <w:contextualSpacing/>
              <w:jc w:val="center"/>
            </w:pPr>
            <w:r>
              <w:t>08/11/2023</w:t>
            </w:r>
          </w:p>
        </w:tc>
      </w:tr>
      <w:tr w:rsidRPr="006A305A" w:rsidR="003D15FF" w:rsidTr="00E25BF5" w14:paraId="63F87FBB" w14:textId="77777777">
        <w:trPr>
          <w:trHeight w:val="289"/>
        </w:trPr>
        <w:tc>
          <w:tcPr>
            <w:tcW w:w="1418" w:type="dxa"/>
            <w:vMerge/>
          </w:tcPr>
          <w:p w:rsidRPr="00DD4BC0" w:rsidR="003D15FF" w:rsidP="003D15FF" w:rsidRDefault="003D15FF" w14:paraId="49011266" w14:textId="77777777">
            <w:pPr>
              <w:pStyle w:val="MHHSBody"/>
              <w:spacing w:after="144" w:afterLines="60"/>
              <w:contextualSpacing/>
              <w:rPr>
                <w:b/>
                <w:bCs/>
              </w:rPr>
            </w:pPr>
          </w:p>
        </w:tc>
        <w:tc>
          <w:tcPr>
            <w:tcW w:w="1276" w:type="dxa"/>
            <w:shd w:val="clear" w:color="auto" w:fill="auto"/>
          </w:tcPr>
          <w:p w:rsidR="003D15FF" w:rsidP="003D15FF" w:rsidRDefault="003D15FF" w14:paraId="492BA28E" w14:textId="10220CBF">
            <w:pPr>
              <w:pStyle w:val="MHHSBody"/>
              <w:spacing w:after="0"/>
              <w:contextualSpacing/>
              <w:jc w:val="center"/>
              <w:rPr>
                <w:rFonts w:cstheme="minorHAnsi"/>
                <w:szCs w:val="20"/>
              </w:rPr>
            </w:pPr>
            <w:r>
              <w:rPr>
                <w:rFonts w:cstheme="minorHAnsi"/>
                <w:szCs w:val="20"/>
              </w:rPr>
              <w:t>DAG29-03</w:t>
            </w:r>
          </w:p>
        </w:tc>
        <w:tc>
          <w:tcPr>
            <w:tcW w:w="5103" w:type="dxa"/>
            <w:shd w:val="clear" w:color="auto" w:fill="auto"/>
          </w:tcPr>
          <w:p w:rsidRPr="00E25BF5" w:rsidR="003D15FF" w:rsidP="003D15FF" w:rsidRDefault="003D15FF" w14:paraId="2A07F0B6" w14:textId="054FACC5">
            <w:pPr>
              <w:pStyle w:val="MHHSBody"/>
              <w:spacing w:after="0" w:line="240" w:lineRule="auto"/>
              <w:contextualSpacing/>
            </w:pPr>
            <w:r>
              <w:rPr>
                <w:szCs w:val="20"/>
              </w:rPr>
              <w:t>Programme to raise UTC vs Clock Time with the Fast Track Implementation Group</w:t>
            </w:r>
          </w:p>
        </w:tc>
        <w:tc>
          <w:tcPr>
            <w:tcW w:w="1701" w:type="dxa"/>
            <w:shd w:val="clear" w:color="auto" w:fill="auto"/>
          </w:tcPr>
          <w:p w:rsidR="003D15FF" w:rsidP="003D15FF" w:rsidRDefault="003D15FF" w14:paraId="0DAA48C4" w14:textId="5CA3A994">
            <w:pPr>
              <w:pStyle w:val="MHHSBody"/>
              <w:spacing w:after="0"/>
              <w:contextualSpacing/>
              <w:jc w:val="center"/>
            </w:pPr>
            <w:r>
              <w:t>Programme (Paul Pettitt)</w:t>
            </w:r>
          </w:p>
        </w:tc>
        <w:tc>
          <w:tcPr>
            <w:tcW w:w="1275" w:type="dxa"/>
            <w:shd w:val="clear" w:color="auto" w:fill="auto"/>
          </w:tcPr>
          <w:p w:rsidR="003D15FF" w:rsidP="003D15FF" w:rsidRDefault="003D15FF" w14:paraId="58B64817" w14:textId="0DAD6C75">
            <w:pPr>
              <w:pStyle w:val="MHHSBody"/>
              <w:spacing w:after="0"/>
              <w:contextualSpacing/>
              <w:jc w:val="center"/>
            </w:pPr>
            <w:r>
              <w:t>13/10/2023</w:t>
            </w:r>
          </w:p>
        </w:tc>
      </w:tr>
      <w:tr w:rsidRPr="006A305A" w:rsidR="00CB491C" w:rsidTr="00E25BF5" w14:paraId="0DF778CA" w14:textId="77777777">
        <w:trPr>
          <w:trHeight w:val="289"/>
        </w:trPr>
        <w:tc>
          <w:tcPr>
            <w:tcW w:w="1418" w:type="dxa"/>
            <w:vMerge w:val="restart"/>
          </w:tcPr>
          <w:p w:rsidRPr="00DD4BC0" w:rsidR="00CB491C" w:rsidP="003D15FF" w:rsidRDefault="00CB491C" w14:paraId="4F491FEB" w14:textId="5126883D">
            <w:pPr>
              <w:pStyle w:val="MHHSBody"/>
              <w:spacing w:after="144" w:afterLines="60"/>
              <w:contextualSpacing/>
              <w:rPr>
                <w:b/>
                <w:bCs/>
              </w:rPr>
            </w:pPr>
            <w:r w:rsidRPr="00DE4846">
              <w:rPr>
                <w:b/>
                <w:bCs/>
              </w:rPr>
              <w:t>Testing Release Strategy</w:t>
            </w:r>
          </w:p>
        </w:tc>
        <w:tc>
          <w:tcPr>
            <w:tcW w:w="1276" w:type="dxa"/>
            <w:shd w:val="clear" w:color="auto" w:fill="auto"/>
          </w:tcPr>
          <w:p w:rsidR="00CB491C" w:rsidP="003D15FF" w:rsidRDefault="00CB491C" w14:paraId="435A654B" w14:textId="4E456DCB">
            <w:pPr>
              <w:pStyle w:val="MHHSBody"/>
              <w:spacing w:after="0"/>
              <w:contextualSpacing/>
              <w:jc w:val="center"/>
              <w:rPr>
                <w:rFonts w:cstheme="minorHAnsi"/>
                <w:szCs w:val="20"/>
              </w:rPr>
            </w:pPr>
            <w:r>
              <w:rPr>
                <w:rFonts w:cstheme="minorHAnsi"/>
                <w:szCs w:val="20"/>
              </w:rPr>
              <w:t>DAG29-04</w:t>
            </w:r>
          </w:p>
        </w:tc>
        <w:tc>
          <w:tcPr>
            <w:tcW w:w="5103" w:type="dxa"/>
            <w:shd w:val="clear" w:color="auto" w:fill="auto"/>
          </w:tcPr>
          <w:p w:rsidRPr="00E25BF5" w:rsidR="00CB491C" w:rsidP="003D15FF" w:rsidRDefault="00CB491C" w14:paraId="7DECCFCD" w14:textId="5891D239">
            <w:pPr>
              <w:pStyle w:val="MHHSBody"/>
              <w:spacing w:after="0" w:line="240" w:lineRule="auto"/>
              <w:contextualSpacing/>
            </w:pPr>
            <w:r>
              <w:rPr>
                <w:szCs w:val="20"/>
              </w:rPr>
              <w:t>Programme to consider the provision of regular updates to DAG on the interaction of design/testing releases</w:t>
            </w:r>
          </w:p>
        </w:tc>
        <w:tc>
          <w:tcPr>
            <w:tcW w:w="1701" w:type="dxa"/>
            <w:shd w:val="clear" w:color="auto" w:fill="auto"/>
          </w:tcPr>
          <w:p w:rsidR="00CB491C" w:rsidP="003D15FF" w:rsidRDefault="00CB491C" w14:paraId="00ECD859" w14:textId="6D3AA780">
            <w:pPr>
              <w:pStyle w:val="MHHSBody"/>
              <w:spacing w:after="0"/>
              <w:contextualSpacing/>
              <w:jc w:val="center"/>
            </w:pPr>
            <w:r>
              <w:t>Programme (Paul Pettitt &amp; Lee Cox)</w:t>
            </w:r>
          </w:p>
        </w:tc>
        <w:tc>
          <w:tcPr>
            <w:tcW w:w="1275" w:type="dxa"/>
            <w:shd w:val="clear" w:color="auto" w:fill="auto"/>
          </w:tcPr>
          <w:p w:rsidR="00CB491C" w:rsidP="003D15FF" w:rsidRDefault="00CB491C" w14:paraId="19347EF7" w14:textId="7E38CEAF">
            <w:pPr>
              <w:pStyle w:val="MHHSBody"/>
              <w:spacing w:after="0"/>
              <w:contextualSpacing/>
              <w:jc w:val="center"/>
            </w:pPr>
            <w:r>
              <w:t>08/11/2023</w:t>
            </w:r>
          </w:p>
        </w:tc>
      </w:tr>
      <w:tr w:rsidRPr="006A305A" w:rsidR="00CB491C" w:rsidTr="00E25BF5" w14:paraId="11217CEB" w14:textId="77777777">
        <w:trPr>
          <w:trHeight w:val="289"/>
        </w:trPr>
        <w:tc>
          <w:tcPr>
            <w:tcW w:w="1418" w:type="dxa"/>
            <w:vMerge/>
          </w:tcPr>
          <w:p w:rsidRPr="007E3672" w:rsidR="00CB491C" w:rsidP="00CB491C" w:rsidRDefault="00CB491C" w14:paraId="25976BD9" w14:textId="77777777">
            <w:pPr>
              <w:pStyle w:val="MHHSBody"/>
              <w:spacing w:after="144" w:afterLines="60"/>
              <w:contextualSpacing/>
              <w:rPr>
                <w:b/>
                <w:bCs/>
                <w:lang w:val="en-US"/>
              </w:rPr>
            </w:pPr>
          </w:p>
        </w:tc>
        <w:tc>
          <w:tcPr>
            <w:tcW w:w="1276" w:type="dxa"/>
            <w:shd w:val="clear" w:color="auto" w:fill="auto"/>
          </w:tcPr>
          <w:p w:rsidR="00CB491C" w:rsidP="00CB491C" w:rsidRDefault="00CB491C" w14:paraId="3D111C54" w14:textId="0C1A2304">
            <w:pPr>
              <w:pStyle w:val="MHHSBody"/>
              <w:spacing w:after="0"/>
              <w:contextualSpacing/>
              <w:jc w:val="center"/>
              <w:rPr>
                <w:rFonts w:cstheme="minorHAnsi"/>
                <w:szCs w:val="20"/>
              </w:rPr>
            </w:pPr>
            <w:r>
              <w:rPr>
                <w:rFonts w:cstheme="minorHAnsi"/>
                <w:szCs w:val="20"/>
              </w:rPr>
              <w:t>DAG29-05</w:t>
            </w:r>
          </w:p>
        </w:tc>
        <w:tc>
          <w:tcPr>
            <w:tcW w:w="5103" w:type="dxa"/>
            <w:shd w:val="clear" w:color="auto" w:fill="auto"/>
          </w:tcPr>
          <w:p w:rsidR="00CB491C" w:rsidP="00CB491C" w:rsidRDefault="00CB491C" w14:paraId="54789AB5" w14:textId="565685A5">
            <w:pPr>
              <w:pStyle w:val="MHHSBody"/>
              <w:spacing w:after="0" w:line="240" w:lineRule="auto"/>
              <w:contextualSpacing/>
              <w:rPr>
                <w:szCs w:val="20"/>
              </w:rPr>
            </w:pPr>
            <w:r>
              <w:rPr>
                <w:szCs w:val="20"/>
              </w:rPr>
              <w:t>Programme to review the Programme Change Request template and ensure a view is provided alongside new CRs on the implementation/release outlook</w:t>
            </w:r>
          </w:p>
        </w:tc>
        <w:tc>
          <w:tcPr>
            <w:tcW w:w="1701" w:type="dxa"/>
            <w:shd w:val="clear" w:color="auto" w:fill="auto"/>
          </w:tcPr>
          <w:p w:rsidR="00CB491C" w:rsidP="00CB491C" w:rsidRDefault="00CB491C" w14:paraId="31D3E394" w14:textId="5051E71A">
            <w:pPr>
              <w:pStyle w:val="MHHSBody"/>
              <w:spacing w:after="0"/>
              <w:contextualSpacing/>
              <w:jc w:val="center"/>
            </w:pPr>
            <w:r>
              <w:t>Programme (PMO)</w:t>
            </w:r>
          </w:p>
        </w:tc>
        <w:tc>
          <w:tcPr>
            <w:tcW w:w="1275" w:type="dxa"/>
            <w:shd w:val="clear" w:color="auto" w:fill="auto"/>
          </w:tcPr>
          <w:p w:rsidR="00CB491C" w:rsidP="00CB491C" w:rsidRDefault="00CB491C" w14:paraId="28CE65BB" w14:textId="711BBA51">
            <w:pPr>
              <w:pStyle w:val="MHHSBody"/>
              <w:spacing w:after="0"/>
              <w:contextualSpacing/>
              <w:jc w:val="center"/>
            </w:pPr>
            <w:r>
              <w:t>08/11/2023</w:t>
            </w:r>
          </w:p>
        </w:tc>
      </w:tr>
      <w:tr w:rsidRPr="006A305A" w:rsidR="00CB491C" w:rsidTr="00E25BF5" w14:paraId="31250AD9" w14:textId="77777777">
        <w:trPr>
          <w:trHeight w:val="289"/>
        </w:trPr>
        <w:tc>
          <w:tcPr>
            <w:tcW w:w="1418" w:type="dxa"/>
          </w:tcPr>
          <w:p w:rsidRPr="00DD4BC0" w:rsidR="00CB491C" w:rsidP="00CB491C" w:rsidRDefault="00CB491C" w14:paraId="69E19F0E" w14:textId="645E1312">
            <w:pPr>
              <w:pStyle w:val="MHHSBody"/>
              <w:spacing w:after="144" w:afterLines="60"/>
              <w:contextualSpacing/>
              <w:rPr>
                <w:b/>
                <w:bCs/>
              </w:rPr>
            </w:pPr>
            <w:r w:rsidRPr="007E3672">
              <w:rPr>
                <w:b/>
                <w:bCs/>
                <w:lang w:val="en-US"/>
              </w:rPr>
              <w:t>DAG Terms of Reference</w:t>
            </w:r>
          </w:p>
        </w:tc>
        <w:tc>
          <w:tcPr>
            <w:tcW w:w="1276" w:type="dxa"/>
            <w:shd w:val="clear" w:color="auto" w:fill="auto"/>
          </w:tcPr>
          <w:p w:rsidR="00CB491C" w:rsidP="00CB491C" w:rsidRDefault="00CB491C" w14:paraId="0F9FD117" w14:textId="61BE10F7">
            <w:pPr>
              <w:pStyle w:val="MHHSBody"/>
              <w:spacing w:after="0"/>
              <w:contextualSpacing/>
              <w:jc w:val="center"/>
              <w:rPr>
                <w:rFonts w:cstheme="minorHAnsi"/>
                <w:szCs w:val="20"/>
              </w:rPr>
            </w:pPr>
            <w:r>
              <w:rPr>
                <w:rFonts w:cstheme="minorHAnsi"/>
                <w:szCs w:val="20"/>
              </w:rPr>
              <w:t>DAG29-06</w:t>
            </w:r>
          </w:p>
        </w:tc>
        <w:tc>
          <w:tcPr>
            <w:tcW w:w="5103" w:type="dxa"/>
            <w:shd w:val="clear" w:color="auto" w:fill="auto"/>
          </w:tcPr>
          <w:p w:rsidRPr="00E25BF5" w:rsidR="00CB491C" w:rsidP="00CB491C" w:rsidRDefault="00531CD4" w14:paraId="012517DB" w14:textId="70EE0067">
            <w:pPr>
              <w:pStyle w:val="MHHSBody"/>
              <w:spacing w:after="0" w:line="240" w:lineRule="auto"/>
              <w:contextualSpacing/>
            </w:pPr>
            <w:r w:rsidRPr="00531CD4">
              <w:rPr>
                <w:szCs w:val="20"/>
              </w:rPr>
              <w:t>Programme to review additional comments on DAG Terms of Reference updates and wider governance structure</w:t>
            </w:r>
          </w:p>
        </w:tc>
        <w:tc>
          <w:tcPr>
            <w:tcW w:w="1701" w:type="dxa"/>
            <w:shd w:val="clear" w:color="auto" w:fill="auto"/>
          </w:tcPr>
          <w:p w:rsidR="00CB491C" w:rsidP="00CB491C" w:rsidRDefault="00CB491C" w14:paraId="0710DE64" w14:textId="1CC0354D">
            <w:pPr>
              <w:pStyle w:val="MHHSBody"/>
              <w:spacing w:after="0"/>
              <w:contextualSpacing/>
              <w:jc w:val="center"/>
            </w:pPr>
            <w:r>
              <w:t>Programme (Justin Andrews)</w:t>
            </w:r>
          </w:p>
        </w:tc>
        <w:tc>
          <w:tcPr>
            <w:tcW w:w="1275" w:type="dxa"/>
            <w:shd w:val="clear" w:color="auto" w:fill="auto"/>
          </w:tcPr>
          <w:p w:rsidR="00CB491C" w:rsidP="00CB491C" w:rsidRDefault="00CB491C" w14:paraId="2D304DCA" w14:textId="14C9959B">
            <w:pPr>
              <w:pStyle w:val="MHHSBody"/>
              <w:spacing w:after="0"/>
              <w:contextualSpacing/>
              <w:jc w:val="center"/>
            </w:pPr>
            <w:r>
              <w:t>08/11/2023</w:t>
            </w:r>
          </w:p>
        </w:tc>
      </w:tr>
      <w:tr w:rsidRPr="006A305A" w:rsidR="00CB491C" w:rsidTr="00E25BF5" w14:paraId="10B8328C" w14:textId="77777777">
        <w:trPr>
          <w:trHeight w:val="289"/>
        </w:trPr>
        <w:tc>
          <w:tcPr>
            <w:tcW w:w="1418" w:type="dxa"/>
          </w:tcPr>
          <w:p w:rsidRPr="00DD4BC0" w:rsidR="00CB491C" w:rsidP="00CB491C" w:rsidRDefault="00CB491C" w14:paraId="751DFB76" w14:textId="147D0B7E">
            <w:pPr>
              <w:pStyle w:val="MHHSBody"/>
              <w:spacing w:after="144" w:afterLines="60"/>
              <w:contextualSpacing/>
              <w:rPr>
                <w:b/>
                <w:bCs/>
              </w:rPr>
            </w:pPr>
            <w:r w:rsidRPr="00E62D81">
              <w:rPr>
                <w:b/>
                <w:bCs/>
                <w:lang w:val="en-US"/>
              </w:rPr>
              <w:t>Top Programme Risks related to DAG </w:t>
            </w:r>
          </w:p>
        </w:tc>
        <w:tc>
          <w:tcPr>
            <w:tcW w:w="1276" w:type="dxa"/>
            <w:shd w:val="clear" w:color="auto" w:fill="auto"/>
          </w:tcPr>
          <w:p w:rsidR="00CB491C" w:rsidP="00CB491C" w:rsidRDefault="00CB491C" w14:paraId="1A44D126" w14:textId="678F707B">
            <w:pPr>
              <w:pStyle w:val="MHHSBody"/>
              <w:spacing w:after="0"/>
              <w:contextualSpacing/>
              <w:jc w:val="center"/>
              <w:rPr>
                <w:rFonts w:cstheme="minorHAnsi"/>
                <w:szCs w:val="20"/>
              </w:rPr>
            </w:pPr>
            <w:r>
              <w:rPr>
                <w:rFonts w:cstheme="minorHAnsi"/>
                <w:szCs w:val="20"/>
              </w:rPr>
              <w:t>DAG29-07</w:t>
            </w:r>
          </w:p>
        </w:tc>
        <w:tc>
          <w:tcPr>
            <w:tcW w:w="5103" w:type="dxa"/>
            <w:shd w:val="clear" w:color="auto" w:fill="auto"/>
          </w:tcPr>
          <w:p w:rsidRPr="00E25BF5" w:rsidR="00CB491C" w:rsidP="00CB491C" w:rsidRDefault="00CB491C" w14:paraId="5D1850A1" w14:textId="40CC5A80">
            <w:pPr>
              <w:pStyle w:val="MHHSBody"/>
              <w:spacing w:after="0" w:line="240" w:lineRule="auto"/>
              <w:contextualSpacing/>
            </w:pPr>
            <w:r>
              <w:rPr>
                <w:szCs w:val="20"/>
              </w:rPr>
              <w:t>Programme to provide link to RAID form to DAG members</w:t>
            </w:r>
          </w:p>
        </w:tc>
        <w:tc>
          <w:tcPr>
            <w:tcW w:w="1701" w:type="dxa"/>
            <w:shd w:val="clear" w:color="auto" w:fill="auto"/>
          </w:tcPr>
          <w:p w:rsidR="00CB491C" w:rsidP="00CB491C" w:rsidRDefault="00CB491C" w14:paraId="08DA28AD" w14:textId="7AB8C49A">
            <w:pPr>
              <w:pStyle w:val="MHHSBody"/>
              <w:spacing w:after="0"/>
              <w:contextualSpacing/>
              <w:jc w:val="center"/>
            </w:pPr>
            <w:r>
              <w:t>Programme (PMO)</w:t>
            </w:r>
          </w:p>
        </w:tc>
        <w:tc>
          <w:tcPr>
            <w:tcW w:w="1275" w:type="dxa"/>
            <w:shd w:val="clear" w:color="auto" w:fill="auto"/>
          </w:tcPr>
          <w:p w:rsidR="00CB491C" w:rsidP="00CB491C" w:rsidRDefault="00CB491C" w14:paraId="345735D0" w14:textId="1D5B3B90">
            <w:pPr>
              <w:pStyle w:val="MHHSBody"/>
              <w:spacing w:after="0"/>
              <w:contextualSpacing/>
              <w:jc w:val="center"/>
            </w:pPr>
            <w:r>
              <w:t>ASAP</w:t>
            </w:r>
          </w:p>
        </w:tc>
      </w:tr>
      <w:tr w:rsidRPr="006A305A" w:rsidR="00CB491C" w:rsidTr="00E25BF5" w14:paraId="25A047F8" w14:textId="77777777">
        <w:trPr>
          <w:trHeight w:val="289"/>
        </w:trPr>
        <w:tc>
          <w:tcPr>
            <w:tcW w:w="1418" w:type="dxa"/>
          </w:tcPr>
          <w:p w:rsidRPr="00E62D81" w:rsidR="00CB491C" w:rsidP="00CB491C" w:rsidRDefault="00CB491C" w14:paraId="5BAAA43A" w14:textId="413B040C">
            <w:pPr>
              <w:pStyle w:val="MHHSBody"/>
              <w:spacing w:after="144" w:afterLines="60"/>
              <w:contextualSpacing/>
              <w:rPr>
                <w:b/>
                <w:bCs/>
                <w:lang w:val="en-US"/>
              </w:rPr>
            </w:pPr>
            <w:r>
              <w:rPr>
                <w:b/>
                <w:bCs/>
                <w:lang w:val="en-US"/>
              </w:rPr>
              <w:t>AOB (CR029)</w:t>
            </w:r>
          </w:p>
        </w:tc>
        <w:tc>
          <w:tcPr>
            <w:tcW w:w="1276" w:type="dxa"/>
            <w:shd w:val="clear" w:color="auto" w:fill="auto"/>
          </w:tcPr>
          <w:p w:rsidR="00CB491C" w:rsidP="00CB491C" w:rsidRDefault="00CB491C" w14:paraId="3C6B38C3" w14:textId="11938D98">
            <w:pPr>
              <w:pStyle w:val="MHHSBody"/>
              <w:spacing w:after="0"/>
              <w:contextualSpacing/>
              <w:jc w:val="center"/>
              <w:rPr>
                <w:rFonts w:cstheme="minorHAnsi"/>
                <w:szCs w:val="20"/>
              </w:rPr>
            </w:pPr>
            <w:r>
              <w:rPr>
                <w:rFonts w:cstheme="minorHAnsi"/>
                <w:szCs w:val="20"/>
              </w:rPr>
              <w:t>DAG29-0</w:t>
            </w:r>
            <w:r>
              <w:rPr>
                <w:rFonts w:cstheme="minorHAnsi"/>
                <w:szCs w:val="20"/>
              </w:rPr>
              <w:t>8</w:t>
            </w:r>
          </w:p>
        </w:tc>
        <w:tc>
          <w:tcPr>
            <w:tcW w:w="5103" w:type="dxa"/>
            <w:shd w:val="clear" w:color="auto" w:fill="auto"/>
          </w:tcPr>
          <w:p w:rsidR="00CB491C" w:rsidP="00CB491C" w:rsidRDefault="00CB491C" w14:paraId="786D55B2" w14:textId="6126EA44">
            <w:pPr>
              <w:pStyle w:val="MHHSBody"/>
              <w:spacing w:after="0" w:line="240" w:lineRule="auto"/>
              <w:contextualSpacing/>
              <w:rPr>
                <w:szCs w:val="20"/>
              </w:rPr>
            </w:pPr>
            <w:r>
              <w:rPr>
                <w:szCs w:val="20"/>
              </w:rPr>
              <w:t>Programme to review CR029 implementation and confirm it has not expanded the scope of the solution and whether any change or explanation is required</w:t>
            </w:r>
          </w:p>
        </w:tc>
        <w:tc>
          <w:tcPr>
            <w:tcW w:w="1701" w:type="dxa"/>
            <w:shd w:val="clear" w:color="auto" w:fill="auto"/>
          </w:tcPr>
          <w:p w:rsidR="00CB491C" w:rsidP="00CB491C" w:rsidRDefault="00CB491C" w14:paraId="157D8B19" w14:textId="2CF627AB">
            <w:pPr>
              <w:pStyle w:val="MHHSBody"/>
              <w:spacing w:after="0"/>
              <w:contextualSpacing/>
              <w:jc w:val="center"/>
            </w:pPr>
            <w:r>
              <w:t>Programme (Paul Pettitt)</w:t>
            </w:r>
          </w:p>
        </w:tc>
        <w:tc>
          <w:tcPr>
            <w:tcW w:w="1275" w:type="dxa"/>
            <w:shd w:val="clear" w:color="auto" w:fill="auto"/>
          </w:tcPr>
          <w:p w:rsidR="00CB491C" w:rsidP="00CB491C" w:rsidRDefault="00CB491C" w14:paraId="0C4DF442" w14:textId="7A5C9359">
            <w:pPr>
              <w:pStyle w:val="MHHSBody"/>
              <w:spacing w:after="0"/>
              <w:contextualSpacing/>
              <w:jc w:val="center"/>
            </w:pPr>
            <w:r>
              <w:t>08/11/2023</w:t>
            </w:r>
          </w:p>
        </w:tc>
      </w:tr>
      <w:tr w:rsidRPr="006A305A" w:rsidR="00CB491C" w:rsidTr="00E25BF5" w14:paraId="460DAF5F" w14:textId="77777777">
        <w:trPr>
          <w:trHeight w:val="289"/>
        </w:trPr>
        <w:tc>
          <w:tcPr>
            <w:tcW w:w="1418" w:type="dxa"/>
            <w:vMerge w:val="restart"/>
          </w:tcPr>
          <w:p w:rsidRPr="00DD4BC0" w:rsidR="00CB491C" w:rsidP="00CB491C" w:rsidRDefault="00CB491C" w14:paraId="0577F15D" w14:textId="5008C147">
            <w:pPr>
              <w:pStyle w:val="MHHSBody"/>
              <w:spacing w:after="144" w:afterLines="60"/>
              <w:contextualSpacing/>
              <w:rPr>
                <w:b/>
                <w:bCs/>
              </w:rPr>
            </w:pPr>
            <w:r>
              <w:rPr>
                <w:rStyle w:val="normaltextrun"/>
                <w:rFonts w:ascii="Arial" w:hAnsi="Arial" w:cs="Arial"/>
                <w:b/>
                <w:bCs/>
                <w:szCs w:val="20"/>
              </w:rPr>
              <w:t>Previous Meeting(s)</w:t>
            </w:r>
          </w:p>
        </w:tc>
        <w:tc>
          <w:tcPr>
            <w:tcW w:w="1276" w:type="dxa"/>
            <w:shd w:val="clear" w:color="auto" w:fill="auto"/>
          </w:tcPr>
          <w:p w:rsidR="00CB491C" w:rsidP="00CB491C" w:rsidRDefault="00CB491C" w14:paraId="657341B8" w14:textId="7AEBA2F2">
            <w:pPr>
              <w:pStyle w:val="MHHSBody"/>
              <w:spacing w:after="0"/>
              <w:contextualSpacing/>
              <w:jc w:val="center"/>
              <w:rPr>
                <w:rFonts w:cstheme="minorHAnsi"/>
                <w:szCs w:val="20"/>
              </w:rPr>
            </w:pPr>
            <w:r>
              <w:rPr>
                <w:rFonts w:cstheme="minorHAnsi"/>
                <w:szCs w:val="20"/>
              </w:rPr>
              <w:t>DAG28-04</w:t>
            </w:r>
          </w:p>
        </w:tc>
        <w:tc>
          <w:tcPr>
            <w:tcW w:w="5103" w:type="dxa"/>
            <w:shd w:val="clear" w:color="auto" w:fill="auto"/>
          </w:tcPr>
          <w:p w:rsidRPr="00E25BF5" w:rsidR="00CB491C" w:rsidP="00CB491C" w:rsidRDefault="00CB491C" w14:paraId="11AD0DE2" w14:textId="3CD71C2B">
            <w:pPr>
              <w:pStyle w:val="MHHSBody"/>
              <w:spacing w:after="0" w:line="240" w:lineRule="auto"/>
              <w:contextualSpacing/>
            </w:pPr>
            <w:r>
              <w:rPr>
                <w:szCs w:val="20"/>
              </w:rPr>
              <w:t>Programme to raise Design Issue Notifications (DINs) for the implementation of CR024 and CR025</w:t>
            </w:r>
          </w:p>
        </w:tc>
        <w:tc>
          <w:tcPr>
            <w:tcW w:w="1701" w:type="dxa"/>
            <w:shd w:val="clear" w:color="auto" w:fill="auto"/>
          </w:tcPr>
          <w:p w:rsidR="00CB491C" w:rsidP="00CB491C" w:rsidRDefault="00CB491C" w14:paraId="36FA4901" w14:textId="23607A02">
            <w:pPr>
              <w:pStyle w:val="MHHSBody"/>
              <w:spacing w:after="0"/>
              <w:contextualSpacing/>
              <w:jc w:val="center"/>
            </w:pPr>
            <w:r>
              <w:t>Programme (Berlinda Kugara)</w:t>
            </w:r>
          </w:p>
        </w:tc>
        <w:tc>
          <w:tcPr>
            <w:tcW w:w="1275" w:type="dxa"/>
            <w:shd w:val="clear" w:color="auto" w:fill="auto"/>
          </w:tcPr>
          <w:p w:rsidR="00CB491C" w:rsidP="00CB491C" w:rsidRDefault="00CB491C" w14:paraId="3ACF8427" w14:textId="47357724">
            <w:pPr>
              <w:pStyle w:val="MHHSBody"/>
              <w:spacing w:after="0"/>
              <w:contextualSpacing/>
              <w:jc w:val="center"/>
            </w:pPr>
            <w:r>
              <w:t>08/11/2023</w:t>
            </w:r>
          </w:p>
        </w:tc>
      </w:tr>
      <w:tr w:rsidRPr="006A305A" w:rsidR="00CB491C" w:rsidTr="00E25BF5" w14:paraId="0A35B1D4" w14:textId="77777777">
        <w:trPr>
          <w:trHeight w:val="289"/>
        </w:trPr>
        <w:tc>
          <w:tcPr>
            <w:tcW w:w="1418" w:type="dxa"/>
            <w:vMerge/>
          </w:tcPr>
          <w:p w:rsidRPr="00DD4BC0" w:rsidR="00CB491C" w:rsidP="00CB491C" w:rsidRDefault="00CB491C" w14:paraId="160DBC3C" w14:textId="77777777">
            <w:pPr>
              <w:pStyle w:val="MHHSBody"/>
              <w:spacing w:after="144" w:afterLines="60"/>
              <w:contextualSpacing/>
              <w:rPr>
                <w:b/>
                <w:bCs/>
              </w:rPr>
            </w:pPr>
          </w:p>
        </w:tc>
        <w:tc>
          <w:tcPr>
            <w:tcW w:w="1276" w:type="dxa"/>
            <w:shd w:val="clear" w:color="auto" w:fill="auto"/>
          </w:tcPr>
          <w:p w:rsidR="00CB491C" w:rsidP="00CB491C" w:rsidRDefault="00CB491C" w14:paraId="27FB12C7" w14:textId="692886CD">
            <w:pPr>
              <w:pStyle w:val="MHHSBody"/>
              <w:spacing w:after="0"/>
              <w:contextualSpacing/>
              <w:jc w:val="center"/>
              <w:rPr>
                <w:rFonts w:cstheme="minorHAnsi"/>
                <w:szCs w:val="20"/>
              </w:rPr>
            </w:pPr>
            <w:r>
              <w:rPr>
                <w:rFonts w:cstheme="minorHAnsi"/>
                <w:szCs w:val="20"/>
              </w:rPr>
              <w:t>DAG28-05</w:t>
            </w:r>
          </w:p>
        </w:tc>
        <w:tc>
          <w:tcPr>
            <w:tcW w:w="5103" w:type="dxa"/>
            <w:shd w:val="clear" w:color="auto" w:fill="auto"/>
          </w:tcPr>
          <w:p w:rsidRPr="00E25BF5" w:rsidR="00CB491C" w:rsidP="00CB491C" w:rsidRDefault="00CB491C" w14:paraId="660C32FC" w14:textId="7469C7A2">
            <w:pPr>
              <w:pStyle w:val="MHHSBody"/>
              <w:spacing w:after="0" w:line="240" w:lineRule="auto"/>
              <w:contextualSpacing/>
            </w:pPr>
            <w:r w:rsidRPr="00E143F4">
              <w:t xml:space="preserve">Programme to consider the potential implications for MDR </w:t>
            </w:r>
            <w:r>
              <w:t>onboarding</w:t>
            </w:r>
            <w:r w:rsidRPr="00E143F4">
              <w:t xml:space="preserve"> as part of the detailed design activities (including the approach to DIP onboarding and ISD Management for MDRs using this optional solution) and engage with code bodies as required</w:t>
            </w:r>
          </w:p>
        </w:tc>
        <w:tc>
          <w:tcPr>
            <w:tcW w:w="1701" w:type="dxa"/>
            <w:shd w:val="clear" w:color="auto" w:fill="auto"/>
          </w:tcPr>
          <w:p w:rsidR="00CB491C" w:rsidP="00CB491C" w:rsidRDefault="00CB491C" w14:paraId="7D0CCD74" w14:textId="6D42EA94">
            <w:pPr>
              <w:pStyle w:val="MHHSBody"/>
              <w:spacing w:after="0"/>
              <w:contextualSpacing/>
              <w:jc w:val="center"/>
            </w:pPr>
            <w:r>
              <w:t>Programme (Design Team)</w:t>
            </w:r>
          </w:p>
        </w:tc>
        <w:tc>
          <w:tcPr>
            <w:tcW w:w="1275" w:type="dxa"/>
            <w:shd w:val="clear" w:color="auto" w:fill="auto"/>
          </w:tcPr>
          <w:p w:rsidR="00CB491C" w:rsidP="00CB491C" w:rsidRDefault="00CB491C" w14:paraId="6F32C829" w14:textId="3B2E1811">
            <w:pPr>
              <w:pStyle w:val="MHHSBody"/>
              <w:spacing w:after="0"/>
              <w:contextualSpacing/>
              <w:jc w:val="center"/>
            </w:pPr>
            <w:r>
              <w:t>08/11/2023</w:t>
            </w:r>
          </w:p>
        </w:tc>
      </w:tr>
      <w:tr w:rsidRPr="006A305A" w:rsidR="00CB491C" w:rsidTr="00E25BF5" w14:paraId="229A6A60" w14:textId="77777777">
        <w:trPr>
          <w:trHeight w:val="289"/>
        </w:trPr>
        <w:tc>
          <w:tcPr>
            <w:tcW w:w="1418" w:type="dxa"/>
            <w:vMerge/>
          </w:tcPr>
          <w:p w:rsidRPr="00DD4BC0" w:rsidR="00CB491C" w:rsidP="00CB491C" w:rsidRDefault="00CB491C" w14:paraId="48F3B8E7" w14:textId="77777777">
            <w:pPr>
              <w:pStyle w:val="MHHSBody"/>
              <w:spacing w:after="144" w:afterLines="60"/>
              <w:contextualSpacing/>
              <w:rPr>
                <w:b/>
                <w:bCs/>
              </w:rPr>
            </w:pPr>
          </w:p>
        </w:tc>
        <w:tc>
          <w:tcPr>
            <w:tcW w:w="1276" w:type="dxa"/>
            <w:shd w:val="clear" w:color="auto" w:fill="auto"/>
          </w:tcPr>
          <w:p w:rsidR="00CB491C" w:rsidP="00CB491C" w:rsidRDefault="00CB491C" w14:paraId="49095A2C" w14:textId="725E1805">
            <w:pPr>
              <w:pStyle w:val="MHHSBody"/>
              <w:spacing w:after="0"/>
              <w:contextualSpacing/>
              <w:jc w:val="center"/>
              <w:rPr>
                <w:rFonts w:cstheme="minorHAnsi"/>
                <w:szCs w:val="20"/>
              </w:rPr>
            </w:pPr>
            <w:r>
              <w:rPr>
                <w:rFonts w:cstheme="minorHAnsi"/>
                <w:szCs w:val="20"/>
              </w:rPr>
              <w:t>DAG28-12</w:t>
            </w:r>
          </w:p>
        </w:tc>
        <w:tc>
          <w:tcPr>
            <w:tcW w:w="5103" w:type="dxa"/>
            <w:shd w:val="clear" w:color="auto" w:fill="auto"/>
          </w:tcPr>
          <w:p w:rsidRPr="00E25BF5" w:rsidR="00CB491C" w:rsidP="00CB491C" w:rsidRDefault="00CB491C" w14:paraId="06D5252D" w14:textId="1ECC5B79">
            <w:pPr>
              <w:pStyle w:val="MHHSBody"/>
              <w:spacing w:after="0" w:line="240" w:lineRule="auto"/>
              <w:contextualSpacing/>
            </w:pPr>
            <w:r>
              <w:t xml:space="preserve">Programme to provide update on the retrospective amendments process issue and raise for discussion at the DRG meeting </w:t>
            </w:r>
          </w:p>
        </w:tc>
        <w:tc>
          <w:tcPr>
            <w:tcW w:w="1701" w:type="dxa"/>
            <w:shd w:val="clear" w:color="auto" w:fill="auto"/>
          </w:tcPr>
          <w:p w:rsidR="00CB491C" w:rsidP="00CB491C" w:rsidRDefault="00CB491C" w14:paraId="39FFE4FF" w14:textId="20DDFAEA">
            <w:pPr>
              <w:pStyle w:val="MHHSBody"/>
              <w:spacing w:after="0"/>
              <w:contextualSpacing/>
              <w:jc w:val="center"/>
            </w:pPr>
            <w:r>
              <w:t>Programme (Paul Pettitt)</w:t>
            </w:r>
          </w:p>
        </w:tc>
        <w:tc>
          <w:tcPr>
            <w:tcW w:w="1275" w:type="dxa"/>
            <w:shd w:val="clear" w:color="auto" w:fill="auto"/>
          </w:tcPr>
          <w:p w:rsidR="00CB491C" w:rsidP="00CB491C" w:rsidRDefault="00CB491C" w14:paraId="2900E693" w14:textId="7EEFA132">
            <w:pPr>
              <w:pStyle w:val="MHHSBody"/>
              <w:spacing w:after="0"/>
              <w:contextualSpacing/>
              <w:jc w:val="center"/>
            </w:pPr>
            <w:r>
              <w:t>08/11/2023</w:t>
            </w:r>
          </w:p>
        </w:tc>
      </w:tr>
      <w:tr w:rsidRPr="006A305A" w:rsidR="00CB491C" w:rsidTr="00E25BF5" w14:paraId="7A413B00" w14:textId="77777777">
        <w:trPr>
          <w:trHeight w:val="289"/>
        </w:trPr>
        <w:tc>
          <w:tcPr>
            <w:tcW w:w="1418" w:type="dxa"/>
            <w:vMerge/>
          </w:tcPr>
          <w:p w:rsidRPr="00DD4BC0" w:rsidR="00CB491C" w:rsidP="00CB491C" w:rsidRDefault="00CB491C" w14:paraId="18EF979B" w14:textId="77777777">
            <w:pPr>
              <w:pStyle w:val="MHHSBody"/>
              <w:spacing w:after="144" w:afterLines="60"/>
              <w:contextualSpacing/>
              <w:rPr>
                <w:b/>
                <w:bCs/>
              </w:rPr>
            </w:pPr>
          </w:p>
        </w:tc>
        <w:tc>
          <w:tcPr>
            <w:tcW w:w="1276" w:type="dxa"/>
            <w:shd w:val="clear" w:color="auto" w:fill="auto"/>
          </w:tcPr>
          <w:p w:rsidR="00CB491C" w:rsidP="00CB491C" w:rsidRDefault="00CB491C" w14:paraId="3A97C7A9" w14:textId="4A07F23A">
            <w:pPr>
              <w:pStyle w:val="MHHSBody"/>
              <w:spacing w:after="0"/>
              <w:contextualSpacing/>
              <w:jc w:val="center"/>
              <w:rPr>
                <w:rFonts w:cstheme="minorHAnsi"/>
                <w:szCs w:val="20"/>
              </w:rPr>
            </w:pPr>
            <w:r w:rsidRPr="00680EF2">
              <w:rPr>
                <w:rFonts w:cstheme="minorHAnsi"/>
                <w:szCs w:val="20"/>
              </w:rPr>
              <w:t>DAG27-0</w:t>
            </w:r>
            <w:r>
              <w:rPr>
                <w:rFonts w:cstheme="minorHAnsi"/>
                <w:szCs w:val="20"/>
              </w:rPr>
              <w:t>8</w:t>
            </w:r>
          </w:p>
        </w:tc>
        <w:tc>
          <w:tcPr>
            <w:tcW w:w="5103" w:type="dxa"/>
            <w:shd w:val="clear" w:color="auto" w:fill="auto"/>
          </w:tcPr>
          <w:p w:rsidRPr="00E25BF5" w:rsidR="00CB491C" w:rsidP="00CB491C" w:rsidRDefault="00CB491C" w14:paraId="6BD37AA1" w14:textId="2DE466AD">
            <w:pPr>
              <w:pStyle w:val="MHHSBody"/>
              <w:spacing w:after="0" w:line="240" w:lineRule="auto"/>
              <w:contextualSpacing/>
            </w:pPr>
            <w:r>
              <w:t>Programme to confirm version incrementing arrangements for data flows and scenario variants changing as a result of MHHS</w:t>
            </w:r>
          </w:p>
        </w:tc>
        <w:tc>
          <w:tcPr>
            <w:tcW w:w="1701" w:type="dxa"/>
            <w:shd w:val="clear" w:color="auto" w:fill="auto"/>
          </w:tcPr>
          <w:p w:rsidR="00CB491C" w:rsidP="00CB491C" w:rsidRDefault="00CB491C" w14:paraId="2E43B8E4" w14:textId="77777777">
            <w:pPr>
              <w:pStyle w:val="MHHSBody"/>
              <w:spacing w:after="0" w:line="240" w:lineRule="auto"/>
              <w:contextualSpacing/>
              <w:jc w:val="center"/>
            </w:pPr>
            <w:r>
              <w:t xml:space="preserve">Programme </w:t>
            </w:r>
          </w:p>
          <w:p w:rsidR="00CB491C" w:rsidP="00CB491C" w:rsidRDefault="00CB491C" w14:paraId="2B146355" w14:textId="7718C596">
            <w:pPr>
              <w:pStyle w:val="MHHSBody"/>
              <w:spacing w:after="0"/>
              <w:contextualSpacing/>
              <w:jc w:val="center"/>
            </w:pPr>
            <w:r>
              <w:t>(Matt McKeon)</w:t>
            </w:r>
          </w:p>
        </w:tc>
        <w:tc>
          <w:tcPr>
            <w:tcW w:w="1275" w:type="dxa"/>
            <w:shd w:val="clear" w:color="auto" w:fill="auto"/>
          </w:tcPr>
          <w:p w:rsidR="00CB491C" w:rsidP="00CB491C" w:rsidRDefault="00CB491C" w14:paraId="48337CA2" w14:textId="0C6105A1">
            <w:pPr>
              <w:pStyle w:val="MHHSBody"/>
              <w:spacing w:after="0"/>
              <w:contextualSpacing/>
              <w:jc w:val="center"/>
            </w:pPr>
            <w:r>
              <w:t>08/11/2023</w:t>
            </w:r>
          </w:p>
        </w:tc>
      </w:tr>
    </w:tbl>
    <w:p w:rsidRPr="00102F3C" w:rsidR="00F17234" w:rsidP="00F0419D" w:rsidRDefault="00F17234" w14:paraId="0E2ACA62" w14:textId="0B9E0667">
      <w:pPr>
        <w:spacing w:before="120" w:after="120"/>
        <w:textAlignment w:val="baseline"/>
        <w:rPr>
          <w:rFonts w:ascii="Segoe UI" w:hAnsi="Segoe UI" w:cs="Segoe UI"/>
          <w:b/>
          <w:bCs/>
          <w:color w:val="5161FC"/>
          <w:sz w:val="18"/>
          <w:szCs w:val="18"/>
        </w:rPr>
      </w:pPr>
      <w:r w:rsidRPr="00102F3C">
        <w:rPr>
          <w:rFonts w:ascii="Arial" w:hAnsi="Arial" w:cs="Arial"/>
          <w:b/>
          <w:bCs/>
          <w:color w:val="5161FC"/>
          <w:sz w:val="20"/>
          <w:szCs w:val="16"/>
        </w:rPr>
        <w:t>Decisions</w:t>
      </w:r>
    </w:p>
    <w:tbl>
      <w:tblPr>
        <w:tblW w:w="1081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29"/>
        <w:gridCol w:w="1281"/>
        <w:gridCol w:w="7407"/>
      </w:tblGrid>
      <w:tr w:rsidRPr="00F17234" w:rsidR="00F17234" w:rsidTr="00AB3397" w14:paraId="4DB883B9" w14:textId="77777777">
        <w:trPr>
          <w:trHeight w:val="254"/>
        </w:trPr>
        <w:tc>
          <w:tcPr>
            <w:tcW w:w="2129" w:type="dxa"/>
            <w:tcBorders>
              <w:top w:val="single" w:color="041425" w:themeColor="text2" w:sz="6" w:space="0"/>
              <w:left w:val="single" w:color="041425" w:themeColor="text2" w:sz="6" w:space="0"/>
              <w:bottom w:val="single" w:color="auto" w:sz="4" w:space="0"/>
              <w:right w:val="nil"/>
            </w:tcBorders>
            <w:shd w:val="clear" w:color="auto" w:fill="041425" w:themeFill="text2"/>
            <w:vAlign w:val="center"/>
            <w:hideMark/>
          </w:tcPr>
          <w:p w:rsidRPr="00A87ECA" w:rsidR="00F17234" w:rsidP="00994A59" w:rsidRDefault="00F17234" w14:paraId="1AA2C48E" w14:textId="75250A2E">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Area</w:t>
            </w:r>
          </w:p>
        </w:tc>
        <w:tc>
          <w:tcPr>
            <w:tcW w:w="1281" w:type="dxa"/>
            <w:tcBorders>
              <w:top w:val="single" w:color="041425" w:themeColor="text2" w:sz="6" w:space="0"/>
              <w:left w:val="nil"/>
              <w:bottom w:val="single" w:color="auto" w:sz="4" w:space="0"/>
              <w:right w:val="nil"/>
            </w:tcBorders>
            <w:shd w:val="clear" w:color="auto" w:fill="041425" w:themeFill="text2"/>
            <w:vAlign w:val="center"/>
            <w:hideMark/>
          </w:tcPr>
          <w:p w:rsidRPr="00A87ECA" w:rsidR="00F17234" w:rsidP="00994A59" w:rsidRDefault="00F17234" w14:paraId="715B42D7" w14:textId="29048B1C">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Dec Ref</w:t>
            </w:r>
          </w:p>
        </w:tc>
        <w:tc>
          <w:tcPr>
            <w:tcW w:w="7407" w:type="dxa"/>
            <w:tcBorders>
              <w:top w:val="single" w:color="041425" w:themeColor="text2" w:sz="6" w:space="0"/>
              <w:left w:val="nil"/>
              <w:bottom w:val="single" w:color="auto" w:sz="4" w:space="0"/>
              <w:right w:val="single" w:color="041425" w:themeColor="text2" w:sz="6" w:space="0"/>
            </w:tcBorders>
            <w:shd w:val="clear" w:color="auto" w:fill="041425" w:themeFill="text2"/>
            <w:vAlign w:val="center"/>
            <w:hideMark/>
          </w:tcPr>
          <w:p w:rsidRPr="00A87ECA" w:rsidR="00F17234" w:rsidP="00994A59" w:rsidRDefault="00F17234" w14:paraId="55202857" w14:textId="77777777">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Decision </w:t>
            </w:r>
          </w:p>
        </w:tc>
      </w:tr>
      <w:tr w:rsidRPr="00F17234" w:rsidR="008B77DD" w:rsidTr="00E25BF5" w14:paraId="5446596C" w14:textId="77777777">
        <w:trPr>
          <w:trHeight w:val="417"/>
        </w:trPr>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rsidRPr="00B05418" w:rsidR="008B77DD" w:rsidP="00B05418" w:rsidRDefault="008B77DD" w14:paraId="7AA7BD35" w14:textId="2599B763">
            <w:pPr>
              <w:pStyle w:val="MHHSBody"/>
              <w:spacing w:after="144" w:afterLines="60"/>
              <w:ind w:left="57"/>
              <w:contextualSpacing/>
              <w:rPr>
                <w:b/>
                <w:lang w:val="en-US"/>
              </w:rPr>
            </w:pPr>
            <w:r w:rsidRPr="00B05418">
              <w:rPr>
                <w:b/>
                <w:lang w:val="en-US"/>
              </w:rPr>
              <w:t>Minutes and Actions</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rsidRPr="0045768A" w:rsidR="008B77DD" w:rsidP="008B77DD" w:rsidRDefault="008B77DD" w14:paraId="10129BF5" w14:textId="1A92B76D">
            <w:pPr>
              <w:pStyle w:val="MHHSBody"/>
              <w:jc w:val="center"/>
            </w:pPr>
            <w:r w:rsidRPr="00EC268B">
              <w:t>DAG-</w:t>
            </w:r>
            <w:r>
              <w:t>DEC75</w:t>
            </w:r>
          </w:p>
        </w:tc>
        <w:tc>
          <w:tcPr>
            <w:tcW w:w="7407" w:type="dxa"/>
            <w:tcBorders>
              <w:top w:val="single" w:color="auto" w:sz="4" w:space="0"/>
              <w:left w:val="single" w:color="auto" w:sz="4" w:space="0"/>
              <w:bottom w:val="single" w:color="auto" w:sz="4" w:space="0"/>
              <w:right w:val="single" w:color="auto" w:sz="4" w:space="0"/>
            </w:tcBorders>
            <w:shd w:val="clear" w:color="auto" w:fill="auto"/>
            <w:vAlign w:val="center"/>
          </w:tcPr>
          <w:p w:rsidRPr="00E25BF5" w:rsidR="008B77DD" w:rsidP="008B77DD" w:rsidRDefault="008B77DD" w14:paraId="34F5C9AA" w14:textId="7BA619EA">
            <w:pPr>
              <w:pStyle w:val="MHHSBody"/>
              <w:spacing w:after="0" w:line="240" w:lineRule="auto"/>
              <w:ind w:left="113"/>
              <w:contextualSpacing/>
            </w:pPr>
            <w:r>
              <w:t>Headline Report and changed marked Minutes of DAG meeting held 13 September 2023 approved</w:t>
            </w:r>
          </w:p>
        </w:tc>
      </w:tr>
      <w:tr w:rsidRPr="00F17234" w:rsidR="008B77DD" w:rsidTr="00E25BF5" w14:paraId="49B8605A" w14:textId="77777777">
        <w:trPr>
          <w:trHeight w:val="417"/>
        </w:trPr>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rsidRPr="00B05418" w:rsidR="008B77DD" w:rsidP="00B05418" w:rsidRDefault="008B77DD" w14:paraId="7B9D58EF" w14:textId="7BA1EF58">
            <w:pPr>
              <w:pStyle w:val="MHHSBody"/>
              <w:spacing w:after="144" w:afterLines="60"/>
              <w:ind w:left="57"/>
              <w:contextualSpacing/>
              <w:rPr>
                <w:b/>
                <w:lang w:val="en-US"/>
              </w:rPr>
            </w:pPr>
            <w:r w:rsidRPr="00B05418">
              <w:rPr>
                <w:b/>
                <w:lang w:val="en-US"/>
              </w:rPr>
              <w:t>CR032 Impact Assessment</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rsidRPr="0045768A" w:rsidR="008B77DD" w:rsidP="008B77DD" w:rsidRDefault="008B77DD" w14:paraId="5E69B1A6" w14:textId="447D011E">
            <w:pPr>
              <w:pStyle w:val="MHHSBody"/>
              <w:jc w:val="center"/>
            </w:pPr>
            <w:r w:rsidRPr="00EC268B">
              <w:t>DAG-</w:t>
            </w:r>
            <w:r>
              <w:t>DEC76</w:t>
            </w:r>
          </w:p>
        </w:tc>
        <w:tc>
          <w:tcPr>
            <w:tcW w:w="7407" w:type="dxa"/>
            <w:tcBorders>
              <w:top w:val="single" w:color="auto" w:sz="4" w:space="0"/>
              <w:left w:val="single" w:color="auto" w:sz="4" w:space="0"/>
              <w:bottom w:val="single" w:color="auto" w:sz="4" w:space="0"/>
              <w:right w:val="single" w:color="auto" w:sz="4" w:space="0"/>
            </w:tcBorders>
            <w:shd w:val="clear" w:color="auto" w:fill="auto"/>
            <w:vAlign w:val="center"/>
          </w:tcPr>
          <w:p w:rsidRPr="00E25BF5" w:rsidR="008B77DD" w:rsidP="008B77DD" w:rsidRDefault="0C7E5943" w14:paraId="17D10BA4" w14:textId="48BB0B8D">
            <w:pPr>
              <w:pStyle w:val="MHHSBody"/>
              <w:spacing w:after="0" w:line="240" w:lineRule="auto"/>
              <w:ind w:left="113"/>
              <w:contextualSpacing/>
            </w:pPr>
            <w:r>
              <w:t xml:space="preserve">The </w:t>
            </w:r>
            <w:r w:rsidR="00055A19">
              <w:t>SRO</w:t>
            </w:r>
            <w:r>
              <w:t xml:space="preserve"> agreed CR032 (</w:t>
            </w:r>
            <w:hyperlink r:id="rId12">
              <w:r w:rsidRPr="426CB0C6">
                <w:rPr>
                  <w:rStyle w:val="Hyperlink"/>
                </w:rPr>
                <w:t>Change to Interface IF-165 P0210 TUoS Reporting</w:t>
              </w:r>
            </w:hyperlink>
            <w:r>
              <w:t>) should be issued to Impact Assessment, subject to amendments to be undertaken by the Change Raiser</w:t>
            </w:r>
          </w:p>
        </w:tc>
      </w:tr>
      <w:tr w:rsidRPr="00F17234" w:rsidR="0004542B" w:rsidTr="00E25BF5" w14:paraId="27F9C193" w14:textId="77777777">
        <w:trPr>
          <w:trHeight w:val="417"/>
        </w:trPr>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rsidRPr="00B05418" w:rsidR="0004542B" w:rsidP="00B05418" w:rsidRDefault="0004542B" w14:paraId="233C6CA6" w14:textId="1A0294D1">
            <w:pPr>
              <w:pStyle w:val="MHHSBody"/>
              <w:spacing w:after="144" w:afterLines="60"/>
              <w:ind w:left="57"/>
              <w:contextualSpacing/>
              <w:rPr>
                <w:b/>
                <w:lang w:val="en-US"/>
              </w:rPr>
            </w:pPr>
            <w:r w:rsidRPr="00B05418">
              <w:rPr>
                <w:b/>
                <w:lang w:val="en-US"/>
              </w:rPr>
              <w:t>Updates to the Interface Code of Connections</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rsidRPr="0045768A" w:rsidR="0004542B" w:rsidP="0004542B" w:rsidRDefault="0004542B" w14:paraId="6020E283" w14:textId="1F12B0C7">
            <w:pPr>
              <w:pStyle w:val="MHHSBody"/>
              <w:jc w:val="center"/>
            </w:pPr>
            <w:r w:rsidRPr="00EC268B">
              <w:t>DAG-</w:t>
            </w:r>
            <w:r>
              <w:t>DEC77</w:t>
            </w:r>
          </w:p>
        </w:tc>
        <w:tc>
          <w:tcPr>
            <w:tcW w:w="7407" w:type="dxa"/>
            <w:tcBorders>
              <w:top w:val="single" w:color="auto" w:sz="4" w:space="0"/>
              <w:left w:val="single" w:color="auto" w:sz="4" w:space="0"/>
              <w:bottom w:val="single" w:color="auto" w:sz="4" w:space="0"/>
              <w:right w:val="single" w:color="auto" w:sz="4" w:space="0"/>
            </w:tcBorders>
            <w:shd w:val="clear" w:color="auto" w:fill="auto"/>
            <w:vAlign w:val="center"/>
          </w:tcPr>
          <w:p w:rsidRPr="00E25BF5" w:rsidR="0004542B" w:rsidP="0004542B" w:rsidRDefault="0004542B" w14:paraId="689E9CFF" w14:textId="4B5E5395">
            <w:pPr>
              <w:pStyle w:val="MHHSBody"/>
              <w:spacing w:after="0" w:line="240" w:lineRule="auto"/>
              <w:ind w:left="113"/>
            </w:pPr>
            <w:r>
              <w:rPr>
                <w:szCs w:val="20"/>
              </w:rPr>
              <w:t>The SRO approved updates to the Interface Code of Connections for publication as v1.1</w:t>
            </w:r>
          </w:p>
        </w:tc>
      </w:tr>
      <w:tr w:rsidRPr="00F17234" w:rsidR="00B05418" w:rsidTr="00E25BF5" w14:paraId="69C0382F" w14:textId="77777777">
        <w:trPr>
          <w:trHeight w:val="417"/>
        </w:trPr>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rsidRPr="00B05418" w:rsidR="00B05418" w:rsidP="00B05418" w:rsidRDefault="00B05418" w14:paraId="3D057964" w14:textId="7EFB68C7">
            <w:pPr>
              <w:pStyle w:val="MHHSBody"/>
              <w:spacing w:after="144" w:afterLines="60"/>
              <w:ind w:left="57"/>
              <w:contextualSpacing/>
              <w:rPr>
                <w:b/>
                <w:lang w:val="en-US"/>
              </w:rPr>
            </w:pPr>
            <w:r w:rsidRPr="00B05418">
              <w:rPr>
                <w:b/>
                <w:lang w:val="en-US"/>
              </w:rPr>
              <w:t>Transition Design Updates</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rsidRPr="0045768A" w:rsidR="00B05418" w:rsidP="00B05418" w:rsidRDefault="00B05418" w14:paraId="160ECF97" w14:textId="092900D1">
            <w:pPr>
              <w:pStyle w:val="MHHSBody"/>
              <w:jc w:val="center"/>
            </w:pPr>
            <w:r w:rsidRPr="00EC268B">
              <w:t>DAG-</w:t>
            </w:r>
            <w:r>
              <w:t>DEC78</w:t>
            </w:r>
          </w:p>
        </w:tc>
        <w:tc>
          <w:tcPr>
            <w:tcW w:w="7407" w:type="dxa"/>
            <w:tcBorders>
              <w:top w:val="single" w:color="auto" w:sz="4" w:space="0"/>
              <w:left w:val="single" w:color="auto" w:sz="4" w:space="0"/>
              <w:bottom w:val="single" w:color="auto" w:sz="4" w:space="0"/>
              <w:right w:val="single" w:color="auto" w:sz="4" w:space="0"/>
            </w:tcBorders>
            <w:shd w:val="clear" w:color="auto" w:fill="auto"/>
            <w:vAlign w:val="center"/>
          </w:tcPr>
          <w:p w:rsidRPr="00E25BF5" w:rsidR="00B05418" w:rsidP="00B05418" w:rsidRDefault="00B05418" w14:paraId="513E9AA9" w14:textId="51E09CE9">
            <w:pPr>
              <w:pStyle w:val="MHHSBody"/>
              <w:spacing w:after="0" w:line="240" w:lineRule="auto"/>
              <w:ind w:left="113"/>
              <w:contextualSpacing/>
            </w:pPr>
            <w:r>
              <w:t xml:space="preserve">The </w:t>
            </w:r>
            <w:r w:rsidR="006030A2">
              <w:t>SRO</w:t>
            </w:r>
            <w:r>
              <w:t xml:space="preserve"> agreed the Tranche 2 Transition Design (Settlement Timetable Transition) artefacts should be issued for consultation</w:t>
            </w:r>
          </w:p>
        </w:tc>
      </w:tr>
    </w:tbl>
    <w:p w:rsidR="00133707" w:rsidP="00D53C98" w:rsidRDefault="00133707" w14:paraId="15483F5B" w14:textId="77777777">
      <w:pPr>
        <w:spacing w:after="160" w:line="259" w:lineRule="auto"/>
        <w:rPr>
          <w:rFonts w:ascii="Arial" w:hAnsi="Arial" w:cs="Arial"/>
          <w:b/>
          <w:bCs/>
          <w:color w:val="5161FC"/>
          <w:sz w:val="20"/>
          <w:szCs w:val="16"/>
        </w:rPr>
      </w:pPr>
    </w:p>
    <w:p w:rsidRPr="00102F3C" w:rsidR="00F17234" w:rsidP="00D53C98" w:rsidRDefault="00F17234" w14:paraId="3C26F48B" w14:textId="11701E54">
      <w:pPr>
        <w:spacing w:after="160" w:line="259" w:lineRule="auto"/>
        <w:rPr>
          <w:rFonts w:ascii="Segoe UI" w:hAnsi="Segoe UI" w:cs="Segoe UI"/>
          <w:b/>
          <w:bCs/>
          <w:color w:val="5161FC"/>
          <w:sz w:val="14"/>
          <w:szCs w:val="14"/>
        </w:rPr>
      </w:pPr>
      <w:r w:rsidRPr="00102F3C">
        <w:rPr>
          <w:rFonts w:ascii="Arial" w:hAnsi="Arial" w:cs="Arial"/>
          <w:b/>
          <w:bCs/>
          <w:color w:val="5161FC"/>
          <w:sz w:val="20"/>
          <w:szCs w:val="16"/>
        </w:rPr>
        <w:t>Minutes</w:t>
      </w:r>
    </w:p>
    <w:p w:rsidRPr="00772E35" w:rsidR="006E1DBA" w:rsidP="00D53C98" w:rsidRDefault="3946B5A5" w14:paraId="0594F261" w14:textId="4949E3F2">
      <w:pPr>
        <w:pStyle w:val="MHHSBody"/>
        <w:numPr>
          <w:ilvl w:val="0"/>
          <w:numId w:val="7"/>
        </w:numPr>
        <w:spacing w:before="120"/>
        <w:jc w:val="both"/>
        <w:rPr>
          <w:b/>
          <w:bCs/>
          <w:color w:val="5161FC" w:themeColor="accent1"/>
        </w:rPr>
      </w:pPr>
      <w:r w:rsidRPr="755A44D4">
        <w:rPr>
          <w:b/>
          <w:bCs/>
          <w:color w:val="5161FC" w:themeColor="accent1"/>
        </w:rPr>
        <w:t>Welcome and Introductions</w:t>
      </w:r>
    </w:p>
    <w:p w:rsidR="00017733" w:rsidP="00D53C98" w:rsidRDefault="00056654" w14:paraId="2B0B8CFE" w14:textId="142AB2B8">
      <w:pPr>
        <w:pStyle w:val="MHHSBody"/>
        <w:spacing w:before="120"/>
        <w:jc w:val="both"/>
        <w:rPr>
          <w:rStyle w:val="normaltextrun"/>
          <w:rFonts w:ascii="Arial" w:hAnsi="Arial" w:cs="Arial"/>
          <w:color w:val="000000"/>
          <w:szCs w:val="20"/>
          <w:shd w:val="clear" w:color="auto" w:fill="FFFFFF"/>
        </w:rPr>
      </w:pPr>
      <w:r>
        <w:t>The Chair welcome</w:t>
      </w:r>
      <w:r w:rsidR="006E06D4">
        <w:t>d</w:t>
      </w:r>
      <w:r>
        <w:t xml:space="preserve"> attendees to the meeting</w:t>
      </w:r>
      <w:r w:rsidR="002A533A">
        <w:t xml:space="preserve"> </w:t>
      </w:r>
      <w:r w:rsidR="002A533A">
        <w:rPr>
          <w:rStyle w:val="normaltextrun"/>
          <w:rFonts w:ascii="Arial" w:hAnsi="Arial" w:cs="Arial"/>
          <w:color w:val="000000"/>
          <w:szCs w:val="20"/>
          <w:shd w:val="clear" w:color="auto" w:fill="FFFFFF"/>
        </w:rPr>
        <w:t>and provided an overview of the meeting agenda</w:t>
      </w:r>
      <w:r w:rsidR="004E362C">
        <w:t>.</w:t>
      </w:r>
    </w:p>
    <w:p w:rsidR="00017733" w:rsidP="00D53C98" w:rsidRDefault="00017733" w14:paraId="398AF4AF" w14:textId="42633B73">
      <w:pPr>
        <w:pStyle w:val="MHHSBody"/>
        <w:numPr>
          <w:ilvl w:val="0"/>
          <w:numId w:val="7"/>
        </w:numPr>
        <w:spacing w:before="120"/>
        <w:jc w:val="both"/>
        <w:rPr>
          <w:b/>
          <w:bCs/>
          <w:color w:val="5161FC" w:themeColor="accent1"/>
        </w:rPr>
      </w:pPr>
      <w:r>
        <w:rPr>
          <w:b/>
          <w:bCs/>
          <w:color w:val="5161FC" w:themeColor="accent1"/>
        </w:rPr>
        <w:t>Minutes and Actions</w:t>
      </w:r>
    </w:p>
    <w:p w:rsidR="003B67ED" w:rsidP="003B67ED" w:rsidRDefault="00623AF0" w14:paraId="09EE42A6" w14:textId="77777777">
      <w:pPr>
        <w:pStyle w:val="MHHSBody"/>
        <w:spacing w:before="120"/>
        <w:jc w:val="both"/>
        <w:rPr>
          <w:szCs w:val="20"/>
        </w:rPr>
      </w:pPr>
      <w:r>
        <w:rPr>
          <w:szCs w:val="20"/>
        </w:rPr>
        <w:t xml:space="preserve">The Headline Report </w:t>
      </w:r>
      <w:r w:rsidR="003B1BE7">
        <w:rPr>
          <w:szCs w:val="20"/>
        </w:rPr>
        <w:t xml:space="preserve">and change marked </w:t>
      </w:r>
      <w:r w:rsidR="003B1BE7">
        <w:rPr>
          <w:szCs w:val="20"/>
        </w:rPr>
        <w:t xml:space="preserve">Minutes </w:t>
      </w:r>
      <w:r>
        <w:rPr>
          <w:szCs w:val="20"/>
        </w:rPr>
        <w:t xml:space="preserve">of the DAG meeting held </w:t>
      </w:r>
      <w:r w:rsidR="003B67ED">
        <w:rPr>
          <w:szCs w:val="20"/>
        </w:rPr>
        <w:t>13 September</w:t>
      </w:r>
      <w:r>
        <w:rPr>
          <w:szCs w:val="20"/>
        </w:rPr>
        <w:t xml:space="preserve"> 2023 were approved</w:t>
      </w:r>
      <w:r w:rsidR="003B67ED">
        <w:rPr>
          <w:szCs w:val="20"/>
        </w:rPr>
        <w:t>.</w:t>
      </w:r>
    </w:p>
    <w:p w:rsidRPr="00735F0D" w:rsidR="003B67ED" w:rsidP="003B67ED" w:rsidRDefault="003B67ED" w14:paraId="147FA2B0" w14:textId="255663C4">
      <w:pPr>
        <w:pStyle w:val="MHHSBody"/>
        <w:pBdr>
          <w:top w:val="single" w:color="auto" w:sz="4" w:space="1"/>
          <w:left w:val="single" w:color="auto" w:sz="4" w:space="4"/>
          <w:bottom w:val="single" w:color="auto" w:sz="4" w:space="1"/>
          <w:right w:val="single" w:color="auto" w:sz="4" w:space="4"/>
        </w:pBdr>
        <w:spacing w:before="120"/>
        <w:jc w:val="both"/>
        <w:rPr>
          <w:rFonts w:ascii="Arial" w:hAnsi="Arial" w:cs="Arial"/>
          <w:b/>
          <w:bCs/>
          <w:color w:val="041425" w:themeColor="text2"/>
          <w:lang w:val="en-US"/>
        </w:rPr>
      </w:pPr>
      <w:r>
        <w:rPr>
          <w:rFonts w:ascii="Arial" w:hAnsi="Arial" w:cs="Arial"/>
          <w:b/>
          <w:bCs/>
          <w:color w:val="041425" w:themeColor="text2"/>
          <w:lang w:val="en-US"/>
        </w:rPr>
        <w:t>DECISION</w:t>
      </w:r>
      <w:r w:rsidRPr="5D2376EF">
        <w:rPr>
          <w:rFonts w:ascii="Arial" w:hAnsi="Arial" w:cs="Arial"/>
          <w:b/>
          <w:bCs/>
          <w:color w:val="041425" w:themeColor="text2"/>
          <w:lang w:val="en-US"/>
        </w:rPr>
        <w:t xml:space="preserve"> DAG</w:t>
      </w:r>
      <w:r>
        <w:t>-</w:t>
      </w:r>
      <w:r w:rsidRPr="003E6535">
        <w:rPr>
          <w:rFonts w:ascii="Arial" w:hAnsi="Arial" w:cs="Arial"/>
          <w:b/>
          <w:bCs/>
          <w:color w:val="041425" w:themeColor="text2"/>
          <w:lang w:val="en-US"/>
        </w:rPr>
        <w:t>DE</w:t>
      </w:r>
      <w:r w:rsidRPr="003229AC">
        <w:rPr>
          <w:rFonts w:ascii="Arial" w:hAnsi="Arial" w:cs="Arial"/>
          <w:b/>
          <w:bCs/>
          <w:color w:val="041425" w:themeColor="text2"/>
          <w:lang w:val="en-US"/>
        </w:rPr>
        <w:t>C</w:t>
      </w:r>
      <w:r w:rsidR="002C069C">
        <w:rPr>
          <w:rFonts w:ascii="Arial" w:hAnsi="Arial" w:cs="Arial"/>
          <w:b/>
          <w:bCs/>
          <w:color w:val="041425" w:themeColor="text2"/>
          <w:lang w:val="en-US"/>
        </w:rPr>
        <w:t>75:</w:t>
      </w:r>
      <w:r w:rsidRPr="003E6535">
        <w:rPr>
          <w:rFonts w:ascii="Arial" w:hAnsi="Arial" w:cs="Arial"/>
          <w:b/>
          <w:bCs/>
          <w:color w:val="041425" w:themeColor="text2"/>
          <w:lang w:val="en-US"/>
        </w:rPr>
        <w:t xml:space="preserve"> </w:t>
      </w:r>
      <w:r w:rsidRPr="003B67ED">
        <w:rPr>
          <w:b/>
          <w:bCs/>
        </w:rPr>
        <w:t>Headline Report and changed marked Minutes of DAG meeting held 13 September 2023 approved</w:t>
      </w:r>
    </w:p>
    <w:p w:rsidR="00623AF0" w:rsidP="00D53C98" w:rsidRDefault="00DB12FE" w14:paraId="6499795A" w14:textId="7731F797">
      <w:pPr>
        <w:pStyle w:val="MHHSBody"/>
        <w:spacing w:before="120"/>
        <w:jc w:val="both"/>
        <w:rPr>
          <w:szCs w:val="20"/>
        </w:rPr>
      </w:pPr>
      <w:r>
        <w:rPr>
          <w:szCs w:val="20"/>
        </w:rPr>
        <w:t>Action updates and full wording can be found within the meeting papers. A summary of key updates is provided below:</w:t>
      </w:r>
    </w:p>
    <w:p w:rsidR="00DB12FE" w:rsidP="00D53C98" w:rsidRDefault="00047FE5" w14:paraId="01601583" w14:textId="0B1A2B56">
      <w:pPr>
        <w:pStyle w:val="MHHSBody"/>
        <w:spacing w:before="120"/>
        <w:jc w:val="both"/>
      </w:pPr>
      <w:r w:rsidRPr="426CB0C6">
        <w:rPr>
          <w:b/>
        </w:rPr>
        <w:t>DAG</w:t>
      </w:r>
      <w:r w:rsidRPr="426CB0C6" w:rsidR="00E30C7E">
        <w:rPr>
          <w:b/>
        </w:rPr>
        <w:t>28-02</w:t>
      </w:r>
      <w:r w:rsidR="00E30C7E">
        <w:t>: Regarding prospective use by Supplier</w:t>
      </w:r>
      <w:r w:rsidR="00652B77">
        <w:t>s</w:t>
      </w:r>
      <w:r w:rsidR="00E30C7E">
        <w:t xml:space="preserve"> of the Programme Change Request (CR) </w:t>
      </w:r>
      <w:r w:rsidR="009A3513">
        <w:t xml:space="preserve">023 </w:t>
      </w:r>
      <w:r w:rsidR="00957B07">
        <w:t>(</w:t>
      </w:r>
      <w:hyperlink r:id="rId13">
        <w:r w:rsidRPr="568AB791" w:rsidR="00957B07">
          <w:rPr>
            <w:rStyle w:val="Hyperlink"/>
          </w:rPr>
          <w:t>Standardisation of Interfaces within the Smart and Advanced Data Services Roles</w:t>
        </w:r>
      </w:hyperlink>
      <w:r w:rsidRPr="568AB791" w:rsidR="00957B07">
        <w:rPr>
          <w:u w:val="single"/>
        </w:rPr>
        <w:t>)</w:t>
      </w:r>
      <w:r w:rsidR="00957B07">
        <w:t xml:space="preserve"> </w:t>
      </w:r>
      <w:r w:rsidR="009A3513">
        <w:t xml:space="preserve">solution; the Chair advised </w:t>
      </w:r>
      <w:r w:rsidR="007663C8">
        <w:t>one Large Supplier has confirmed they will use the solution</w:t>
      </w:r>
      <w:r w:rsidR="006653EE">
        <w:t xml:space="preserve"> and others are assessing whether they will use it. </w:t>
      </w:r>
      <w:r w:rsidR="4C6BC8A3">
        <w:t xml:space="preserve">The Chair also stated that a number of I&amp;C Suppliers will use this solution as well. </w:t>
      </w:r>
      <w:r w:rsidR="003044BC">
        <w:t xml:space="preserve">The solution is currently in development with a view to deploying as soon as is practicable. </w:t>
      </w:r>
      <w:r w:rsidR="00AC2BED">
        <w:t xml:space="preserve">The first development </w:t>
      </w:r>
      <w:r w:rsidR="002A297B">
        <w:t xml:space="preserve">group </w:t>
      </w:r>
      <w:r w:rsidR="00AC2BED">
        <w:t xml:space="preserve">was </w:t>
      </w:r>
      <w:r w:rsidR="00893784">
        <w:t>scheduled for 09 October 2023</w:t>
      </w:r>
      <w:r w:rsidR="00C77E78">
        <w:t xml:space="preserve">. </w:t>
      </w:r>
      <w:r w:rsidR="00CE152D">
        <w:t>Participants</w:t>
      </w:r>
      <w:r w:rsidR="00C77E78">
        <w:t xml:space="preserve"> are encouraged to provide feedback and the Programme will schedule a further development group i</w:t>
      </w:r>
      <w:r w:rsidR="002A297B">
        <w:t>f</w:t>
      </w:r>
      <w:r w:rsidR="00C77E78">
        <w:t xml:space="preserve"> required. Action closed.</w:t>
      </w:r>
    </w:p>
    <w:p w:rsidR="00C77E78" w:rsidP="00D53C98" w:rsidRDefault="00542A48" w14:paraId="37F50AE8" w14:textId="11752476">
      <w:pPr>
        <w:pStyle w:val="MHHSBody"/>
        <w:spacing w:before="120"/>
        <w:jc w:val="both"/>
      </w:pPr>
      <w:r w:rsidRPr="426CB0C6">
        <w:rPr>
          <w:b/>
        </w:rPr>
        <w:t>DAG28-03</w:t>
      </w:r>
      <w:r>
        <w:t xml:space="preserve">: </w:t>
      </w:r>
      <w:r>
        <w:t xml:space="preserve">Regarding prospective use by Suppliers of the </w:t>
      </w:r>
      <w:r w:rsidR="00957B07">
        <w:t>CR</w:t>
      </w:r>
      <w:r>
        <w:t>023 solution;</w:t>
      </w:r>
      <w:r>
        <w:t xml:space="preserve"> FM advised this had been raised at the Fast Track Implementation Group (FT</w:t>
      </w:r>
      <w:r w:rsidR="3BF9CCF5">
        <w:t>I</w:t>
      </w:r>
      <w:r>
        <w:t xml:space="preserve">G). </w:t>
      </w:r>
      <w:r w:rsidR="00D039B6">
        <w:t>Several Suppliers advised the</w:t>
      </w:r>
      <w:r w:rsidR="001D6299">
        <w:t xml:space="preserve"> solution requires development before they were able to state whether they would use it. The Programme noted </w:t>
      </w:r>
      <w:r w:rsidR="00CE152D">
        <w:t xml:space="preserve">the solution development is happening as quickly as is practicable and as such </w:t>
      </w:r>
      <w:r w:rsidR="005479D7">
        <w:t>whether Supplier will use the solution or not is no longer a factor in the timelines for deployment. Action closed.</w:t>
      </w:r>
    </w:p>
    <w:p w:rsidRPr="00E30C7E" w:rsidR="005479D7" w:rsidP="00D53C98" w:rsidRDefault="009A5764" w14:paraId="6566E907" w14:textId="11ABAF98">
      <w:pPr>
        <w:pStyle w:val="MHHSBody"/>
        <w:spacing w:before="120"/>
        <w:jc w:val="both"/>
        <w:rPr>
          <w:szCs w:val="20"/>
        </w:rPr>
      </w:pPr>
      <w:r w:rsidRPr="009A5764">
        <w:rPr>
          <w:b/>
          <w:bCs/>
          <w:szCs w:val="20"/>
        </w:rPr>
        <w:t>DAG28-04</w:t>
      </w:r>
      <w:r>
        <w:rPr>
          <w:szCs w:val="20"/>
        </w:rPr>
        <w:t>: FM advised Desi</w:t>
      </w:r>
      <w:r w:rsidR="00EB3D15">
        <w:rPr>
          <w:szCs w:val="20"/>
        </w:rPr>
        <w:t>g</w:t>
      </w:r>
      <w:r>
        <w:rPr>
          <w:szCs w:val="20"/>
        </w:rPr>
        <w:t>n Issue Notifications</w:t>
      </w:r>
      <w:r w:rsidR="00EB3D15">
        <w:rPr>
          <w:szCs w:val="20"/>
        </w:rPr>
        <w:t xml:space="preserve"> (DINs) </w:t>
      </w:r>
      <w:r w:rsidR="002A75F9">
        <w:rPr>
          <w:szCs w:val="20"/>
        </w:rPr>
        <w:t xml:space="preserve">685 and 686 had been raised for the implementation of CR024 </w:t>
      </w:r>
      <w:r w:rsidR="001D08B2">
        <w:t>(</w:t>
      </w:r>
      <w:hyperlink w:tgtFrame="_blank" w:history="1" r:id="rId14">
        <w:r w:rsidRPr="00D455AA" w:rsidR="001D08B2">
          <w:rPr>
            <w:rStyle w:val="Hyperlink"/>
          </w:rPr>
          <w:t>Data Item Names and Descriptions</w:t>
        </w:r>
      </w:hyperlink>
      <w:r w:rsidR="001D08B2">
        <w:t>)</w:t>
      </w:r>
      <w:r w:rsidR="001D08B2">
        <w:t xml:space="preserve"> </w:t>
      </w:r>
      <w:r w:rsidR="002A75F9">
        <w:rPr>
          <w:szCs w:val="20"/>
        </w:rPr>
        <w:t>and CR025</w:t>
      </w:r>
      <w:r w:rsidR="002451B7">
        <w:rPr>
          <w:szCs w:val="20"/>
        </w:rPr>
        <w:t xml:space="preserve"> (</w:t>
      </w:r>
      <w:hyperlink w:tgtFrame="_blank" w:history="1" r:id="rId15">
        <w:r w:rsidRPr="002451B7" w:rsidR="002451B7">
          <w:rPr>
            <w:rStyle w:val="Hyperlink"/>
            <w:szCs w:val="20"/>
          </w:rPr>
          <w:t>Data Integration Platform (DIP) Interface Name Changes</w:t>
        </w:r>
      </w:hyperlink>
      <w:r w:rsidR="002451B7">
        <w:rPr>
          <w:szCs w:val="20"/>
        </w:rPr>
        <w:t>)</w:t>
      </w:r>
      <w:r w:rsidR="00220CB1">
        <w:rPr>
          <w:szCs w:val="20"/>
        </w:rPr>
        <w:t xml:space="preserve">. </w:t>
      </w:r>
      <w:r w:rsidR="00C30109">
        <w:rPr>
          <w:szCs w:val="20"/>
        </w:rPr>
        <w:t>SJ requested the action remain as ongoing until the CRs are implemented. Action changed to ongoing.</w:t>
      </w:r>
    </w:p>
    <w:p w:rsidR="00C30109" w:rsidP="58ED76A0" w:rsidRDefault="001604E6" w14:paraId="6DC9E474" w14:textId="72DA595F">
      <w:pPr>
        <w:pStyle w:val="MHHSBody"/>
        <w:spacing w:before="120"/>
        <w:jc w:val="both"/>
        <w:pPrChange w:author="Navdeep Seira (MHHSProgramme)" w:date="2023-11-01T16:51:20.618Z">
          <w:pPr>
            <w:pStyle w:val="MHHSBody"/>
            <w:spacing w:before="120"/>
            <w:jc w:val="both"/>
          </w:pPr>
        </w:pPrChange>
      </w:pPr>
      <w:r w:rsidRPr="58ED76A0" w:rsidR="001604E6">
        <w:rPr>
          <w:b w:val="1"/>
          <w:bCs w:val="1"/>
        </w:rPr>
        <w:t>DAG28-05</w:t>
      </w:r>
      <w:r w:rsidR="001604E6">
        <w:rPr/>
        <w:t xml:space="preserve">: </w:t>
      </w:r>
      <w:r w:rsidR="00A37CCD">
        <w:rPr/>
        <w:t xml:space="preserve">PP </w:t>
      </w:r>
      <w:r w:rsidR="00A37CCD">
        <w:rPr/>
        <w:t>advised</w:t>
      </w:r>
      <w:r w:rsidR="00A37CCD">
        <w:rPr/>
        <w:t xml:space="preserve"> the action was ongoing and the </w:t>
      </w:r>
      <w:r w:rsidR="00A37CCD">
        <w:rPr/>
        <w:t>Programme</w:t>
      </w:r>
      <w:r w:rsidR="00A37CCD">
        <w:rPr/>
        <w:t xml:space="preserve"> Desi</w:t>
      </w:r>
      <w:r w:rsidR="149C664F">
        <w:rPr/>
        <w:t>g</w:t>
      </w:r>
      <w:r w:rsidR="00A37CCD">
        <w:rPr/>
        <w:t>n Team are due to discuss with the Data Inte</w:t>
      </w:r>
      <w:r w:rsidR="00E946CD">
        <w:rPr/>
        <w:t xml:space="preserve">gration Platform (DIP) provider. The Chair queried whether there were any dependencies or </w:t>
      </w:r>
      <w:r w:rsidR="00C8160B">
        <w:rPr/>
        <w:t>critical timelines</w:t>
      </w:r>
      <w:r w:rsidR="005128CA">
        <w:rPr/>
        <w:t xml:space="preserve">. PP </w:t>
      </w:r>
      <w:r w:rsidR="005128CA">
        <w:rPr/>
        <w:t>advised</w:t>
      </w:r>
      <w:r w:rsidR="005128CA">
        <w:rPr/>
        <w:t xml:space="preserve"> development of the CR023 solution is </w:t>
      </w:r>
      <w:r w:rsidR="005128CA">
        <w:rPr/>
        <w:t>required</w:t>
      </w:r>
      <w:r w:rsidR="005128CA">
        <w:rPr/>
        <w:t xml:space="preserve"> first</w:t>
      </w:r>
      <w:r w:rsidR="00040613">
        <w:rPr/>
        <w:t xml:space="preserve"> and that a resolution was </w:t>
      </w:r>
      <w:r w:rsidR="00040613">
        <w:rPr/>
        <w:t>required</w:t>
      </w:r>
      <w:r w:rsidR="00040613">
        <w:rPr/>
        <w:t xml:space="preserve"> ahead of the commencement of qualification in late 2024.</w:t>
      </w:r>
      <w:r w:rsidR="0037427C">
        <w:rPr/>
        <w:t xml:space="preserve"> The action relates to CR023 in that </w:t>
      </w:r>
      <w:r w:rsidR="003D7622">
        <w:rPr/>
        <w:t xml:space="preserve">this seeks change to the DIP </w:t>
      </w:r>
      <w:r w:rsidR="00252D2B">
        <w:rPr/>
        <w:t xml:space="preserve">to allow Meter Data Retrievers (MDRs) to receive messages via the DIP. </w:t>
      </w:r>
      <w:r w:rsidR="008B7B4C">
        <w:rPr/>
        <w:t>CBu</w:t>
      </w:r>
      <w:r w:rsidR="008B7B4C">
        <w:rPr/>
        <w:t xml:space="preserve"> noted the </w:t>
      </w:r>
      <w:r w:rsidR="008347D5">
        <w:rPr/>
        <w:t>Qualifications</w:t>
      </w:r>
      <w:r w:rsidR="008B7B4C">
        <w:rPr/>
        <w:t xml:space="preserve"> and E2E Sandboxing Working Group (QWG) will </w:t>
      </w:r>
      <w:r w:rsidR="003D4A76">
        <w:rPr/>
        <w:t>seek</w:t>
      </w:r>
      <w:r w:rsidR="003D4A76">
        <w:rPr/>
        <w:t xml:space="preserve"> to discuss MDR onboarding</w:t>
      </w:r>
      <w:r w:rsidR="00936EB3">
        <w:rPr/>
        <w:t>, but believed this action was more relevant to the CR023 development group.</w:t>
      </w:r>
      <w:r w:rsidR="003F45FC">
        <w:rPr/>
        <w:t xml:space="preserve"> The QWG will discuss how the DIP manager will ensure MDRs </w:t>
      </w:r>
      <w:r w:rsidR="003F45FC">
        <w:rPr/>
        <w:t>seeking</w:t>
      </w:r>
      <w:r w:rsidR="003F45FC">
        <w:rPr/>
        <w:t xml:space="preserve"> to use the DIP will </w:t>
      </w:r>
      <w:r w:rsidR="008347D5">
        <w:rPr/>
        <w:t>be onboarded.</w:t>
      </w:r>
      <w:r w:rsidR="005870C5">
        <w:rPr/>
        <w:t xml:space="preserve"> The DAG agreed the wording of the action should be amended to replace ‘qualification’ with ‘onboarding</w:t>
      </w:r>
      <w:r w:rsidR="005870C5">
        <w:rPr/>
        <w:t>’.</w:t>
      </w:r>
      <w:r w:rsidR="00B731A1">
        <w:rPr/>
        <w:t xml:space="preserve"> </w:t>
      </w:r>
      <w:r w:rsidR="00B731A1">
        <w:rPr/>
        <w:t>RLamp</w:t>
      </w:r>
      <w:r w:rsidR="00B731A1">
        <w:rPr/>
        <w:t xml:space="preserve"> expressed support for the action </w:t>
      </w:r>
      <w:r w:rsidR="00BE4D4A">
        <w:rPr/>
        <w:t>being picked up as part of CR023 development.</w:t>
      </w:r>
      <w:r w:rsidR="00135315">
        <w:rPr/>
        <w:t xml:space="preserve"> HE wished to ensure the solution for CR023 is proportionate and not overengineered</w:t>
      </w:r>
      <w:ins w:author="Navdeep Seira (MHHSProgramme)" w:date="2023-11-01T16:51:22.788Z" w:id="1798716770">
        <w:r w:rsidR="12EA35BE">
          <w:t xml:space="preserve">: </w:t>
        </w:r>
        <w:r w:rsidRPr="58ED76A0" w:rsidR="12EA35BE">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5:48.252Z" w:id="1955771684">
              <w:rPr>
                <w:rFonts w:ascii="Calibri" w:hAnsi="Calibri" w:eastAsia="Calibri" w:cs="Calibri"/>
                <w:b w:val="0"/>
                <w:bCs w:val="0"/>
                <w:i w:val="0"/>
                <w:iCs w:val="0"/>
                <w:caps w:val="0"/>
                <w:smallCaps w:val="0"/>
                <w:noProof w:val="0"/>
                <w:color w:val="FF0000"/>
                <w:sz w:val="22"/>
                <w:szCs w:val="22"/>
                <w:lang w:val="en-US"/>
              </w:rPr>
            </w:rPrChange>
          </w:rPr>
          <w:t xml:space="preserve">PP </w:t>
        </w:r>
        <w:r w:rsidRPr="58ED76A0" w:rsidR="12EA35BE">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5:48.253Z" w:id="101679554">
              <w:rPr>
                <w:rFonts w:ascii="Calibri" w:hAnsi="Calibri" w:eastAsia="Calibri" w:cs="Calibri"/>
                <w:b w:val="0"/>
                <w:bCs w:val="0"/>
                <w:i w:val="0"/>
                <w:iCs w:val="0"/>
                <w:caps w:val="0"/>
                <w:smallCaps w:val="0"/>
                <w:noProof w:val="0"/>
                <w:color w:val="FF0000"/>
                <w:sz w:val="22"/>
                <w:szCs w:val="22"/>
                <w:lang w:val="en-US"/>
              </w:rPr>
            </w:rPrChange>
          </w:rPr>
          <w:t>advised</w:t>
        </w:r>
        <w:r w:rsidRPr="58ED76A0" w:rsidR="12EA35BE">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5:48.255Z" w:id="1425801254">
              <w:rPr>
                <w:rFonts w:ascii="Calibri" w:hAnsi="Calibri" w:eastAsia="Calibri" w:cs="Calibri"/>
                <w:b w:val="0"/>
                <w:bCs w:val="0"/>
                <w:i w:val="0"/>
                <w:iCs w:val="0"/>
                <w:caps w:val="0"/>
                <w:smallCaps w:val="0"/>
                <w:noProof w:val="0"/>
                <w:color w:val="FF0000"/>
                <w:sz w:val="22"/>
                <w:szCs w:val="22"/>
                <w:lang w:val="en-US"/>
              </w:rPr>
            </w:rPrChange>
          </w:rPr>
          <w:t xml:space="preserve"> that the design team is considering feedback from the first DRG session and will plan the agenda for a follow up session based on that</w:t>
        </w:r>
        <w:r w:rsidRPr="58ED76A0" w:rsidR="12EA35BE">
          <w:rPr>
            <w:rFonts w:ascii="Arial" w:hAnsi="Arial" w:eastAsia="Arial" w:cs="Arial" w:asciiTheme="minorAscii" w:hAnsiTheme="minorAscii" w:eastAsiaTheme="minorAscii" w:cstheme="minorAscii"/>
            <w:b w:val="0"/>
            <w:bCs w:val="0"/>
            <w:i w:val="0"/>
            <w:iCs w:val="0"/>
            <w:caps w:val="0"/>
            <w:smallCaps w:val="0"/>
            <w:noProof w:val="0"/>
            <w:color w:val="000000"/>
            <w:sz w:val="20"/>
            <w:szCs w:val="20"/>
            <w:lang w:val="en-US"/>
            <w:rPrChange w:author="Navdeep Seira (MHHSProgramme)" w:date="2023-11-01T16:55:48.258Z" w:id="1906361703">
              <w:rPr>
                <w:rFonts w:ascii="Calibri" w:hAnsi="Calibri" w:eastAsia="Calibri" w:cs="Calibri"/>
                <w:b w:val="0"/>
                <w:bCs w:val="0"/>
                <w:i w:val="0"/>
                <w:iCs w:val="0"/>
                <w:caps w:val="0"/>
                <w:smallCaps w:val="0"/>
                <w:noProof w:val="0"/>
                <w:color w:val="000000"/>
                <w:sz w:val="22"/>
                <w:szCs w:val="22"/>
                <w:lang w:val="en-US"/>
              </w:rPr>
            </w:rPrChange>
          </w:rPr>
          <w:t>.</w:t>
        </w:r>
        <w:r w:rsidRPr="58ED76A0" w:rsidR="12EA35BE">
          <w:rPr>
            <w:rFonts w:ascii="Calibri" w:hAnsi="Calibri" w:eastAsia="Calibri" w:cs="Calibri"/>
            <w:b w:val="0"/>
            <w:bCs w:val="0"/>
            <w:i w:val="0"/>
            <w:iCs w:val="0"/>
            <w:caps w:val="0"/>
            <w:smallCaps w:val="0"/>
            <w:noProof w:val="0"/>
            <w:color w:val="000000"/>
            <w:sz w:val="22"/>
            <w:szCs w:val="22"/>
            <w:lang w:val="en-US"/>
          </w:rPr>
          <w:t xml:space="preserve"> </w:t>
        </w:r>
      </w:ins>
      <w:del w:author="Navdeep Seira (MHHSProgramme)" w:date="2023-11-01T16:51:24.282Z" w:id="1923825613">
        <w:r w:rsidDel="00135315">
          <w:delText xml:space="preserve">. </w:delText>
        </w:r>
      </w:del>
      <w:r w:rsidR="00070465">
        <w:rPr/>
        <w:t xml:space="preserve">PP </w:t>
      </w:r>
      <w:r w:rsidR="00070465">
        <w:rPr/>
        <w:t>advised</w:t>
      </w:r>
      <w:r w:rsidR="00070465">
        <w:rPr/>
        <w:t xml:space="preserve"> implementation would be </w:t>
      </w:r>
      <w:r w:rsidR="00A65ACF">
        <w:rPr/>
        <w:t>achieved</w:t>
      </w:r>
      <w:r w:rsidR="00070465">
        <w:rPr/>
        <w:t xml:space="preserve"> by updates to the Design Artefacts via </w:t>
      </w:r>
      <w:r w:rsidR="00A65ACF">
        <w:rPr/>
        <w:t>DIN(s). Action closed and to be picked up as part of CR023 solution development.</w:t>
      </w:r>
    </w:p>
    <w:p w:rsidR="00A65ACF" w:rsidP="00D53C98" w:rsidRDefault="00E24C1B" w14:paraId="7BC7DE0B" w14:textId="62DD0A4F">
      <w:pPr>
        <w:pStyle w:val="MHHSBody"/>
        <w:spacing w:before="120"/>
        <w:jc w:val="both"/>
        <w:rPr>
          <w:szCs w:val="20"/>
        </w:rPr>
      </w:pPr>
      <w:r>
        <w:rPr>
          <w:b/>
          <w:bCs/>
          <w:szCs w:val="20"/>
        </w:rPr>
        <w:t>DAG28-07</w:t>
      </w:r>
      <w:r>
        <w:rPr>
          <w:szCs w:val="20"/>
        </w:rPr>
        <w:t xml:space="preserve">: Regarding what is meant be major and minor releases in testing; the Programme provided an overview of </w:t>
      </w:r>
      <w:r w:rsidR="006E1F31">
        <w:rPr>
          <w:szCs w:val="20"/>
        </w:rPr>
        <w:t xml:space="preserve">the interaction of design releases and testing, per the meeting slides (see agenda item 7). </w:t>
      </w:r>
      <w:r w:rsidR="00E82D1C">
        <w:rPr>
          <w:szCs w:val="20"/>
        </w:rPr>
        <w:t xml:space="preserve">Major and </w:t>
      </w:r>
      <w:r w:rsidR="00A45930">
        <w:rPr>
          <w:szCs w:val="20"/>
        </w:rPr>
        <w:t xml:space="preserve">minor releases are defined in the Release </w:t>
      </w:r>
      <w:r w:rsidR="00BF1E71">
        <w:rPr>
          <w:szCs w:val="20"/>
        </w:rPr>
        <w:t>Management</w:t>
      </w:r>
      <w:r w:rsidR="00A45930">
        <w:rPr>
          <w:szCs w:val="20"/>
        </w:rPr>
        <w:t xml:space="preserve"> and Configuration Management Approach. A major release </w:t>
      </w:r>
      <w:r w:rsidR="00A10A46">
        <w:rPr>
          <w:szCs w:val="20"/>
        </w:rPr>
        <w:t>is a release of software that contains significant additions of functionality. A minor release</w:t>
      </w:r>
      <w:r w:rsidR="00BF1E71">
        <w:rPr>
          <w:szCs w:val="20"/>
        </w:rPr>
        <w:t xml:space="preserve"> is a release of software which contains minor additions of functionality. </w:t>
      </w:r>
      <w:r w:rsidR="00D84D2E">
        <w:rPr>
          <w:szCs w:val="20"/>
        </w:rPr>
        <w:t>Action closed.</w:t>
      </w:r>
    </w:p>
    <w:p w:rsidR="00D84D2E" w:rsidP="00D53C98" w:rsidRDefault="003528FB" w14:paraId="4D8C490A" w14:textId="2DC84150">
      <w:pPr>
        <w:pStyle w:val="MHHSBody"/>
        <w:spacing w:before="120"/>
        <w:jc w:val="both"/>
      </w:pPr>
      <w:r>
        <w:rPr>
          <w:b/>
          <w:bCs/>
          <w:szCs w:val="20"/>
        </w:rPr>
        <w:t>DAG28-08</w:t>
      </w:r>
      <w:r>
        <w:rPr>
          <w:szCs w:val="20"/>
        </w:rPr>
        <w:t xml:space="preserve">: Regarding whether </w:t>
      </w:r>
      <w:r w:rsidR="001F37AA">
        <w:rPr>
          <w:szCs w:val="20"/>
        </w:rPr>
        <w:t xml:space="preserve">the CR027 </w:t>
      </w:r>
      <w:r w:rsidR="009C3BD4">
        <w:t>(</w:t>
      </w:r>
      <w:hyperlink w:history="1" r:id="rId16">
        <w:r w:rsidRPr="00B2062A" w:rsidR="009C3BD4">
          <w:rPr>
            <w:rStyle w:val="Hyperlink"/>
            <w:lang w:val="en-US"/>
          </w:rPr>
          <w:t>Distribution Use of System (DUoS) E-Billing Data Integration Platform (DIP) message for MHHS</w:t>
        </w:r>
      </w:hyperlink>
      <w:r w:rsidRPr="00B44FFC" w:rsidR="009C3BD4">
        <w:t>)</w:t>
      </w:r>
      <w:r w:rsidR="009C3BD4">
        <w:t xml:space="preserve"> solution would be part of Systems Integration Testing (SIT)</w:t>
      </w:r>
      <w:r w:rsidR="00ED62BE">
        <w:t xml:space="preserve">; PP advised CR027 had been implemented in design Interim Release (IR) 5, and therefore would form </w:t>
      </w:r>
      <w:r w:rsidR="00FD662C">
        <w:t>part of SIT. Action closed.</w:t>
      </w:r>
    </w:p>
    <w:p w:rsidR="00FD662C" w:rsidP="00D53C98" w:rsidRDefault="004E1C04" w14:paraId="69E1113B" w14:textId="6E070B41">
      <w:pPr>
        <w:pStyle w:val="MHHSBody"/>
        <w:spacing w:before="120"/>
        <w:jc w:val="both"/>
        <w:rPr>
          <w:szCs w:val="20"/>
        </w:rPr>
      </w:pPr>
      <w:r>
        <w:rPr>
          <w:b/>
          <w:bCs/>
          <w:szCs w:val="20"/>
        </w:rPr>
        <w:t>DAG28-11</w:t>
      </w:r>
      <w:r w:rsidR="001F5892">
        <w:rPr>
          <w:b/>
          <w:bCs/>
          <w:szCs w:val="20"/>
        </w:rPr>
        <w:t xml:space="preserve">: </w:t>
      </w:r>
      <w:r w:rsidR="006A7DF6">
        <w:rPr>
          <w:szCs w:val="20"/>
        </w:rPr>
        <w:t xml:space="preserve">An example compressed ECS payload report </w:t>
      </w:r>
      <w:r w:rsidR="00DD06A5">
        <w:rPr>
          <w:szCs w:val="20"/>
        </w:rPr>
        <w:t>(REP</w:t>
      </w:r>
      <w:r w:rsidR="009459D4">
        <w:rPr>
          <w:szCs w:val="20"/>
        </w:rPr>
        <w:t xml:space="preserve">002) </w:t>
      </w:r>
      <w:r w:rsidR="006A7DF6">
        <w:rPr>
          <w:szCs w:val="20"/>
        </w:rPr>
        <w:t xml:space="preserve">can be found </w:t>
      </w:r>
      <w:r w:rsidR="00456F04">
        <w:rPr>
          <w:szCs w:val="20"/>
        </w:rPr>
        <w:t xml:space="preserve">on </w:t>
      </w:r>
      <w:hyperlink w:history="1" w:anchor="/DIP%20Message%20Channel/sendMessage" r:id="rId17">
        <w:r w:rsidRPr="00E36162" w:rsidR="00456F04">
          <w:rPr>
            <w:rStyle w:val="Hyperlink"/>
            <w:szCs w:val="20"/>
          </w:rPr>
          <w:t>Swagger</w:t>
        </w:r>
        <w:r w:rsidRPr="00E36162" w:rsidR="00E36162">
          <w:rPr>
            <w:rStyle w:val="Hyperlink"/>
            <w:szCs w:val="20"/>
          </w:rPr>
          <w:t>H</w:t>
        </w:r>
        <w:r w:rsidRPr="00E36162" w:rsidR="00456F04">
          <w:rPr>
            <w:rStyle w:val="Hyperlink"/>
            <w:szCs w:val="20"/>
          </w:rPr>
          <w:t>ub</w:t>
        </w:r>
      </w:hyperlink>
      <w:r w:rsidR="006A7DF6">
        <w:rPr>
          <w:szCs w:val="20"/>
        </w:rPr>
        <w:t>. Action closed.</w:t>
      </w:r>
    </w:p>
    <w:p w:rsidRPr="008F045A" w:rsidR="008F045A" w:rsidP="00D53C98" w:rsidRDefault="008F045A" w14:paraId="189EE9D3" w14:textId="2019495B">
      <w:pPr>
        <w:pStyle w:val="MHHSBody"/>
        <w:spacing w:before="120"/>
        <w:jc w:val="both"/>
        <w:rPr>
          <w:szCs w:val="20"/>
        </w:rPr>
      </w:pPr>
      <w:r>
        <w:rPr>
          <w:b/>
          <w:bCs/>
          <w:szCs w:val="20"/>
        </w:rPr>
        <w:t>DAG28-15:</w:t>
      </w:r>
      <w:r>
        <w:rPr>
          <w:szCs w:val="20"/>
        </w:rPr>
        <w:t xml:space="preserve"> Discussed under agenda item </w:t>
      </w:r>
      <w:r w:rsidR="001A37EB">
        <w:rPr>
          <w:szCs w:val="20"/>
        </w:rPr>
        <w:t>11 below. Action closed.</w:t>
      </w:r>
    </w:p>
    <w:p w:rsidRPr="008A72EC" w:rsidR="00114E59" w:rsidP="00D53C98" w:rsidRDefault="00956A14" w14:paraId="3DFBF325" w14:textId="5044211B">
      <w:pPr>
        <w:pStyle w:val="MHHSBody"/>
        <w:numPr>
          <w:ilvl w:val="0"/>
          <w:numId w:val="7"/>
        </w:numPr>
        <w:spacing w:before="120"/>
        <w:jc w:val="both"/>
        <w:rPr>
          <w:b/>
          <w:bCs/>
          <w:color w:val="5161FC" w:themeColor="accent1"/>
        </w:rPr>
      </w:pPr>
      <w:r w:rsidRPr="00956A14">
        <w:rPr>
          <w:b/>
          <w:bCs/>
          <w:color w:val="5161FC" w:themeColor="accent1"/>
          <w:lang w:val="en-US"/>
        </w:rPr>
        <w:t>Upcoming Programme Milestones related to DAG</w:t>
      </w:r>
    </w:p>
    <w:p w:rsidRPr="008A72EC" w:rsidR="008A72EC" w:rsidP="008A72EC" w:rsidRDefault="00BD7862" w14:paraId="25B47606" w14:textId="3CBDCEF3">
      <w:pPr>
        <w:pStyle w:val="MHHSBody"/>
        <w:jc w:val="both"/>
      </w:pPr>
      <w:r>
        <w:t>FM advised the majority of upcoming Programme milestones related to testing. The next key milestone for DAG</w:t>
      </w:r>
      <w:r w:rsidR="004D27C9">
        <w:t xml:space="preserve"> is the approval of the Tranche 2 Transition Design (see agenda item </w:t>
      </w:r>
      <w:r w:rsidR="008240DC">
        <w:t>7 below).</w:t>
      </w:r>
    </w:p>
    <w:p w:rsidRPr="008A72EC" w:rsidR="001D4815" w:rsidP="008A72EC" w:rsidRDefault="008A72EC" w14:paraId="0E51631E" w14:textId="18765230">
      <w:pPr>
        <w:pStyle w:val="MHHSBody"/>
        <w:numPr>
          <w:ilvl w:val="0"/>
          <w:numId w:val="7"/>
        </w:numPr>
        <w:spacing w:before="120"/>
        <w:jc w:val="both"/>
        <w:rPr>
          <w:sz w:val="24"/>
          <w:szCs w:val="24"/>
        </w:rPr>
      </w:pPr>
      <w:r w:rsidRPr="008A72EC">
        <w:rPr>
          <w:b/>
          <w:bCs/>
          <w:color w:val="5161FC" w:themeColor="accent1"/>
          <w:lang w:val="en-US"/>
        </w:rPr>
        <w:t>CR032</w:t>
      </w:r>
      <w:r>
        <w:rPr>
          <w:rFonts w:hAnsi="Arial" w:eastAsiaTheme="minorEastAsia"/>
          <w:b/>
          <w:bCs/>
          <w:color w:val="5161FC" w:themeColor="accent1"/>
          <w:kern w:val="24"/>
          <w:szCs w:val="20"/>
          <w:lang w:val="en-US"/>
        </w:rPr>
        <w:t xml:space="preserve"> Impact Assessment</w:t>
      </w:r>
    </w:p>
    <w:p w:rsidR="00113AD3" w:rsidP="00113AD3" w:rsidRDefault="008240DC" w14:paraId="3114AB87" w14:textId="54810C1B">
      <w:pPr>
        <w:pStyle w:val="MHHSBody"/>
        <w:jc w:val="both"/>
      </w:pPr>
      <w:r>
        <w:lastRenderedPageBreak/>
        <w:t>The Change Raiser presented CR</w:t>
      </w:r>
      <w:r w:rsidR="00113AD3">
        <w:t>032</w:t>
      </w:r>
      <w:r w:rsidRPr="0083194C" w:rsidR="00113AD3">
        <w:t xml:space="preserve"> </w:t>
      </w:r>
      <w:r w:rsidR="00113AD3">
        <w:t>(</w:t>
      </w:r>
      <w:hyperlink w:tgtFrame="_blank" w:history="1" r:id="rId18">
        <w:r w:rsidRPr="0083194C" w:rsidR="00113AD3">
          <w:rPr>
            <w:rStyle w:val="Hyperlink"/>
          </w:rPr>
          <w:t>Change to Interface IF-165 P0210 TUoS Reporting</w:t>
        </w:r>
      </w:hyperlink>
      <w:r w:rsidR="00113AD3">
        <w:t>) to the DAG. The Change Raiser advised the CR seeks to change the MHHS design to allow NGESO and Elexon to utilise an existing Transmission Network Use of System (TNUoS) report (P0210) rather than the currently proposed MHHS-IF-165 / ELEX-REP-080. The development and testing of the P0210 would be undertaken between NGESO and Elexon, and NGESO are the sole recipient of this file.</w:t>
      </w:r>
    </w:p>
    <w:p w:rsidR="00081154" w:rsidP="00ED1BB2" w:rsidRDefault="00113AD3" w14:paraId="4B7AE5D8" w14:textId="7C99CD75">
      <w:pPr>
        <w:pStyle w:val="MHHSBody"/>
        <w:jc w:val="both"/>
      </w:pPr>
      <w:r>
        <w:t xml:space="preserve">The DAG questioned whether the report would be kept within the scope of MHHS SIT testing and whether deriving </w:t>
      </w:r>
      <w:r w:rsidR="576D9E9E">
        <w:t>M</w:t>
      </w:r>
      <w:r>
        <w:t xml:space="preserve">easurement </w:t>
      </w:r>
      <w:r w:rsidR="29AAB101">
        <w:t>C</w:t>
      </w:r>
      <w:r>
        <w:t xml:space="preserve">lass </w:t>
      </w:r>
      <w:r w:rsidR="00502359">
        <w:t xml:space="preserve">(MC) </w:t>
      </w:r>
      <w:r>
        <w:t xml:space="preserve">was in keeping with the aims of MHHS. </w:t>
      </w:r>
      <w:r w:rsidR="00947A98">
        <w:t xml:space="preserve">CBer </w:t>
      </w:r>
      <w:r w:rsidR="007D757E">
        <w:t xml:space="preserve">advised the methodology for TNUoS currently relies on </w:t>
      </w:r>
      <w:r w:rsidR="00502359">
        <w:t>the MC value, and this is why a method has been developed to derive MC.</w:t>
      </w:r>
      <w:r w:rsidR="002661EE">
        <w:t xml:space="preserve"> SJ expressed nervousness that </w:t>
      </w:r>
      <w:r w:rsidR="00937A7A">
        <w:t>the report is detailed in</w:t>
      </w:r>
      <w:r w:rsidR="004E0235">
        <w:t xml:space="preserve"> the</w:t>
      </w:r>
      <w:r w:rsidR="00937A7A">
        <w:t xml:space="preserve"> MHHS Desi</w:t>
      </w:r>
      <w:r w:rsidR="517E66C6">
        <w:t>g</w:t>
      </w:r>
      <w:r w:rsidR="00937A7A">
        <w:t>n Artefacts but is not included in SIT</w:t>
      </w:r>
      <w:r w:rsidR="47D91075">
        <w:t xml:space="preserve">. </w:t>
      </w:r>
      <w:r w:rsidR="004E0235">
        <w:t xml:space="preserve"> </w:t>
      </w:r>
      <w:r w:rsidR="009E5709">
        <w:t>Additionally</w:t>
      </w:r>
      <w:r w:rsidR="424CC2A4">
        <w:t>,</w:t>
      </w:r>
      <w:r w:rsidR="004E0235">
        <w:t xml:space="preserve"> </w:t>
      </w:r>
      <w:r w:rsidR="004606A6">
        <w:t xml:space="preserve">this </w:t>
      </w:r>
      <w:r w:rsidR="009E5709">
        <w:t>prompted</w:t>
      </w:r>
      <w:r w:rsidR="004606A6">
        <w:t xml:space="preserve"> a question over whether there are other documented requirements not considered to be in scope of SIT.</w:t>
      </w:r>
    </w:p>
    <w:p w:rsidR="00ED1BB2" w:rsidP="00ED1BB2" w:rsidRDefault="00113AD3" w14:paraId="0ED2C29B" w14:textId="7A79C57C">
      <w:pPr>
        <w:pStyle w:val="MHHSBody"/>
        <w:jc w:val="both"/>
        <w:rPr>
          <w:rFonts w:ascii="Arial" w:hAnsi="Arial" w:eastAsia="Arial" w:cs="Arial"/>
          <w:color w:val="000000"/>
          <w:szCs w:val="20"/>
        </w:rPr>
      </w:pPr>
      <w:r>
        <w:t>The DAG requested clarity is added to the CR on what changes to MHHS Design Artefacts may be required and whether the report would be removed from the Elexon Central Systems (ECS) reporting catalogue, or whether the P0210 would be known as REP-080 within the catalogue. The Change Raiser agreed to make amendments to the CR</w:t>
      </w:r>
      <w:r w:rsidR="00A31D5E">
        <w:t>.</w:t>
      </w:r>
    </w:p>
    <w:p w:rsidR="00ED1BB2" w:rsidP="00ED1BB2" w:rsidRDefault="00ED1BB2" w14:paraId="46806589" w14:textId="2F1CA5A1">
      <w:pPr>
        <w:pStyle w:val="MHHSBody"/>
        <w:pBdr>
          <w:top w:val="single" w:color="auto" w:sz="4" w:space="1"/>
          <w:left w:val="single" w:color="auto" w:sz="4" w:space="4"/>
          <w:bottom w:val="single" w:color="auto" w:sz="4" w:space="1"/>
          <w:right w:val="single" w:color="auto" w:sz="4" w:space="4"/>
        </w:pBdr>
        <w:jc w:val="both"/>
        <w:rPr>
          <w:rFonts w:ascii="Arial" w:hAnsi="Arial" w:eastAsia="Arial" w:cs="Arial"/>
          <w:b/>
          <w:bCs/>
          <w:color w:val="000000"/>
          <w:szCs w:val="20"/>
        </w:rPr>
      </w:pPr>
      <w:r w:rsidRPr="00570EAD">
        <w:rPr>
          <w:rFonts w:ascii="Arial" w:hAnsi="Arial" w:eastAsia="Arial" w:cs="Arial"/>
          <w:b/>
          <w:bCs/>
          <w:color w:val="000000"/>
          <w:szCs w:val="20"/>
        </w:rPr>
        <w:t xml:space="preserve">ACTION </w:t>
      </w:r>
      <w:r>
        <w:rPr>
          <w:b/>
          <w:bCs/>
        </w:rPr>
        <w:t>DAG2</w:t>
      </w:r>
      <w:r w:rsidR="00351228">
        <w:rPr>
          <w:b/>
          <w:bCs/>
        </w:rPr>
        <w:t xml:space="preserve">9-01: </w:t>
      </w:r>
      <w:r w:rsidRPr="00351228" w:rsidR="00351228">
        <w:rPr>
          <w:b/>
          <w:bCs/>
        </w:rPr>
        <w:t>NGESO to amend Programme Change Request 032 (Change to Interface IF-165 P0210 TUoS Reporting) and resubmit to the Programme for issuance to Impact Assessment</w:t>
      </w:r>
    </w:p>
    <w:p w:rsidR="00ED1BB2" w:rsidP="00ED1BB2" w:rsidRDefault="00113AD3" w14:paraId="71999A2A" w14:textId="73CCCB90">
      <w:pPr>
        <w:pStyle w:val="MHHSBody"/>
        <w:spacing w:before="120" w:after="0"/>
        <w:jc w:val="both"/>
      </w:pPr>
      <w:r>
        <w:t xml:space="preserve">The </w:t>
      </w:r>
      <w:r w:rsidR="006030A2">
        <w:t xml:space="preserve">Chair </w:t>
      </w:r>
      <w:r w:rsidR="003F004F">
        <w:t>invited</w:t>
      </w:r>
      <w:r w:rsidR="00285A92">
        <w:t xml:space="preserve"> any objections to </w:t>
      </w:r>
      <w:r>
        <w:t>CR032</w:t>
      </w:r>
      <w:r w:rsidR="00285A92">
        <w:t xml:space="preserve"> being </w:t>
      </w:r>
      <w:r>
        <w:t>issued to Impact Assessment</w:t>
      </w:r>
      <w:r w:rsidR="480C3DAA">
        <w:t xml:space="preserve"> (IA)</w:t>
      </w:r>
      <w:r>
        <w:t>,</w:t>
      </w:r>
      <w:r>
        <w:t xml:space="preserve"> subject to the amendments requested</w:t>
      </w:r>
      <w:r w:rsidR="00285A92">
        <w:t xml:space="preserve">, to which none were received. </w:t>
      </w:r>
      <w:r w:rsidR="003F004F">
        <w:t>The Chair agreed CR032 should be issued for IA.</w:t>
      </w:r>
    </w:p>
    <w:p w:rsidR="00ED1BB2" w:rsidP="00ED1BB2" w:rsidRDefault="00ED1BB2" w14:paraId="2CBC27E2" w14:textId="6FB7B7BE">
      <w:pPr>
        <w:pStyle w:val="MHHSBody"/>
        <w:pBdr>
          <w:top w:val="single" w:color="auto" w:sz="4" w:space="1"/>
          <w:left w:val="single" w:color="auto" w:sz="4" w:space="4"/>
          <w:bottom w:val="single" w:color="auto" w:sz="4" w:space="1"/>
          <w:right w:val="single" w:color="auto" w:sz="4" w:space="4"/>
        </w:pBdr>
        <w:spacing w:before="120" w:after="0"/>
        <w:jc w:val="both"/>
        <w:rPr>
          <w:rFonts w:ascii="Arial" w:hAnsi="Arial" w:eastAsia="Arial" w:cs="Arial"/>
          <w:b/>
          <w:color w:val="000000"/>
        </w:rPr>
      </w:pPr>
      <w:r w:rsidRPr="426CB0C6">
        <w:rPr>
          <w:rFonts w:ascii="Arial" w:hAnsi="Arial" w:eastAsia="Arial" w:cs="Arial"/>
          <w:b/>
          <w:color w:val="000000"/>
        </w:rPr>
        <w:t xml:space="preserve">DECISION </w:t>
      </w:r>
      <w:r>
        <w:rPr>
          <w:b/>
          <w:bCs/>
        </w:rPr>
        <w:t>DAG-DEC</w:t>
      </w:r>
      <w:r>
        <w:rPr>
          <w:b/>
          <w:bCs/>
        </w:rPr>
        <w:t>76</w:t>
      </w:r>
      <w:r w:rsidRPr="426CB0C6">
        <w:rPr>
          <w:rFonts w:ascii="Arial" w:hAnsi="Arial" w:eastAsia="Arial" w:cs="Arial"/>
          <w:b/>
          <w:color w:val="000000"/>
        </w:rPr>
        <w:t xml:space="preserve">: </w:t>
      </w:r>
      <w:r w:rsidRPr="00C5636D" w:rsidR="00C5636D">
        <w:rPr>
          <w:b/>
          <w:bCs/>
        </w:rPr>
        <w:t xml:space="preserve">The </w:t>
      </w:r>
      <w:r w:rsidRPr="426CB0C6" w:rsidR="7EE470D3">
        <w:rPr>
          <w:b/>
          <w:bCs/>
        </w:rPr>
        <w:t>SRO</w:t>
      </w:r>
      <w:r w:rsidRPr="00C5636D" w:rsidR="00C5636D">
        <w:rPr>
          <w:b/>
          <w:bCs/>
        </w:rPr>
        <w:t xml:space="preserve"> agreed CR032 (Change to Interface IF-165 P0210 TUoS Reporting) should be issued to Impact Assessment, subject to amendments to be undertaken by the Change Raiser</w:t>
      </w:r>
    </w:p>
    <w:p w:rsidR="001F0874" w:rsidP="00ED1BB2" w:rsidRDefault="00113AD3" w14:paraId="0D125053" w14:textId="4349EE05">
      <w:pPr>
        <w:pStyle w:val="MHHSBody"/>
        <w:spacing w:before="120" w:after="0"/>
        <w:jc w:val="both"/>
        <w:rPr>
          <w:rFonts w:ascii="Arial" w:hAnsi="Arial" w:eastAsia="Arial" w:cs="Arial"/>
          <w:b/>
          <w:bCs/>
          <w:color w:val="000000"/>
          <w:szCs w:val="20"/>
        </w:rPr>
      </w:pPr>
      <w:r>
        <w:t>Next steps: Subject to receipt of the amended CR, the Programme will issue the change for a ten working day IA. The CR will return to the November DAG for a decision on approval.</w:t>
      </w:r>
    </w:p>
    <w:p w:rsidRPr="00372221" w:rsidR="00372221" w:rsidP="00113AD3" w:rsidRDefault="00372221" w14:paraId="4243C778" w14:textId="77777777">
      <w:pPr>
        <w:pStyle w:val="MHHSBody"/>
        <w:numPr>
          <w:ilvl w:val="0"/>
          <w:numId w:val="7"/>
        </w:numPr>
        <w:spacing w:before="120"/>
        <w:jc w:val="both"/>
        <w:rPr>
          <w:b/>
          <w:bCs/>
          <w:color w:val="5161FC" w:themeColor="accent1"/>
        </w:rPr>
      </w:pPr>
      <w:r w:rsidRPr="00372221">
        <w:rPr>
          <w:b/>
          <w:bCs/>
          <w:color w:val="5161FC" w:themeColor="accent1"/>
          <w:lang w:val="en-US"/>
        </w:rPr>
        <w:t>Updates to the Interface Code of Connections</w:t>
      </w:r>
    </w:p>
    <w:p w:rsidR="001F0874" w:rsidP="00637795" w:rsidRDefault="00005D43" w14:paraId="19686703" w14:textId="4BF29B01">
      <w:pPr>
        <w:pStyle w:val="MHHSBody"/>
        <w:jc w:val="both"/>
      </w:pPr>
      <w:r>
        <w:t>The Programme provided an implementation plan for CR027 (</w:t>
      </w:r>
      <w:r w:rsidR="00637795">
        <w:t>The SRO approved minor updates to the Interface Code of Connections (CoCo) following review by the Security Design Working Group SDWG</w:t>
      </w:r>
      <w:r w:rsidR="004606A6">
        <w:t xml:space="preserve">. </w:t>
      </w:r>
      <w:r w:rsidR="00637795">
        <w:t>The updated CoCo will be published to the MHHS website and Programme Collaboration Base and notice issued in the Programme newsletter, The Clock.</w:t>
      </w:r>
      <w:r>
        <w:t xml:space="preserve"> </w:t>
      </w:r>
      <w:r w:rsidR="12CCBB27">
        <w:t>The Chair invited any objections to</w:t>
      </w:r>
      <w:r w:rsidR="1E585D27">
        <w:t xml:space="preserve"> publishing the updated version of the CoCo, </w:t>
      </w:r>
      <w:r w:rsidR="00BD0898">
        <w:t xml:space="preserve">to which </w:t>
      </w:r>
      <w:r w:rsidR="1E585D27">
        <w:t>none were raised.</w:t>
      </w:r>
    </w:p>
    <w:p w:rsidR="001F0874" w:rsidP="0075464A" w:rsidRDefault="006C4F62" w14:paraId="55449C94" w14:textId="3B715819">
      <w:pPr>
        <w:pStyle w:val="MHHSBody"/>
        <w:pBdr>
          <w:top w:val="single" w:color="auto" w:sz="4" w:space="1"/>
          <w:left w:val="single" w:color="auto" w:sz="4" w:space="4"/>
          <w:bottom w:val="single" w:color="auto" w:sz="4" w:space="1"/>
          <w:right w:val="single" w:color="auto" w:sz="4" w:space="4"/>
        </w:pBdr>
        <w:spacing w:before="120" w:after="0"/>
        <w:jc w:val="both"/>
        <w:rPr>
          <w:rFonts w:ascii="Arial" w:hAnsi="Arial" w:eastAsia="Arial" w:cs="Arial"/>
          <w:b/>
          <w:bCs/>
          <w:color w:val="000000"/>
          <w:szCs w:val="20"/>
        </w:rPr>
      </w:pPr>
      <w:r>
        <w:rPr>
          <w:rFonts w:ascii="Arial" w:hAnsi="Arial" w:eastAsia="Arial" w:cs="Arial"/>
          <w:b/>
          <w:bCs/>
          <w:color w:val="000000"/>
          <w:szCs w:val="20"/>
        </w:rPr>
        <w:t>DECISION</w:t>
      </w:r>
      <w:r w:rsidRPr="00570EAD">
        <w:rPr>
          <w:rFonts w:ascii="Arial" w:hAnsi="Arial" w:eastAsia="Arial" w:cs="Arial"/>
          <w:b/>
          <w:bCs/>
          <w:color w:val="000000"/>
          <w:szCs w:val="20"/>
        </w:rPr>
        <w:t xml:space="preserve"> </w:t>
      </w:r>
      <w:r>
        <w:rPr>
          <w:b/>
          <w:bCs/>
        </w:rPr>
        <w:t>DAG-DEC7</w:t>
      </w:r>
      <w:r>
        <w:rPr>
          <w:b/>
          <w:bCs/>
        </w:rPr>
        <w:t>7</w:t>
      </w:r>
      <w:r>
        <w:rPr>
          <w:rFonts w:ascii="Arial" w:hAnsi="Arial" w:eastAsia="Arial" w:cs="Arial"/>
          <w:b/>
          <w:bCs/>
          <w:color w:val="000000"/>
          <w:szCs w:val="20"/>
        </w:rPr>
        <w:t>:</w:t>
      </w:r>
      <w:r w:rsidRPr="00570EAD">
        <w:rPr>
          <w:rFonts w:ascii="Arial" w:hAnsi="Arial" w:eastAsia="Arial" w:cs="Arial"/>
          <w:b/>
          <w:bCs/>
          <w:color w:val="000000"/>
          <w:szCs w:val="20"/>
        </w:rPr>
        <w:t xml:space="preserve"> </w:t>
      </w:r>
      <w:r w:rsidRPr="00C5636D">
        <w:rPr>
          <w:b/>
          <w:bCs/>
        </w:rPr>
        <w:t xml:space="preserve">The </w:t>
      </w:r>
      <w:r w:rsidRPr="006C4F62">
        <w:rPr>
          <w:b/>
          <w:bCs/>
        </w:rPr>
        <w:t>SRO approved updates to the Interface Code of Connections for publication as v1.1</w:t>
      </w:r>
    </w:p>
    <w:p w:rsidRPr="00372221" w:rsidR="00372221" w:rsidP="00B96676" w:rsidRDefault="00372221" w14:paraId="073F8814" w14:textId="77777777">
      <w:pPr>
        <w:pStyle w:val="MHHSBody"/>
        <w:numPr>
          <w:ilvl w:val="0"/>
          <w:numId w:val="7"/>
        </w:numPr>
        <w:spacing w:before="120"/>
        <w:jc w:val="both"/>
        <w:rPr>
          <w:b/>
          <w:bCs/>
          <w:color w:val="5161FC" w:themeColor="accent1"/>
        </w:rPr>
      </w:pPr>
      <w:r w:rsidRPr="00372221">
        <w:rPr>
          <w:b/>
          <w:bCs/>
          <w:color w:val="5161FC" w:themeColor="accent1"/>
          <w:lang w:val="en-US"/>
        </w:rPr>
        <w:t>UTC vs Clock Times</w:t>
      </w:r>
    </w:p>
    <w:p w:rsidR="00C87C74" w:rsidP="00C87C74" w:rsidRDefault="00C87C74" w14:paraId="25DDB3A8" w14:textId="77777777">
      <w:pPr>
        <w:pStyle w:val="MHHSBody"/>
        <w:jc w:val="both"/>
        <w:rPr>
          <w:szCs w:val="20"/>
        </w:rPr>
      </w:pPr>
      <w:r>
        <w:rPr>
          <w:szCs w:val="20"/>
        </w:rPr>
        <w:t>The DAG discussed the ongoing need to determine whether UTC or local clock time will be used for Change of Supplier (CoS) Reads and Service Appointments. The Programme provided recommendations agreed via the Design Resolution Group (DRG) but highlighted the somewhat limited representation provided by participants at this group.</w:t>
      </w:r>
    </w:p>
    <w:p w:rsidR="00A31D5E" w:rsidP="58ED76A0" w:rsidRDefault="00C87C74" w14:paraId="0C7E0513" w14:textId="2BA78408">
      <w:pPr>
        <w:pStyle w:val="MHHSBody"/>
        <w:jc w:val="both"/>
        <w:rPr>
          <w:rFonts w:ascii="Arial" w:hAnsi="Arial" w:eastAsia="Arial" w:cs="Arial"/>
          <w:color w:val="000000"/>
        </w:rPr>
        <w:pPrChange w:author="Navdeep Seira (MHHSProgramme)" w:date="2023-11-01T16:55:22.922Z">
          <w:pPr>
            <w:pStyle w:val="MHHSBody"/>
            <w:jc w:val="both"/>
          </w:pPr>
        </w:pPrChange>
      </w:pPr>
      <w:r w:rsidR="00C87C74">
        <w:rPr/>
        <w:t xml:space="preserve">The DAG noted the levels of representation at the DRG, and considered potential consumer impacts around </w:t>
      </w:r>
      <w:r w:rsidR="00C87C74">
        <w:rPr/>
        <w:t>CoS</w:t>
      </w:r>
      <w:r w:rsidR="00C87C74">
        <w:rPr/>
        <w:t xml:space="preserve"> Reads. </w:t>
      </w:r>
      <w:ins w:author="Navdeep Seira (MHHSProgramme)" w:date="2023-11-01T16:55:22.92Z" w:id="939040621">
        <w:r w:rsidRPr="58ED76A0" w:rsidR="20D1105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5:39.711Z" w:id="1051465242">
              <w:rPr>
                <w:rFonts w:ascii="Calibri" w:hAnsi="Calibri" w:eastAsia="Calibri" w:cs="Calibri"/>
                <w:b w:val="0"/>
                <w:bCs w:val="0"/>
                <w:i w:val="0"/>
                <w:iCs w:val="0"/>
                <w:caps w:val="0"/>
                <w:smallCaps w:val="0"/>
                <w:noProof w:val="0"/>
                <w:color w:val="FF0000"/>
                <w:sz w:val="22"/>
                <w:szCs w:val="22"/>
                <w:lang w:val="en-US"/>
              </w:rPr>
            </w:rPrChange>
          </w:rPr>
          <w:t xml:space="preserve">There was recognition that the current design lacks clarity on </w:t>
        </w:r>
        <w:r w:rsidRPr="58ED76A0" w:rsidR="20D1105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5:36.451Z" w:id="529240421">
              <w:rPr>
                <w:rFonts w:ascii="Calibri" w:hAnsi="Calibri" w:eastAsia="Calibri" w:cs="Calibri"/>
                <w:b w:val="0"/>
                <w:bCs w:val="0"/>
                <w:i w:val="0"/>
                <w:iCs w:val="0"/>
                <w:caps w:val="0"/>
                <w:smallCaps w:val="0"/>
                <w:noProof w:val="0"/>
                <w:color w:val="FF0000"/>
                <w:sz w:val="22"/>
                <w:szCs w:val="22"/>
                <w:lang w:val="en-US"/>
              </w:rPr>
            </w:rPrChange>
          </w:rPr>
          <w:t>CoS</w:t>
        </w:r>
        <w:r w:rsidRPr="58ED76A0" w:rsidR="20D1105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5:36.452Z" w:id="1474710382">
              <w:rPr>
                <w:rFonts w:ascii="Calibri" w:hAnsi="Calibri" w:eastAsia="Calibri" w:cs="Calibri"/>
                <w:b w:val="0"/>
                <w:bCs w:val="0"/>
                <w:i w:val="0"/>
                <w:iCs w:val="0"/>
                <w:caps w:val="0"/>
                <w:smallCaps w:val="0"/>
                <w:noProof w:val="0"/>
                <w:color w:val="FF0000"/>
                <w:sz w:val="22"/>
                <w:szCs w:val="22"/>
                <w:lang w:val="en-US"/>
              </w:rPr>
            </w:rPrChange>
          </w:rPr>
          <w:t xml:space="preserve"> reads and Service Appointment</w:t>
        </w:r>
        <w:r w:rsidRPr="58ED76A0" w:rsidR="20D1105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5:36.452Z" w:id="384020546">
              <w:rPr>
                <w:rFonts w:ascii="Calibri" w:hAnsi="Calibri" w:eastAsia="Calibri" w:cs="Calibri"/>
                <w:b w:val="0"/>
                <w:bCs w:val="0"/>
                <w:i w:val="0"/>
                <w:iCs w:val="0"/>
                <w:caps w:val="0"/>
                <w:smallCaps w:val="0"/>
                <w:noProof w:val="0"/>
                <w:color w:val="FF0000"/>
                <w:sz w:val="22"/>
                <w:szCs w:val="22"/>
                <w:lang w:val="en-US"/>
              </w:rPr>
            </w:rPrChange>
          </w:rPr>
          <w:t xml:space="preserve">. </w:t>
        </w:r>
        <w:r w:rsidR="20D11057">
          <w:t xml:space="preserve"> </w:t>
        </w:r>
      </w:ins>
      <w:r w:rsidR="00C87C74">
        <w:rPr/>
        <w:t xml:space="preserve">As such, the DAG resolved to issue a </w:t>
      </w:r>
      <w:r w:rsidR="00C87C74">
        <w:rPr/>
        <w:t>Programme</w:t>
      </w:r>
      <w:r w:rsidR="00C87C74">
        <w:rPr/>
        <w:t xml:space="preserve"> Participant Information Request (PPIR) to consult on the available options and to gather information to support a decision by the DAG (</w:t>
      </w:r>
      <w:r w:rsidRPr="58ED76A0" w:rsidR="00C87C74">
        <w:rPr>
          <w:b w:val="1"/>
          <w:bCs w:val="1"/>
        </w:rPr>
        <w:t>ACTION DAG29-02</w:t>
      </w:r>
      <w:r w:rsidR="00C87C74">
        <w:rPr/>
        <w:t>).</w:t>
      </w:r>
    </w:p>
    <w:p w:rsidRPr="00A31D5E" w:rsidR="00C87C74" w:rsidP="00A31D5E" w:rsidRDefault="00A31D5E" w14:paraId="45420301" w14:textId="40E41B50">
      <w:pPr>
        <w:pStyle w:val="MHHSBody"/>
        <w:pBdr>
          <w:top w:val="single" w:color="auto" w:sz="4" w:space="1"/>
          <w:left w:val="single" w:color="auto" w:sz="4" w:space="4"/>
          <w:bottom w:val="single" w:color="auto" w:sz="4" w:space="1"/>
          <w:right w:val="single" w:color="auto" w:sz="4" w:space="4"/>
        </w:pBdr>
        <w:jc w:val="both"/>
        <w:rPr>
          <w:rFonts w:ascii="Arial" w:hAnsi="Arial" w:eastAsia="Arial" w:cs="Arial"/>
          <w:b/>
          <w:bCs/>
          <w:color w:val="000000"/>
          <w:szCs w:val="20"/>
        </w:rPr>
      </w:pPr>
      <w:r w:rsidRPr="00570EAD">
        <w:rPr>
          <w:rFonts w:ascii="Arial" w:hAnsi="Arial" w:eastAsia="Arial" w:cs="Arial"/>
          <w:b/>
          <w:bCs/>
          <w:color w:val="000000"/>
          <w:szCs w:val="20"/>
        </w:rPr>
        <w:t xml:space="preserve">ACTION </w:t>
      </w:r>
      <w:r>
        <w:rPr>
          <w:b/>
          <w:bCs/>
        </w:rPr>
        <w:t>DAG29-0</w:t>
      </w:r>
      <w:r w:rsidR="003B2540">
        <w:rPr>
          <w:b/>
          <w:bCs/>
        </w:rPr>
        <w:t>2</w:t>
      </w:r>
      <w:r>
        <w:rPr>
          <w:b/>
          <w:bCs/>
        </w:rPr>
        <w:t xml:space="preserve">: </w:t>
      </w:r>
      <w:r w:rsidRPr="003B2540" w:rsidR="003B2540">
        <w:rPr>
          <w:b/>
          <w:bCs/>
        </w:rPr>
        <w:t>Programme to issue Programme Participant Information Request on UTC vs Clock Time for Change of Supplier Reads and Service Appointment, and return to November DAG with recommendation for decision</w:t>
      </w:r>
    </w:p>
    <w:p w:rsidR="00A31D5E" w:rsidP="00A31D5E" w:rsidRDefault="00C87C74" w14:paraId="5CAA7880" w14:textId="6CDD3063">
      <w:pPr>
        <w:pStyle w:val="MHHSBody"/>
        <w:jc w:val="both"/>
        <w:rPr>
          <w:rFonts w:ascii="Arial" w:hAnsi="Arial" w:eastAsia="Arial" w:cs="Arial"/>
          <w:color w:val="000000"/>
          <w:szCs w:val="20"/>
        </w:rPr>
      </w:pPr>
      <w:r>
        <w:rPr>
          <w:szCs w:val="20"/>
        </w:rPr>
        <w:t>The DAG also requested the matter is highlighted to the Fast Track Implementation Group (FTIG) in case there are impacts on SIT Functional testing</w:t>
      </w:r>
      <w:r w:rsidR="00A31D5E">
        <w:rPr>
          <w:szCs w:val="20"/>
        </w:rPr>
        <w:t>.</w:t>
      </w:r>
    </w:p>
    <w:p w:rsidRPr="00A31D5E" w:rsidR="00C87C74" w:rsidP="00A31D5E" w:rsidRDefault="00A31D5E" w14:paraId="107A2870" w14:textId="72F911C9">
      <w:pPr>
        <w:pStyle w:val="MHHSBody"/>
        <w:pBdr>
          <w:top w:val="single" w:color="auto" w:sz="4" w:space="1"/>
          <w:left w:val="single" w:color="auto" w:sz="4" w:space="4"/>
          <w:bottom w:val="single" w:color="auto" w:sz="4" w:space="1"/>
          <w:right w:val="single" w:color="auto" w:sz="4" w:space="4"/>
        </w:pBdr>
        <w:jc w:val="both"/>
        <w:rPr>
          <w:rFonts w:ascii="Arial" w:hAnsi="Arial" w:eastAsia="Arial" w:cs="Arial"/>
          <w:b/>
          <w:bCs/>
          <w:color w:val="000000"/>
          <w:szCs w:val="20"/>
        </w:rPr>
      </w:pPr>
      <w:r w:rsidRPr="00570EAD">
        <w:rPr>
          <w:rFonts w:ascii="Arial" w:hAnsi="Arial" w:eastAsia="Arial" w:cs="Arial"/>
          <w:b/>
          <w:bCs/>
          <w:color w:val="000000"/>
          <w:szCs w:val="20"/>
        </w:rPr>
        <w:t xml:space="preserve">ACTION </w:t>
      </w:r>
      <w:r>
        <w:rPr>
          <w:b/>
          <w:bCs/>
        </w:rPr>
        <w:t>DAG29-0</w:t>
      </w:r>
      <w:r w:rsidR="00C70064">
        <w:rPr>
          <w:b/>
          <w:bCs/>
        </w:rPr>
        <w:t>3</w:t>
      </w:r>
      <w:r>
        <w:rPr>
          <w:b/>
          <w:bCs/>
        </w:rPr>
        <w:t xml:space="preserve">: </w:t>
      </w:r>
      <w:r w:rsidRPr="00C70064" w:rsidR="00C70064">
        <w:rPr>
          <w:b/>
          <w:bCs/>
        </w:rPr>
        <w:t>Programme to raise UTC vs Clock Time with the Fast Track Implementation Group</w:t>
      </w:r>
    </w:p>
    <w:p w:rsidR="00A31D5E" w:rsidP="00A31D5E" w:rsidRDefault="00C87C74" w14:paraId="518BF52B" w14:textId="77777777">
      <w:pPr>
        <w:pStyle w:val="MHHSBody"/>
        <w:spacing w:before="120" w:after="0"/>
        <w:jc w:val="both"/>
        <w:rPr>
          <w:b/>
          <w:bCs/>
        </w:rPr>
      </w:pPr>
      <w:r>
        <w:rPr>
          <w:szCs w:val="20"/>
        </w:rPr>
        <w:t>Next steps: The Programme will assess the responses to the PPIR and provide a recommendation to the November DAG</w:t>
      </w:r>
      <w:r w:rsidR="008B511B">
        <w:t>.</w:t>
      </w:r>
    </w:p>
    <w:p w:rsidRPr="00372221" w:rsidR="00372221" w:rsidP="00A31D5E" w:rsidRDefault="00372221" w14:paraId="1FDB24D7" w14:textId="3C48D7CF">
      <w:pPr>
        <w:pStyle w:val="MHHSBody"/>
        <w:numPr>
          <w:ilvl w:val="0"/>
          <w:numId w:val="7"/>
        </w:numPr>
        <w:spacing w:before="120"/>
        <w:jc w:val="both"/>
        <w:rPr>
          <w:b/>
          <w:bCs/>
          <w:color w:val="5161FC" w:themeColor="accent1"/>
        </w:rPr>
      </w:pPr>
      <w:r w:rsidRPr="00372221">
        <w:rPr>
          <w:b/>
          <w:bCs/>
          <w:color w:val="5161FC" w:themeColor="accent1"/>
          <w:lang w:val="en-US"/>
        </w:rPr>
        <w:t>Transition Design Updates</w:t>
      </w:r>
    </w:p>
    <w:p w:rsidR="00A31D5E" w:rsidP="00A31D5E" w:rsidRDefault="00BA25B5" w14:paraId="66274BDF" w14:textId="7D3C2FBB">
      <w:pPr>
        <w:pStyle w:val="MHHSBody"/>
        <w:jc w:val="both"/>
        <w:rPr>
          <w:rFonts w:ascii="Arial" w:hAnsi="Arial" w:eastAsia="Arial" w:cs="Arial"/>
          <w:color w:val="000000"/>
        </w:rPr>
      </w:pPr>
      <w:r>
        <w:t>AM</w:t>
      </w:r>
      <w:r w:rsidR="00E20BFA">
        <w:t xml:space="preserve"> provided an update on the development of the Tranche 2 Transition Design Artefacts (Settlement Timetable</w:t>
      </w:r>
      <w:r w:rsidR="0044618F">
        <w:t xml:space="preserve"> </w:t>
      </w:r>
      <w:r w:rsidR="0009672F">
        <w:t>Transition</w:t>
      </w:r>
      <w:r w:rsidR="00E20BFA">
        <w:t xml:space="preserve">) via the Migration and Transition Design Subgroup (MTDSG). </w:t>
      </w:r>
      <w:r w:rsidR="002E6024">
        <w:t>AM</w:t>
      </w:r>
      <w:r w:rsidR="00E20BFA">
        <w:t xml:space="preserve"> advised the solution is now stable and requested the associated artefacts are issued for consultation. </w:t>
      </w:r>
      <w:r w:rsidR="003F004F">
        <w:t xml:space="preserve">The Chair invited any objections to </w:t>
      </w:r>
      <w:r w:rsidR="00E20BFA">
        <w:t xml:space="preserve">the artefacts </w:t>
      </w:r>
      <w:r w:rsidR="003F004F">
        <w:t>being</w:t>
      </w:r>
      <w:r w:rsidR="00E20BFA">
        <w:t xml:space="preserve"> issued for consultation</w:t>
      </w:r>
      <w:r w:rsidR="00504091">
        <w:t>, to which none were received. The Char agreed the artefacts should be issued to consultation.</w:t>
      </w:r>
    </w:p>
    <w:p w:rsidRPr="00A31D5E" w:rsidR="00E20BFA" w:rsidP="00A31D5E" w:rsidRDefault="00A31D5E" w14:paraId="738E3E6E" w14:textId="09000FEC">
      <w:pPr>
        <w:pStyle w:val="MHHSBody"/>
        <w:pBdr>
          <w:top w:val="single" w:color="auto" w:sz="4" w:space="1"/>
          <w:left w:val="single" w:color="auto" w:sz="4" w:space="4"/>
          <w:bottom w:val="single" w:color="auto" w:sz="4" w:space="1"/>
          <w:right w:val="single" w:color="auto" w:sz="4" w:space="4"/>
        </w:pBdr>
        <w:spacing w:before="120" w:after="0"/>
        <w:jc w:val="both"/>
        <w:rPr>
          <w:rFonts w:ascii="Arial" w:hAnsi="Arial" w:eastAsia="Arial" w:cs="Arial"/>
          <w:b/>
          <w:color w:val="000000"/>
        </w:rPr>
      </w:pPr>
      <w:r w:rsidRPr="426CB0C6">
        <w:rPr>
          <w:rFonts w:ascii="Arial" w:hAnsi="Arial" w:eastAsia="Arial" w:cs="Arial"/>
          <w:b/>
          <w:color w:val="000000"/>
        </w:rPr>
        <w:lastRenderedPageBreak/>
        <w:t xml:space="preserve">DECISION </w:t>
      </w:r>
      <w:r>
        <w:rPr>
          <w:b/>
          <w:bCs/>
        </w:rPr>
        <w:t>DAG-DEC7</w:t>
      </w:r>
      <w:r w:rsidR="00C70064">
        <w:rPr>
          <w:b/>
          <w:bCs/>
        </w:rPr>
        <w:t>8</w:t>
      </w:r>
      <w:r w:rsidRPr="426CB0C6">
        <w:rPr>
          <w:rFonts w:ascii="Arial" w:hAnsi="Arial" w:eastAsia="Arial" w:cs="Arial"/>
          <w:b/>
          <w:color w:val="000000"/>
        </w:rPr>
        <w:t xml:space="preserve">: </w:t>
      </w:r>
      <w:r w:rsidRPr="00C573F6" w:rsidR="00C573F6">
        <w:rPr>
          <w:b/>
          <w:bCs/>
        </w:rPr>
        <w:t xml:space="preserve">The </w:t>
      </w:r>
      <w:r w:rsidRPr="426CB0C6" w:rsidR="053F430F">
        <w:rPr>
          <w:b/>
          <w:bCs/>
        </w:rPr>
        <w:t>SRO</w:t>
      </w:r>
      <w:r w:rsidRPr="00C573F6" w:rsidR="00C573F6">
        <w:rPr>
          <w:b/>
          <w:bCs/>
        </w:rPr>
        <w:t xml:space="preserve"> agreed the Tranche 2 Transition Design (Settlement Timetable Transition) artefacts should be issued for consultation</w:t>
      </w:r>
    </w:p>
    <w:p w:rsidR="00A31D5E" w:rsidP="00A31D5E" w:rsidRDefault="00E20BFA" w14:paraId="1D217BC3" w14:textId="77777777">
      <w:pPr>
        <w:pStyle w:val="MHHSBody"/>
        <w:spacing w:before="120" w:after="0"/>
        <w:jc w:val="both"/>
      </w:pPr>
      <w:r>
        <w:rPr>
          <w:szCs w:val="20"/>
        </w:rPr>
        <w:t>Next steps: The artefacts will be issued for a ten working day consultation, with responses due 25 October 2023. A decision on approval will then be requested at the November DAG meeting</w:t>
      </w:r>
      <w:r w:rsidR="00FD4CB0">
        <w:t>.</w:t>
      </w:r>
    </w:p>
    <w:p w:rsidRPr="00372221" w:rsidR="00372221" w:rsidP="00A31D5E" w:rsidRDefault="00372221" w14:paraId="4853CE99" w14:textId="0FF74BBE">
      <w:pPr>
        <w:pStyle w:val="MHHSBody"/>
        <w:numPr>
          <w:ilvl w:val="0"/>
          <w:numId w:val="7"/>
        </w:numPr>
        <w:spacing w:before="120"/>
        <w:jc w:val="both"/>
        <w:rPr>
          <w:b/>
          <w:bCs/>
          <w:color w:val="5161FC" w:themeColor="accent1"/>
        </w:rPr>
      </w:pPr>
      <w:r w:rsidRPr="00372221">
        <w:rPr>
          <w:b/>
          <w:bCs/>
          <w:color w:val="5161FC" w:themeColor="accent1"/>
        </w:rPr>
        <w:t xml:space="preserve">Testing </w:t>
      </w:r>
      <w:r w:rsidRPr="00372221">
        <w:rPr>
          <w:b/>
          <w:bCs/>
          <w:color w:val="5161FC" w:themeColor="accent1"/>
          <w:lang w:val="en-US"/>
        </w:rPr>
        <w:t>Release</w:t>
      </w:r>
      <w:r w:rsidRPr="00372221">
        <w:rPr>
          <w:b/>
          <w:bCs/>
          <w:color w:val="5161FC" w:themeColor="accent1"/>
        </w:rPr>
        <w:t xml:space="preserve"> Strategy</w:t>
      </w:r>
    </w:p>
    <w:p w:rsidR="00F15E67" w:rsidP="00F15E67" w:rsidRDefault="002E0AE7" w14:paraId="44564CD6" w14:textId="62096B3F">
      <w:pPr>
        <w:pStyle w:val="MHHSBody"/>
        <w:jc w:val="both"/>
        <w:rPr>
          <w:szCs w:val="20"/>
        </w:rPr>
      </w:pPr>
      <w:r>
        <w:rPr>
          <w:szCs w:val="20"/>
        </w:rPr>
        <w:t>LC, t</w:t>
      </w:r>
      <w:r w:rsidR="00F15E67">
        <w:rPr>
          <w:szCs w:val="20"/>
        </w:rPr>
        <w:t xml:space="preserve">he Programme </w:t>
      </w:r>
      <w:r>
        <w:rPr>
          <w:szCs w:val="20"/>
        </w:rPr>
        <w:t xml:space="preserve">Test Lead, </w:t>
      </w:r>
      <w:r w:rsidR="00F15E67">
        <w:rPr>
          <w:szCs w:val="20"/>
        </w:rPr>
        <w:t xml:space="preserve">provided an overview of how design releases will be managed during testing, as per the meeting slides. There will be options for major, minor, ad-hoc, or emergency releases during testing which can be aligned to design </w:t>
      </w:r>
      <w:r>
        <w:rPr>
          <w:szCs w:val="20"/>
        </w:rPr>
        <w:t>IRs</w:t>
      </w:r>
      <w:r w:rsidR="00F15E67">
        <w:rPr>
          <w:szCs w:val="20"/>
        </w:rPr>
        <w:t xml:space="preserve"> and will help to ensure there is a degree of nimbleness during testing to enable changes to be managed whilst testing activities are in flight. An overview of environments and how changes will be deployed into the DIP simulator was provided.</w:t>
      </w:r>
    </w:p>
    <w:p w:rsidR="00F15E67" w:rsidP="00F15E67" w:rsidRDefault="00BD7ECE" w14:paraId="3DCE88A1" w14:textId="519FADDF">
      <w:pPr>
        <w:pStyle w:val="MHHSBody"/>
        <w:jc w:val="both"/>
        <w:rPr>
          <w:szCs w:val="20"/>
        </w:rPr>
      </w:pPr>
      <w:r>
        <w:rPr>
          <w:szCs w:val="20"/>
        </w:rPr>
        <w:t>LC</w:t>
      </w:r>
      <w:r w:rsidR="00F15E67">
        <w:rPr>
          <w:szCs w:val="20"/>
        </w:rPr>
        <w:t xml:space="preserve"> confirmed any design change would need to progress through the established Programme controls (i.e. IR or CR), before release into testing. The Programme highlighted that whilst parties will be required to build and test against IR5, there will likely be requirements for urgent design change or ‘hot fixes’ as testing progresses and defects/issues unearthed. </w:t>
      </w:r>
    </w:p>
    <w:p w:rsidR="00F15E67" w:rsidP="00F15E67" w:rsidRDefault="00BD7ECE" w14:paraId="375C6EFE" w14:textId="404AC00C">
      <w:pPr>
        <w:pStyle w:val="MHHSBody"/>
        <w:jc w:val="both"/>
      </w:pPr>
      <w:r>
        <w:t>CBu</w:t>
      </w:r>
      <w:r w:rsidR="00F15E67">
        <w:t xml:space="preserve"> asked whether participants would be allowed to exit a given SIT phase if low priority defects are outstanding</w:t>
      </w:r>
      <w:r>
        <w:t>. LC</w:t>
      </w:r>
      <w:r w:rsidR="00F15E67">
        <w:t xml:space="preserve"> advised a defect threshold will be established upon which stage exit will be based. The Testing Approach and Plan will define this. No </w:t>
      </w:r>
      <w:r w:rsidR="00C608CC">
        <w:t>s</w:t>
      </w:r>
      <w:r w:rsidR="00F15E67">
        <w:t>everity one or two defects will be allowed, and the Programme will assess participants on a case</w:t>
      </w:r>
      <w:r w:rsidR="7E8A7FED">
        <w:t>-</w:t>
      </w:r>
      <w:r w:rsidR="00F15E67">
        <w:t>by</w:t>
      </w:r>
      <w:r w:rsidR="7E8A7FED">
        <w:t>-</w:t>
      </w:r>
      <w:r w:rsidR="00F15E67">
        <w:t>case basis. Thresholds will depend on factors such as the number of tests provisions in SIT, the number and severity of defects, and any plans documented and agreed on defect resolution. As such, it is possible participants could conclude SIT stages with some open defects, but this will be managed closely by the Programme and dialogue will be required.</w:t>
      </w:r>
    </w:p>
    <w:p w:rsidR="00C62D5E" w:rsidP="00F15E67" w:rsidRDefault="00F15E67" w14:paraId="23154193" w14:textId="52762CB2">
      <w:pPr>
        <w:pStyle w:val="MHHSBody"/>
        <w:spacing w:before="120" w:after="0"/>
        <w:jc w:val="both"/>
      </w:pPr>
      <w:r>
        <w:rPr>
          <w:szCs w:val="20"/>
        </w:rPr>
        <w:t>The DAG requested a regular view is provided on the interaction of design and testing release</w:t>
      </w:r>
      <w:r w:rsidR="00C573F6">
        <w:rPr>
          <w:szCs w:val="20"/>
        </w:rPr>
        <w:t xml:space="preserve">. </w:t>
      </w:r>
      <w:r>
        <w:rPr>
          <w:szCs w:val="20"/>
        </w:rPr>
        <w:t>The DAG also request</w:t>
      </w:r>
      <w:r w:rsidR="00BD7ECE">
        <w:rPr>
          <w:szCs w:val="20"/>
        </w:rPr>
        <w:t>ed</w:t>
      </w:r>
      <w:r>
        <w:rPr>
          <w:szCs w:val="20"/>
        </w:rPr>
        <w:t xml:space="preserve"> the Programme review the Programme CR template and ensure a view is provided alongside new CRs on the implementation/release outlook</w:t>
      </w:r>
      <w:r w:rsidR="00C573F6">
        <w:rPr>
          <w:szCs w:val="20"/>
        </w:rPr>
        <w:t>.</w:t>
      </w:r>
    </w:p>
    <w:p w:rsidRPr="001C7084" w:rsidR="00C62D5E" w:rsidP="00C573F6" w:rsidRDefault="00C62D5E" w14:paraId="018158B5" w14:textId="5C1AF1AE">
      <w:pPr>
        <w:pStyle w:val="MHHSBody"/>
        <w:pBdr>
          <w:top w:val="single" w:color="auto" w:sz="4" w:space="1"/>
          <w:left w:val="single" w:color="auto" w:sz="4" w:space="4"/>
          <w:bottom w:val="single" w:color="auto" w:sz="4" w:space="1"/>
          <w:right w:val="single" w:color="auto" w:sz="4" w:space="4"/>
        </w:pBdr>
        <w:spacing w:before="120" w:after="0"/>
        <w:jc w:val="both"/>
        <w:rPr>
          <w:rFonts w:ascii="Arial" w:hAnsi="Arial" w:eastAsia="Arial" w:cs="Arial"/>
          <w:b/>
          <w:bCs/>
          <w:color w:val="000000"/>
          <w:szCs w:val="20"/>
        </w:rPr>
      </w:pPr>
      <w:r w:rsidRPr="00570EAD">
        <w:rPr>
          <w:rFonts w:ascii="Arial" w:hAnsi="Arial" w:eastAsia="Arial" w:cs="Arial"/>
          <w:b/>
          <w:bCs/>
          <w:color w:val="000000"/>
          <w:szCs w:val="20"/>
        </w:rPr>
        <w:t xml:space="preserve">ACTION </w:t>
      </w:r>
      <w:r w:rsidRPr="00904A63">
        <w:rPr>
          <w:rFonts w:ascii="Arial" w:hAnsi="Arial" w:eastAsia="Arial" w:cs="Arial"/>
          <w:b/>
          <w:bCs/>
          <w:color w:val="000000"/>
          <w:szCs w:val="20"/>
        </w:rPr>
        <w:t>DAG2</w:t>
      </w:r>
      <w:r w:rsidR="00C573F6">
        <w:rPr>
          <w:rFonts w:ascii="Arial" w:hAnsi="Arial" w:eastAsia="Arial" w:cs="Arial"/>
          <w:b/>
          <w:bCs/>
          <w:color w:val="000000"/>
          <w:szCs w:val="20"/>
        </w:rPr>
        <w:t>9</w:t>
      </w:r>
      <w:r w:rsidRPr="00904A63">
        <w:rPr>
          <w:rFonts w:ascii="Arial" w:hAnsi="Arial" w:eastAsia="Arial" w:cs="Arial"/>
          <w:b/>
          <w:bCs/>
          <w:color w:val="000000"/>
          <w:szCs w:val="20"/>
        </w:rPr>
        <w:t>-</w:t>
      </w:r>
      <w:r w:rsidR="00C573F6">
        <w:rPr>
          <w:rFonts w:ascii="Arial" w:hAnsi="Arial" w:eastAsia="Arial" w:cs="Arial"/>
          <w:b/>
          <w:bCs/>
          <w:color w:val="000000"/>
          <w:szCs w:val="20"/>
        </w:rPr>
        <w:t>04</w:t>
      </w:r>
      <w:r>
        <w:rPr>
          <w:rFonts w:ascii="Arial" w:hAnsi="Arial" w:eastAsia="Arial" w:cs="Arial"/>
          <w:b/>
          <w:bCs/>
          <w:color w:val="000000"/>
          <w:szCs w:val="20"/>
        </w:rPr>
        <w:t xml:space="preserve">: </w:t>
      </w:r>
      <w:r w:rsidRPr="00B50080" w:rsidR="00B50080">
        <w:rPr>
          <w:b/>
          <w:bCs/>
        </w:rPr>
        <w:t>Programme to consider the provision of regular updates to DAG on the interaction of design/testing releases</w:t>
      </w:r>
    </w:p>
    <w:p w:rsidRPr="00C573F6" w:rsidR="005C1917" w:rsidP="00C573F6" w:rsidRDefault="005C1917" w14:paraId="355B22E6" w14:textId="0EF47FF4">
      <w:pPr>
        <w:pStyle w:val="MHHSBody"/>
        <w:spacing w:after="0"/>
        <w:jc w:val="both"/>
        <w:rPr>
          <w:sz w:val="14"/>
          <w:szCs w:val="16"/>
        </w:rPr>
      </w:pPr>
    </w:p>
    <w:p w:rsidRPr="00242651" w:rsidR="005C1917" w:rsidP="00C573F6" w:rsidRDefault="00C573F6" w14:paraId="0456A208" w14:textId="14DA5C87">
      <w:pPr>
        <w:pStyle w:val="MHHSBody"/>
        <w:pBdr>
          <w:top w:val="single" w:color="auto" w:sz="4" w:space="1"/>
          <w:left w:val="single" w:color="auto" w:sz="4" w:space="4"/>
          <w:bottom w:val="single" w:color="auto" w:sz="4" w:space="1"/>
          <w:right w:val="single" w:color="auto" w:sz="4" w:space="4"/>
        </w:pBdr>
        <w:jc w:val="both"/>
        <w:rPr>
          <w:rFonts w:ascii="Arial" w:hAnsi="Arial" w:eastAsia="Arial" w:cs="Arial"/>
          <w:b/>
          <w:color w:val="000000"/>
        </w:rPr>
      </w:pPr>
      <w:r w:rsidRPr="00570EAD">
        <w:rPr>
          <w:rFonts w:ascii="Arial" w:hAnsi="Arial" w:eastAsia="Arial" w:cs="Arial"/>
          <w:b/>
          <w:bCs/>
          <w:color w:val="000000"/>
          <w:szCs w:val="20"/>
        </w:rPr>
        <w:t xml:space="preserve">ACTION </w:t>
      </w:r>
      <w:r w:rsidRPr="00904A63">
        <w:rPr>
          <w:rFonts w:ascii="Arial" w:hAnsi="Arial" w:eastAsia="Arial" w:cs="Arial"/>
          <w:b/>
          <w:bCs/>
          <w:color w:val="000000"/>
          <w:szCs w:val="20"/>
        </w:rPr>
        <w:t>DAG2</w:t>
      </w:r>
      <w:r>
        <w:rPr>
          <w:rFonts w:ascii="Arial" w:hAnsi="Arial" w:eastAsia="Arial" w:cs="Arial"/>
          <w:b/>
          <w:bCs/>
          <w:color w:val="000000"/>
          <w:szCs w:val="20"/>
        </w:rPr>
        <w:t>9</w:t>
      </w:r>
      <w:r w:rsidRPr="00904A63">
        <w:rPr>
          <w:rFonts w:ascii="Arial" w:hAnsi="Arial" w:eastAsia="Arial" w:cs="Arial"/>
          <w:b/>
          <w:bCs/>
          <w:color w:val="000000"/>
          <w:szCs w:val="20"/>
        </w:rPr>
        <w:t>-</w:t>
      </w:r>
      <w:r>
        <w:rPr>
          <w:rFonts w:ascii="Arial" w:hAnsi="Arial" w:eastAsia="Arial" w:cs="Arial"/>
          <w:b/>
          <w:bCs/>
          <w:color w:val="000000"/>
          <w:szCs w:val="20"/>
        </w:rPr>
        <w:t>0</w:t>
      </w:r>
      <w:r>
        <w:rPr>
          <w:rFonts w:ascii="Arial" w:hAnsi="Arial" w:eastAsia="Arial" w:cs="Arial"/>
          <w:b/>
          <w:bCs/>
          <w:color w:val="000000"/>
          <w:szCs w:val="20"/>
        </w:rPr>
        <w:t>5</w:t>
      </w:r>
      <w:r>
        <w:rPr>
          <w:rFonts w:ascii="Arial" w:hAnsi="Arial" w:eastAsia="Arial" w:cs="Arial"/>
          <w:b/>
          <w:bCs/>
          <w:color w:val="000000"/>
          <w:szCs w:val="20"/>
        </w:rPr>
        <w:t xml:space="preserve">: </w:t>
      </w:r>
      <w:r w:rsidRPr="00A0788D" w:rsidR="00A0788D">
        <w:rPr>
          <w:b/>
          <w:bCs/>
        </w:rPr>
        <w:t>Programme to review the Programme Change Request template and ensure a view is provided alongside new CRs on the implementation/release outlook</w:t>
      </w:r>
    </w:p>
    <w:p w:rsidRPr="00AE4371" w:rsidR="00AE4371" w:rsidP="00B96676" w:rsidRDefault="00AE4371" w14:paraId="61F86236" w14:textId="77777777">
      <w:pPr>
        <w:pStyle w:val="MHHSBody"/>
        <w:numPr>
          <w:ilvl w:val="0"/>
          <w:numId w:val="7"/>
        </w:numPr>
        <w:spacing w:before="120"/>
        <w:jc w:val="both"/>
        <w:rPr>
          <w:b/>
          <w:bCs/>
          <w:color w:val="5161FC" w:themeColor="accent1"/>
        </w:rPr>
      </w:pPr>
      <w:r w:rsidRPr="00AE4371">
        <w:rPr>
          <w:b/>
          <w:bCs/>
          <w:color w:val="5161FC" w:themeColor="accent1"/>
        </w:rPr>
        <w:t>Design</w:t>
      </w:r>
      <w:r w:rsidRPr="00AE4371">
        <w:rPr>
          <w:b/>
          <w:bCs/>
          <w:color w:val="5161FC" w:themeColor="accent1"/>
          <w:lang w:val="en-US"/>
        </w:rPr>
        <w:t xml:space="preserve"> (DIN)</w:t>
      </w:r>
    </w:p>
    <w:p w:rsidR="00B96676" w:rsidP="00B96676" w:rsidRDefault="00B3316E" w14:paraId="7582F5B8" w14:textId="398D8412">
      <w:pPr>
        <w:pStyle w:val="MHHSBody"/>
        <w:jc w:val="both"/>
        <w:rPr>
          <w:szCs w:val="20"/>
        </w:rPr>
      </w:pPr>
      <w:r>
        <w:rPr>
          <w:szCs w:val="20"/>
        </w:rPr>
        <w:t>PP noted</w:t>
      </w:r>
      <w:r w:rsidR="00B96676">
        <w:rPr>
          <w:szCs w:val="20"/>
        </w:rPr>
        <w:t xml:space="preserve"> the recent IR5 design release, which provided a significant uplift in the clarity of aspects of the MHHS design and supports testing requirements. The implementation of IR5 means the number of open </w:t>
      </w:r>
      <w:r w:rsidR="00445D2E">
        <w:rPr>
          <w:szCs w:val="20"/>
        </w:rPr>
        <w:t>DINs</w:t>
      </w:r>
      <w:r w:rsidR="00B96676">
        <w:rPr>
          <w:szCs w:val="20"/>
        </w:rPr>
        <w:t xml:space="preserve"> has reduced significantly. The Programme are continuing to assess DINs in terms of whether they are critical for SIT to support the stability of the design during testing.</w:t>
      </w:r>
    </w:p>
    <w:p w:rsidR="00B96676" w:rsidP="58ED76A0" w:rsidRDefault="00B37D11" w14:paraId="1D06DC5F" w14:textId="19C621C8">
      <w:pPr>
        <w:pStyle w:val="MHHSBody"/>
        <w:jc w:val="both"/>
        <w:pPrChange w:author="Navdeep Seira (MHHSProgramme)" w:date="2023-11-01T16:56:55.346Z">
          <w:pPr>
            <w:pStyle w:val="MHHSBody"/>
            <w:jc w:val="both"/>
          </w:pPr>
        </w:pPrChange>
      </w:pPr>
      <w:r w:rsidR="00B37D11">
        <w:rPr/>
        <w:t>HE</w:t>
      </w:r>
      <w:r w:rsidR="00B96676">
        <w:rPr/>
        <w:t xml:space="preserve"> believed the Fast Track Design Change Process (the ‘DIN process’) was working well and had enabled a large volume of minor change to be agreed and implemented efficiently</w:t>
      </w:r>
      <w:ins w:author="Navdeep Seira (MHHSProgramme)" w:date="2023-11-01T16:56:55.058Z" w:id="57031202">
        <w:r w:rsidR="203C6BC7">
          <w:t xml:space="preserve">, </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7:03.296Z" w:id="470776503">
              <w:rPr>
                <w:rFonts w:ascii="Calibri" w:hAnsi="Calibri" w:eastAsia="Calibri" w:cs="Calibri"/>
                <w:b w:val="0"/>
                <w:bCs w:val="0"/>
                <w:i w:val="0"/>
                <w:iCs w:val="0"/>
                <w:caps w:val="0"/>
                <w:smallCaps w:val="0"/>
                <w:noProof w:val="0"/>
                <w:color w:val="FF0000"/>
                <w:sz w:val="22"/>
                <w:szCs w:val="22"/>
                <w:lang w:val="en-US"/>
              </w:rPr>
            </w:rPrChange>
          </w:rPr>
          <w:t>but</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7:03.296Z" w:id="1746517704">
              <w:rPr>
                <w:rFonts w:ascii="Calibri" w:hAnsi="Calibri" w:eastAsia="Calibri" w:cs="Calibri"/>
                <w:b w:val="0"/>
                <w:bCs w:val="0"/>
                <w:i w:val="0"/>
                <w:iCs w:val="0"/>
                <w:caps w:val="0"/>
                <w:smallCaps w:val="0"/>
                <w:noProof w:val="0"/>
                <w:color w:val="FF0000"/>
                <w:sz w:val="22"/>
                <w:szCs w:val="22"/>
                <w:lang w:val="en-US"/>
              </w:rPr>
            </w:rPrChange>
          </w:rPr>
          <w:t xml:space="preserve"> suggested areas for improvement around better signposting of documentation when communicating interi</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7:03.296Z" w:id="1847786606">
              <w:rPr>
                <w:rFonts w:ascii="Calibri" w:hAnsi="Calibri" w:eastAsia="Calibri" w:cs="Calibri"/>
                <w:b w:val="0"/>
                <w:bCs w:val="0"/>
                <w:i w:val="0"/>
                <w:iCs w:val="0"/>
                <w:caps w:val="0"/>
                <w:smallCaps w:val="0"/>
                <w:noProof w:val="0"/>
                <w:color w:val="FF0000"/>
                <w:sz w:val="22"/>
                <w:szCs w:val="22"/>
                <w:lang w:val="en-US"/>
              </w:rPr>
            </w:rPrChange>
          </w:rPr>
          <w:t>m release</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7:03.296Z" w:id="319972223">
              <w:rPr>
                <w:rFonts w:ascii="Calibri" w:hAnsi="Calibri" w:eastAsia="Calibri" w:cs="Calibri"/>
                <w:b w:val="0"/>
                <w:bCs w:val="0"/>
                <w:i w:val="0"/>
                <w:iCs w:val="0"/>
                <w:caps w:val="0"/>
                <w:smallCaps w:val="0"/>
                <w:noProof w:val="0"/>
                <w:color w:val="FF0000"/>
                <w:sz w:val="22"/>
                <w:szCs w:val="22"/>
                <w:lang w:val="en-US"/>
              </w:rPr>
            </w:rPrChange>
          </w:rPr>
          <w:t>s and ensu</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7:03.296Z" w:id="715162496">
              <w:rPr>
                <w:rFonts w:ascii="Calibri" w:hAnsi="Calibri" w:eastAsia="Calibri" w:cs="Calibri"/>
                <w:b w:val="0"/>
                <w:bCs w:val="0"/>
                <w:i w:val="0"/>
                <w:iCs w:val="0"/>
                <w:caps w:val="0"/>
                <w:smallCaps w:val="0"/>
                <w:noProof w:val="0"/>
                <w:color w:val="FF0000"/>
                <w:sz w:val="22"/>
                <w:szCs w:val="22"/>
                <w:lang w:val="en-US"/>
              </w:rPr>
            </w:rPrChange>
          </w:rPr>
          <w:t>rin</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7:03.296Z" w:id="947251988">
              <w:rPr>
                <w:rFonts w:ascii="Calibri" w:hAnsi="Calibri" w:eastAsia="Calibri" w:cs="Calibri"/>
                <w:b w:val="0"/>
                <w:bCs w:val="0"/>
                <w:i w:val="0"/>
                <w:iCs w:val="0"/>
                <w:caps w:val="0"/>
                <w:smallCaps w:val="0"/>
                <w:noProof w:val="0"/>
                <w:color w:val="FF0000"/>
                <w:sz w:val="22"/>
                <w:szCs w:val="22"/>
                <w:lang w:val="en-US"/>
              </w:rPr>
            </w:rPrChange>
          </w:rPr>
          <w:t>g internal alignment wi</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7:03.296Z" w:id="838731339">
              <w:rPr>
                <w:rFonts w:ascii="Calibri" w:hAnsi="Calibri" w:eastAsia="Calibri" w:cs="Calibri"/>
                <w:b w:val="0"/>
                <w:bCs w:val="0"/>
                <w:i w:val="0"/>
                <w:iCs w:val="0"/>
                <w:caps w:val="0"/>
                <w:smallCaps w:val="0"/>
                <w:noProof w:val="0"/>
                <w:color w:val="FF0000"/>
                <w:sz w:val="22"/>
                <w:szCs w:val="22"/>
                <w:lang w:val="en-US"/>
              </w:rPr>
            </w:rPrChange>
          </w:rPr>
          <w:t>thin th</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7:03.296Z" w:id="1628941541">
              <w:rPr>
                <w:rFonts w:ascii="Calibri" w:hAnsi="Calibri" w:eastAsia="Calibri" w:cs="Calibri"/>
                <w:b w:val="0"/>
                <w:bCs w:val="0"/>
                <w:i w:val="0"/>
                <w:iCs w:val="0"/>
                <w:caps w:val="0"/>
                <w:smallCaps w:val="0"/>
                <w:noProof w:val="0"/>
                <w:color w:val="FF0000"/>
                <w:sz w:val="22"/>
                <w:szCs w:val="22"/>
                <w:lang w:val="en-US"/>
              </w:rPr>
            </w:rPrChange>
          </w:rPr>
          <w:t xml:space="preserve">e </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7:03.296Z" w:id="1599565519">
              <w:rPr>
                <w:rFonts w:ascii="Calibri" w:hAnsi="Calibri" w:eastAsia="Calibri" w:cs="Calibri"/>
                <w:b w:val="0"/>
                <w:bCs w:val="0"/>
                <w:i w:val="0"/>
                <w:iCs w:val="0"/>
                <w:caps w:val="0"/>
                <w:smallCaps w:val="0"/>
                <w:noProof w:val="0"/>
                <w:color w:val="FF0000"/>
                <w:sz w:val="22"/>
                <w:szCs w:val="22"/>
                <w:lang w:val="en-US"/>
              </w:rPr>
            </w:rPrChange>
          </w:rPr>
          <w:t>Programme</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7:03.296Z" w:id="1576019330">
              <w:rPr>
                <w:rFonts w:ascii="Calibri" w:hAnsi="Calibri" w:eastAsia="Calibri" w:cs="Calibri"/>
                <w:b w:val="0"/>
                <w:bCs w:val="0"/>
                <w:i w:val="0"/>
                <w:iCs w:val="0"/>
                <w:caps w:val="0"/>
                <w:smallCaps w:val="0"/>
                <w:noProof w:val="0"/>
                <w:color w:val="FF0000"/>
                <w:sz w:val="22"/>
                <w:szCs w:val="22"/>
                <w:lang w:val="en-US"/>
              </w:rPr>
            </w:rPrChange>
          </w:rPr>
          <w:t xml:space="preserve"> so that DINs are not closed where there is active DRG discussion. PP advised HE that “aged” DINs, especially those from early </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7:03.296Z" w:id="1418969103">
              <w:rPr>
                <w:rFonts w:ascii="Calibri" w:hAnsi="Calibri" w:eastAsia="Calibri" w:cs="Calibri"/>
                <w:b w:val="0"/>
                <w:bCs w:val="0"/>
                <w:i w:val="0"/>
                <w:iCs w:val="0"/>
                <w:caps w:val="0"/>
                <w:smallCaps w:val="0"/>
                <w:noProof w:val="0"/>
                <w:color w:val="FF0000"/>
                <w:sz w:val="22"/>
                <w:szCs w:val="22"/>
                <w:lang w:val="en-US"/>
              </w:rPr>
            </w:rPrChange>
          </w:rPr>
          <w:t>in the yea</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7:03.296Z" w:id="1190397726">
              <w:rPr>
                <w:rFonts w:ascii="Calibri" w:hAnsi="Calibri" w:eastAsia="Calibri" w:cs="Calibri"/>
                <w:b w:val="0"/>
                <w:bCs w:val="0"/>
                <w:i w:val="0"/>
                <w:iCs w:val="0"/>
                <w:caps w:val="0"/>
                <w:smallCaps w:val="0"/>
                <w:noProof w:val="0"/>
                <w:color w:val="FF0000"/>
                <w:sz w:val="22"/>
                <w:szCs w:val="22"/>
                <w:lang w:val="en-US"/>
              </w:rPr>
            </w:rPrChange>
          </w:rPr>
          <w:t>r, will get the necessary focus now that IR5</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7:03.296Z" w:id="822117218">
              <w:rPr>
                <w:rFonts w:ascii="Calibri" w:hAnsi="Calibri" w:eastAsia="Calibri" w:cs="Calibri"/>
                <w:b w:val="0"/>
                <w:bCs w:val="0"/>
                <w:i w:val="0"/>
                <w:iCs w:val="0"/>
                <w:caps w:val="0"/>
                <w:smallCaps w:val="0"/>
                <w:noProof w:val="0"/>
                <w:color w:val="FF0000"/>
                <w:sz w:val="22"/>
                <w:szCs w:val="22"/>
                <w:lang w:val="en-US"/>
              </w:rPr>
            </w:rPrChange>
          </w:rPr>
          <w:t xml:space="preserve"> ha</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7:03.296Z" w:id="948014737">
              <w:rPr>
                <w:rFonts w:ascii="Calibri" w:hAnsi="Calibri" w:eastAsia="Calibri" w:cs="Calibri"/>
                <w:b w:val="0"/>
                <w:bCs w:val="0"/>
                <w:i w:val="0"/>
                <w:iCs w:val="0"/>
                <w:caps w:val="0"/>
                <w:smallCaps w:val="0"/>
                <w:noProof w:val="0"/>
                <w:color w:val="FF0000"/>
                <w:sz w:val="22"/>
                <w:szCs w:val="22"/>
                <w:lang w:val="en-US"/>
              </w:rPr>
            </w:rPrChange>
          </w:rPr>
          <w:t>s been implemen</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FF0000"/>
            <w:sz w:val="20"/>
            <w:szCs w:val="20"/>
            <w:lang w:val="en-US"/>
            <w:rPrChange w:author="Navdeep Seira (MHHSProgramme)" w:date="2023-11-01T16:57:03.296Z" w:id="1536620870">
              <w:rPr>
                <w:rFonts w:ascii="Calibri" w:hAnsi="Calibri" w:eastAsia="Calibri" w:cs="Calibri"/>
                <w:b w:val="0"/>
                <w:bCs w:val="0"/>
                <w:i w:val="0"/>
                <w:iCs w:val="0"/>
                <w:caps w:val="0"/>
                <w:smallCaps w:val="0"/>
                <w:noProof w:val="0"/>
                <w:color w:val="FF0000"/>
                <w:sz w:val="22"/>
                <w:szCs w:val="22"/>
                <w:lang w:val="en-US"/>
              </w:rPr>
            </w:rPrChange>
          </w:rPr>
          <w:t>ted</w:t>
        </w:r>
        <w:r w:rsidRPr="58ED76A0" w:rsidR="203C6BC7">
          <w:rPr>
            <w:rFonts w:ascii="Arial" w:hAnsi="Arial" w:eastAsia="Arial" w:cs="Arial" w:asciiTheme="minorAscii" w:hAnsiTheme="minorAscii" w:eastAsiaTheme="minorAscii" w:cstheme="minorAscii"/>
            <w:b w:val="0"/>
            <w:bCs w:val="0"/>
            <w:i w:val="0"/>
            <w:iCs w:val="0"/>
            <w:caps w:val="0"/>
            <w:smallCaps w:val="0"/>
            <w:noProof w:val="0"/>
            <w:color w:val="000000"/>
            <w:sz w:val="20"/>
            <w:szCs w:val="20"/>
            <w:lang w:val="en-US"/>
            <w:rPrChange w:author="Navdeep Seira (MHHSProgramme)" w:date="2023-11-01T16:57:03.298Z" w:id="2061035784">
              <w:rPr>
                <w:rFonts w:ascii="Calibri" w:hAnsi="Calibri" w:eastAsia="Calibri" w:cs="Calibri"/>
                <w:b w:val="0"/>
                <w:bCs w:val="0"/>
                <w:i w:val="0"/>
                <w:iCs w:val="0"/>
                <w:caps w:val="0"/>
                <w:smallCaps w:val="0"/>
                <w:noProof w:val="0"/>
                <w:color w:val="000000"/>
                <w:sz w:val="22"/>
                <w:szCs w:val="22"/>
                <w:lang w:val="en-US"/>
              </w:rPr>
            </w:rPrChange>
          </w:rPr>
          <w:t>.</w:t>
        </w:r>
      </w:ins>
      <w:del w:author="Navdeep Seira (MHHSProgramme)" w:date="2023-11-01T16:56:54.329Z" w:id="1301400555">
        <w:r w:rsidDel="00B96676">
          <w:delText>.</w:delText>
        </w:r>
      </w:del>
      <w:r w:rsidR="00B96676">
        <w:rPr/>
        <w:t xml:space="preserve"> </w:t>
      </w:r>
      <w:r w:rsidR="00B37D11">
        <w:rPr/>
        <w:t>CBu</w:t>
      </w:r>
      <w:r w:rsidR="00B96676">
        <w:rPr/>
        <w:t xml:space="preserve"> agreed </w:t>
      </w:r>
      <w:r w:rsidR="00B96676">
        <w:rPr/>
        <w:t>it was impressive the number of DINs resolved via the process</w:t>
      </w:r>
      <w:r w:rsidR="00B96676">
        <w:rPr/>
        <w:t xml:space="preserve"> and praised the efforts of the </w:t>
      </w:r>
      <w:r w:rsidR="00B96676">
        <w:rPr/>
        <w:t>Programme</w:t>
      </w:r>
      <w:r w:rsidR="00B96676">
        <w:rPr/>
        <w:t xml:space="preserve"> on this. </w:t>
      </w:r>
      <w:r w:rsidR="00300B35">
        <w:rPr/>
        <w:t>CBu</w:t>
      </w:r>
      <w:r w:rsidR="00B96676">
        <w:rPr/>
        <w:t xml:space="preserve"> noted IR5 was a large </w:t>
      </w:r>
      <w:r w:rsidR="00B96676">
        <w:rPr/>
        <w:t>release</w:t>
      </w:r>
      <w:r w:rsidR="00B96676">
        <w:rPr/>
        <w:t xml:space="preserve"> and this had implications for participants in reviewing and incorporating the changes into their design and build activities, but it was </w:t>
      </w:r>
      <w:r w:rsidR="00B96676">
        <w:rPr/>
        <w:t>recognised</w:t>
      </w:r>
      <w:r w:rsidR="00B96676">
        <w:rPr/>
        <w:t xml:space="preserve"> the changes were important to support SIT. </w:t>
      </w:r>
      <w:r w:rsidR="00300B35">
        <w:rPr/>
        <w:t>CBu</w:t>
      </w:r>
      <w:r w:rsidR="00B96676">
        <w:rPr/>
        <w:t xml:space="preserve"> requested the </w:t>
      </w:r>
      <w:r w:rsidR="00B96676">
        <w:rPr/>
        <w:t>Programme</w:t>
      </w:r>
      <w:r w:rsidR="00B96676">
        <w:rPr/>
        <w:t xml:space="preserve"> are </w:t>
      </w:r>
      <w:r w:rsidR="00B96676">
        <w:rPr/>
        <w:t>cognisant</w:t>
      </w:r>
      <w:r w:rsidR="00B96676">
        <w:rPr/>
        <w:t xml:space="preserve"> of future changes and DINs </w:t>
      </w:r>
      <w:r w:rsidR="00B96676">
        <w:rPr/>
        <w:t>required</w:t>
      </w:r>
      <w:r w:rsidR="00B96676">
        <w:rPr/>
        <w:t xml:space="preserve"> to ensure activities can be incorporated into SIT which would support Qualification testing (QT) and Placing Reliance (PR).</w:t>
      </w:r>
    </w:p>
    <w:p w:rsidRPr="00AE4371" w:rsidR="00AE4371" w:rsidP="00B96676" w:rsidRDefault="00AE4371" w14:paraId="5304101F" w14:textId="1C3E4C6E">
      <w:pPr>
        <w:pStyle w:val="MHHSBody"/>
        <w:numPr>
          <w:ilvl w:val="0"/>
          <w:numId w:val="7"/>
        </w:numPr>
        <w:spacing w:before="120"/>
        <w:jc w:val="both"/>
        <w:rPr>
          <w:b/>
          <w:bCs/>
          <w:color w:val="5161FC" w:themeColor="accent1"/>
        </w:rPr>
      </w:pPr>
      <w:r w:rsidRPr="00AE4371">
        <w:rPr>
          <w:b/>
          <w:bCs/>
          <w:color w:val="5161FC" w:themeColor="accent1"/>
          <w:lang w:val="en-US"/>
        </w:rPr>
        <w:t xml:space="preserve">DAG Terms of </w:t>
      </w:r>
      <w:r w:rsidRPr="00AE4371">
        <w:rPr>
          <w:b/>
          <w:bCs/>
          <w:color w:val="5161FC" w:themeColor="accent1"/>
        </w:rPr>
        <w:t>Reference</w:t>
      </w:r>
    </w:p>
    <w:p w:rsidR="002B77FF" w:rsidP="00136BF5" w:rsidRDefault="00300B35" w14:paraId="50074CBC" w14:textId="652CA16B">
      <w:pPr>
        <w:pStyle w:val="MHHSBody"/>
        <w:jc w:val="both"/>
      </w:pPr>
      <w:r>
        <w:t>JA</w:t>
      </w:r>
      <w:r w:rsidR="00136BF5">
        <w:t xml:space="preserve"> provided an update on the </w:t>
      </w:r>
      <w:r w:rsidR="002B77FF">
        <w:t>change marked draft of the DAG Terms of Reference (ToR)</w:t>
      </w:r>
      <w:r w:rsidR="00AB7750">
        <w:t xml:space="preserve"> and invited comments. Several DAG members expressed unease over the way the draft ToR frames the powers of the DAG Chair and DAG members </w:t>
      </w:r>
      <w:r w:rsidR="00801B04">
        <w:t>and consider</w:t>
      </w:r>
      <w:r w:rsidR="005E6846">
        <w:t>ed</w:t>
      </w:r>
      <w:r w:rsidR="00801B04">
        <w:t xml:space="preserve"> this may represent a dilution of the powers of DAG members. </w:t>
      </w:r>
      <w:r w:rsidR="007E4740">
        <w:t>The members believed t</w:t>
      </w:r>
      <w:r w:rsidR="00801B04">
        <w:t xml:space="preserve">his could impact </w:t>
      </w:r>
      <w:r w:rsidR="007E4740">
        <w:t xml:space="preserve">the ways in which DAG member’s views are </w:t>
      </w:r>
      <w:proofErr w:type="gramStart"/>
      <w:r w:rsidR="007E4740">
        <w:t>taken into account</w:t>
      </w:r>
      <w:proofErr w:type="gramEnd"/>
      <w:r w:rsidR="007E4740">
        <w:t xml:space="preserve"> and may affect engagement with the DAG.</w:t>
      </w:r>
      <w:r w:rsidR="2314C10A">
        <w:t xml:space="preserve"> The Chair </w:t>
      </w:r>
      <w:r w:rsidR="00C608CC">
        <w:t>stated</w:t>
      </w:r>
      <w:r w:rsidR="2314C10A">
        <w:t xml:space="preserve"> the changes were </w:t>
      </w:r>
      <w:r w:rsidR="00C608CC">
        <w:t>for</w:t>
      </w:r>
      <w:r w:rsidR="2314C10A">
        <w:t xml:space="preserve"> clarification only and in accordance with MHHS Programme </w:t>
      </w:r>
      <w:r w:rsidR="00C608CC">
        <w:t>G</w:t>
      </w:r>
      <w:r w:rsidR="2314C10A">
        <w:t xml:space="preserve">overnance </w:t>
      </w:r>
      <w:r w:rsidR="00C608CC">
        <w:t>F</w:t>
      </w:r>
      <w:r w:rsidR="2314C10A">
        <w:t xml:space="preserve">ramework and </w:t>
      </w:r>
      <w:r w:rsidR="6CE1344D">
        <w:t xml:space="preserve">the decision-making </w:t>
      </w:r>
      <w:r w:rsidR="2314C10A">
        <w:t xml:space="preserve">power of </w:t>
      </w:r>
      <w:r w:rsidR="00C608CC">
        <w:t xml:space="preserve">the </w:t>
      </w:r>
      <w:r w:rsidR="2314C10A">
        <w:t>SRO (</w:t>
      </w:r>
      <w:r w:rsidR="00C608CC">
        <w:t>as</w:t>
      </w:r>
      <w:r w:rsidR="2314C10A">
        <w:t xml:space="preserve"> del</w:t>
      </w:r>
      <w:r w:rsidR="4A4C4BCA">
        <w:t>e</w:t>
      </w:r>
      <w:r w:rsidR="2314C10A">
        <w:t xml:space="preserve">gated to </w:t>
      </w:r>
      <w:r w:rsidR="5A4D83C3">
        <w:t xml:space="preserve">the </w:t>
      </w:r>
      <w:r w:rsidR="2314C10A">
        <w:t>DAG Chair)</w:t>
      </w:r>
      <w:r w:rsidR="6B0C1462">
        <w:t>.</w:t>
      </w:r>
    </w:p>
    <w:p w:rsidR="002B77FF" w:rsidP="00136BF5" w:rsidRDefault="008D1263" w14:paraId="7C6C0D9E" w14:textId="184961EC">
      <w:pPr>
        <w:pStyle w:val="MHHSBody"/>
        <w:jc w:val="both"/>
      </w:pPr>
      <w:r>
        <w:t>A suggestion was made that the DAG ToR be clearer on the roles and responsibilities of DAG members versus the D</w:t>
      </w:r>
      <w:r w:rsidR="7C8D6542">
        <w:t>AG</w:t>
      </w:r>
      <w:r>
        <w:t xml:space="preserve"> Chair.</w:t>
      </w:r>
      <w:r w:rsidR="00AB3AA0">
        <w:t xml:space="preserve"> The DAG also sought clarity on how appeals/</w:t>
      </w:r>
      <w:r w:rsidR="00A510E1">
        <w:t>escalations</w:t>
      </w:r>
      <w:r w:rsidR="00AB3AA0">
        <w:t xml:space="preserve"> to the Programme Steering </w:t>
      </w:r>
      <w:r w:rsidR="00040011">
        <w:t>Group (PSG) operate and requested this is included in the ToR.</w:t>
      </w:r>
    </w:p>
    <w:p w:rsidR="007A48CA" w:rsidP="007A48CA" w:rsidRDefault="00040011" w14:paraId="2021BCEA" w14:textId="5BDB9D7D">
      <w:pPr>
        <w:pStyle w:val="MHHSBody"/>
        <w:spacing w:before="120"/>
        <w:jc w:val="both"/>
      </w:pPr>
      <w:r>
        <w:lastRenderedPageBreak/>
        <w:t>The Chair</w:t>
      </w:r>
      <w:r>
        <w:t xml:space="preserve"> </w:t>
      </w:r>
      <w:r w:rsidR="78239372">
        <w:t>and PMO</w:t>
      </w:r>
      <w:r>
        <w:t xml:space="preserve"> agreed to consider the comments raised</w:t>
      </w:r>
      <w:r>
        <w:t xml:space="preserve"> and </w:t>
      </w:r>
      <w:r w:rsidR="146BA738">
        <w:t>the wider MHHS governance structure</w:t>
      </w:r>
      <w:r w:rsidR="007A48CA">
        <w:t>.</w:t>
      </w:r>
    </w:p>
    <w:p w:rsidRPr="001C7084" w:rsidR="007A48CA" w:rsidP="007A48CA" w:rsidRDefault="007A48CA" w14:paraId="49590FA9" w14:textId="0C0D4307">
      <w:pPr>
        <w:pStyle w:val="MHHSBody"/>
        <w:pBdr>
          <w:top w:val="single" w:color="auto" w:sz="4" w:space="1"/>
          <w:left w:val="single" w:color="auto" w:sz="4" w:space="4"/>
          <w:bottom w:val="single" w:color="auto" w:sz="4" w:space="1"/>
          <w:right w:val="single" w:color="auto" w:sz="4" w:space="4"/>
        </w:pBdr>
        <w:spacing w:before="120"/>
        <w:jc w:val="both"/>
        <w:rPr>
          <w:rFonts w:ascii="Arial" w:hAnsi="Arial" w:eastAsia="Arial" w:cs="Arial"/>
          <w:b/>
          <w:color w:val="000000"/>
        </w:rPr>
      </w:pPr>
      <w:r>
        <w:rPr>
          <w:b/>
          <w:bCs/>
        </w:rPr>
        <w:t xml:space="preserve">ACTION </w:t>
      </w:r>
      <w:r w:rsidR="003F7FD7">
        <w:rPr>
          <w:b/>
          <w:bCs/>
        </w:rPr>
        <w:t>DAG</w:t>
      </w:r>
      <w:r>
        <w:rPr>
          <w:b/>
          <w:bCs/>
        </w:rPr>
        <w:t>29</w:t>
      </w:r>
      <w:r w:rsidR="003F7FD7">
        <w:rPr>
          <w:b/>
          <w:bCs/>
        </w:rPr>
        <w:t>-06</w:t>
      </w:r>
      <w:r w:rsidRPr="7D560972">
        <w:rPr>
          <w:rFonts w:ascii="Arial" w:hAnsi="Arial" w:eastAsia="Arial" w:cs="Arial"/>
          <w:b/>
          <w:color w:val="000000"/>
        </w:rPr>
        <w:t xml:space="preserve">: </w:t>
      </w:r>
      <w:r w:rsidRPr="003F7FD7" w:rsidR="003F7FD7">
        <w:rPr>
          <w:b/>
          <w:bCs/>
        </w:rPr>
        <w:t>Programme to review additional comments on DAG Terms of Reference updates</w:t>
      </w:r>
      <w:r w:rsidRPr="426CB0C6" w:rsidR="0427A36C">
        <w:rPr>
          <w:b/>
          <w:bCs/>
        </w:rPr>
        <w:t xml:space="preserve"> and wider governance structure</w:t>
      </w:r>
    </w:p>
    <w:p w:rsidRPr="00AE4371" w:rsidR="00AE4371" w:rsidP="003F7FD7" w:rsidRDefault="00AE4371" w14:paraId="7C10982C" w14:textId="2D5F9D86">
      <w:pPr>
        <w:pStyle w:val="MHHSBody"/>
        <w:numPr>
          <w:ilvl w:val="0"/>
          <w:numId w:val="7"/>
        </w:numPr>
        <w:spacing w:before="120"/>
        <w:jc w:val="both"/>
        <w:rPr>
          <w:b/>
          <w:bCs/>
          <w:color w:val="5161FC" w:themeColor="accent1"/>
        </w:rPr>
      </w:pPr>
      <w:r w:rsidRPr="00AE4371">
        <w:rPr>
          <w:b/>
          <w:bCs/>
          <w:color w:val="5161FC" w:themeColor="accent1"/>
          <w:lang w:val="en-US"/>
        </w:rPr>
        <w:t xml:space="preserve">Top </w:t>
      </w:r>
      <w:r w:rsidRPr="00AE4371">
        <w:rPr>
          <w:b/>
          <w:bCs/>
          <w:color w:val="5161FC" w:themeColor="accent1"/>
        </w:rPr>
        <w:t>Programme</w:t>
      </w:r>
      <w:r w:rsidRPr="00AE4371">
        <w:rPr>
          <w:b/>
          <w:bCs/>
          <w:color w:val="5161FC" w:themeColor="accent1"/>
          <w:lang w:val="en-US"/>
        </w:rPr>
        <w:t xml:space="preserve"> Risks </w:t>
      </w:r>
      <w:r w:rsidRPr="00AE4371">
        <w:rPr>
          <w:b/>
          <w:bCs/>
          <w:color w:val="5161FC" w:themeColor="accent1"/>
        </w:rPr>
        <w:t>related</w:t>
      </w:r>
      <w:r w:rsidRPr="00AE4371">
        <w:rPr>
          <w:b/>
          <w:bCs/>
          <w:color w:val="5161FC" w:themeColor="accent1"/>
          <w:lang w:val="en-US"/>
        </w:rPr>
        <w:t xml:space="preserve"> to DAG </w:t>
      </w:r>
    </w:p>
    <w:p w:rsidR="009518D8" w:rsidP="00EF2207" w:rsidRDefault="00913CE0" w14:paraId="0679EF28" w14:textId="3E9BB7A5">
      <w:pPr>
        <w:pStyle w:val="MHHSBody"/>
        <w:jc w:val="both"/>
      </w:pPr>
      <w:r>
        <w:t>With regard to ACTION DAG28-15, FM advised t</w:t>
      </w:r>
      <w:r w:rsidR="0085122B">
        <w:t xml:space="preserve">he Programme will seek to link individual risks to Programme milestones where possible, however </w:t>
      </w:r>
      <w:r w:rsidR="009518D8">
        <w:t xml:space="preserve">not all risks directly map to a related milestone. </w:t>
      </w:r>
    </w:p>
    <w:p w:rsidR="009F4836" w:rsidP="00EF2207" w:rsidRDefault="009F4836" w14:paraId="32F840B8" w14:textId="1C5070ED">
      <w:pPr>
        <w:pStyle w:val="MHHSBody"/>
        <w:jc w:val="both"/>
      </w:pPr>
      <w:r>
        <w:t>SC advised of a new potential risk and FM requested this is raised through the established Programme channels.</w:t>
      </w:r>
    </w:p>
    <w:p w:rsidRPr="001C7084" w:rsidR="004225CE" w:rsidP="00D53C98" w:rsidRDefault="004225CE" w14:paraId="57517C43" w14:textId="6922BADD">
      <w:pPr>
        <w:pStyle w:val="MHHSBody"/>
        <w:pBdr>
          <w:top w:val="single" w:color="auto" w:sz="4" w:space="1"/>
          <w:left w:val="single" w:color="auto" w:sz="4" w:space="4"/>
          <w:bottom w:val="single" w:color="auto" w:sz="4" w:space="1"/>
          <w:right w:val="single" w:color="auto" w:sz="4" w:space="4"/>
        </w:pBdr>
        <w:spacing w:before="120"/>
        <w:jc w:val="both"/>
        <w:rPr>
          <w:rFonts w:ascii="Arial" w:hAnsi="Arial" w:eastAsia="Arial" w:cs="Arial"/>
          <w:b/>
          <w:bCs/>
          <w:color w:val="000000"/>
          <w:szCs w:val="20"/>
        </w:rPr>
      </w:pPr>
      <w:r w:rsidRPr="00570EAD">
        <w:rPr>
          <w:rFonts w:ascii="Arial" w:hAnsi="Arial" w:eastAsia="Arial" w:cs="Arial"/>
          <w:b/>
          <w:bCs/>
          <w:color w:val="000000"/>
          <w:szCs w:val="20"/>
        </w:rPr>
        <w:t xml:space="preserve">ACTION </w:t>
      </w:r>
      <w:r w:rsidRPr="00904A63">
        <w:rPr>
          <w:rFonts w:ascii="Arial" w:hAnsi="Arial" w:eastAsia="Arial" w:cs="Arial"/>
          <w:b/>
          <w:bCs/>
          <w:color w:val="000000"/>
          <w:szCs w:val="20"/>
        </w:rPr>
        <w:t>DAG2</w:t>
      </w:r>
      <w:r w:rsidR="009F4836">
        <w:rPr>
          <w:rFonts w:ascii="Arial" w:hAnsi="Arial" w:eastAsia="Arial" w:cs="Arial"/>
          <w:b/>
          <w:bCs/>
          <w:color w:val="000000"/>
          <w:szCs w:val="20"/>
        </w:rPr>
        <w:t>9</w:t>
      </w:r>
      <w:r w:rsidRPr="00904A63">
        <w:rPr>
          <w:rFonts w:ascii="Arial" w:hAnsi="Arial" w:eastAsia="Arial" w:cs="Arial"/>
          <w:b/>
          <w:bCs/>
          <w:color w:val="000000"/>
          <w:szCs w:val="20"/>
        </w:rPr>
        <w:t>-</w:t>
      </w:r>
      <w:r w:rsidR="009F4836">
        <w:rPr>
          <w:rFonts w:ascii="Arial" w:hAnsi="Arial" w:eastAsia="Arial" w:cs="Arial"/>
          <w:b/>
          <w:bCs/>
          <w:color w:val="000000"/>
          <w:szCs w:val="20"/>
        </w:rPr>
        <w:t>07</w:t>
      </w:r>
      <w:r>
        <w:rPr>
          <w:rFonts w:ascii="Arial" w:hAnsi="Arial" w:eastAsia="Arial" w:cs="Arial"/>
          <w:b/>
          <w:bCs/>
          <w:color w:val="000000"/>
          <w:szCs w:val="20"/>
        </w:rPr>
        <w:t>:</w:t>
      </w:r>
      <w:r w:rsidRPr="00570EAD">
        <w:rPr>
          <w:rFonts w:ascii="Arial" w:hAnsi="Arial" w:eastAsia="Arial" w:cs="Arial"/>
          <w:b/>
          <w:bCs/>
          <w:color w:val="000000"/>
          <w:szCs w:val="20"/>
        </w:rPr>
        <w:t xml:space="preserve"> </w:t>
      </w:r>
      <w:r w:rsidRPr="0091484C" w:rsidR="0091484C">
        <w:rPr>
          <w:b/>
          <w:bCs/>
        </w:rPr>
        <w:t>Programme to provide link to RAID form to DAG members</w:t>
      </w:r>
    </w:p>
    <w:p w:rsidRPr="00140706" w:rsidR="00140706" w:rsidP="00B96676" w:rsidRDefault="00140706" w14:paraId="239798C7" w14:textId="77777777">
      <w:pPr>
        <w:pStyle w:val="MHHSBody"/>
        <w:numPr>
          <w:ilvl w:val="0"/>
          <w:numId w:val="7"/>
        </w:numPr>
        <w:spacing w:before="120"/>
        <w:jc w:val="both"/>
        <w:rPr>
          <w:b/>
          <w:bCs/>
          <w:color w:val="5161FC" w:themeColor="accent1"/>
        </w:rPr>
      </w:pPr>
      <w:r w:rsidRPr="00140706">
        <w:rPr>
          <w:b/>
          <w:bCs/>
          <w:color w:val="5161FC" w:themeColor="accent1"/>
          <w:lang w:val="en-US"/>
        </w:rPr>
        <w:t>Programme Updates</w:t>
      </w:r>
    </w:p>
    <w:p w:rsidR="00140706" w:rsidP="00140706" w:rsidRDefault="00DF7759" w14:paraId="7972E6D8" w14:textId="397BDDFC">
      <w:pPr>
        <w:pStyle w:val="List2"/>
        <w:numPr>
          <w:ilvl w:val="1"/>
          <w:numId w:val="0"/>
        </w:numPr>
        <w:jc w:val="both"/>
      </w:pPr>
      <w:r>
        <w:t>This item was taken as read.</w:t>
      </w:r>
    </w:p>
    <w:p w:rsidRPr="00705765" w:rsidR="00C719AF" w:rsidP="00D53C98" w:rsidRDefault="00421B70" w14:paraId="24042D6C" w14:textId="2D855827">
      <w:pPr>
        <w:pStyle w:val="MHHSBody"/>
        <w:numPr>
          <w:ilvl w:val="0"/>
          <w:numId w:val="7"/>
        </w:numPr>
        <w:spacing w:before="120"/>
        <w:jc w:val="both"/>
        <w:rPr>
          <w:b/>
          <w:bCs/>
          <w:color w:val="5161FC" w:themeColor="accent1"/>
        </w:rPr>
      </w:pPr>
      <w:r w:rsidRPr="00B96676">
        <w:rPr>
          <w:b/>
          <w:bCs/>
          <w:color w:val="5161FC" w:themeColor="accent1"/>
          <w:lang w:val="en-US"/>
        </w:rPr>
        <w:t>Summary</w:t>
      </w:r>
      <w:r>
        <w:rPr>
          <w:b/>
          <w:bCs/>
          <w:color w:val="5161FC" w:themeColor="accent1"/>
        </w:rPr>
        <w:t xml:space="preserve"> and </w:t>
      </w:r>
      <w:r w:rsidR="00A50471">
        <w:rPr>
          <w:b/>
          <w:bCs/>
          <w:color w:val="5161FC" w:themeColor="accent1"/>
        </w:rPr>
        <w:t>N</w:t>
      </w:r>
      <w:r>
        <w:rPr>
          <w:b/>
          <w:bCs/>
          <w:color w:val="5161FC" w:themeColor="accent1"/>
        </w:rPr>
        <w:t xml:space="preserve">ext </w:t>
      </w:r>
      <w:r w:rsidR="00A50471">
        <w:rPr>
          <w:b/>
          <w:bCs/>
          <w:color w:val="5161FC" w:themeColor="accent1"/>
        </w:rPr>
        <w:t>S</w:t>
      </w:r>
      <w:r>
        <w:rPr>
          <w:b/>
          <w:bCs/>
          <w:color w:val="5161FC" w:themeColor="accent1"/>
        </w:rPr>
        <w:t>teps</w:t>
      </w:r>
    </w:p>
    <w:p w:rsidR="00B509CE" w:rsidP="00D53C98" w:rsidRDefault="006C0341" w14:paraId="65C5A667" w14:textId="63586102">
      <w:pPr>
        <w:pStyle w:val="MHHSBody"/>
        <w:spacing w:before="120"/>
        <w:jc w:val="both"/>
        <w:rPr>
          <w:color w:val="041425" w:themeColor="text1"/>
        </w:rPr>
      </w:pPr>
      <w:r>
        <w:rPr>
          <w:color w:val="041425" w:themeColor="text1"/>
        </w:rPr>
        <w:t xml:space="preserve">The Chair </w:t>
      </w:r>
      <w:r w:rsidR="00B509CE">
        <w:rPr>
          <w:color w:val="041425" w:themeColor="text1"/>
        </w:rPr>
        <w:t xml:space="preserve">invited any other business, to which </w:t>
      </w:r>
      <w:r w:rsidR="00DF7759">
        <w:rPr>
          <w:color w:val="041425" w:themeColor="text1"/>
        </w:rPr>
        <w:t>one</w:t>
      </w:r>
      <w:r w:rsidR="00B509CE">
        <w:rPr>
          <w:color w:val="041425" w:themeColor="text1"/>
        </w:rPr>
        <w:t xml:space="preserve"> item</w:t>
      </w:r>
      <w:r w:rsidR="00DF7759">
        <w:rPr>
          <w:color w:val="041425" w:themeColor="text1"/>
        </w:rPr>
        <w:t xml:space="preserve"> </w:t>
      </w:r>
      <w:r w:rsidR="00B509CE">
        <w:rPr>
          <w:color w:val="041425" w:themeColor="text1"/>
        </w:rPr>
        <w:t>w</w:t>
      </w:r>
      <w:r w:rsidR="00DF7759">
        <w:rPr>
          <w:color w:val="041425" w:themeColor="text1"/>
        </w:rPr>
        <w:t>as</w:t>
      </w:r>
      <w:r w:rsidR="00B509CE">
        <w:rPr>
          <w:color w:val="041425" w:themeColor="text1"/>
        </w:rPr>
        <w:t xml:space="preserve"> raised.</w:t>
      </w:r>
    </w:p>
    <w:p w:rsidR="00B509CE" w:rsidP="00D53C98" w:rsidRDefault="00B509CE" w14:paraId="17956301" w14:textId="2B36837A">
      <w:pPr>
        <w:pStyle w:val="MHHSBody"/>
        <w:spacing w:before="120"/>
        <w:jc w:val="both"/>
        <w:rPr>
          <w:b/>
          <w:bCs/>
          <w:color w:val="041425" w:themeColor="text1"/>
        </w:rPr>
      </w:pPr>
      <w:r>
        <w:rPr>
          <w:b/>
          <w:bCs/>
          <w:color w:val="041425" w:themeColor="text1"/>
        </w:rPr>
        <w:t>AOB1</w:t>
      </w:r>
    </w:p>
    <w:p w:rsidR="00764707" w:rsidP="00764707" w:rsidRDefault="007947BD" w14:paraId="717EE1D1" w14:textId="1B5AA1DD">
      <w:pPr>
        <w:pStyle w:val="MHHSBody"/>
        <w:jc w:val="both"/>
      </w:pPr>
      <w:r>
        <w:rPr>
          <w:color w:val="041425" w:themeColor="text1"/>
        </w:rPr>
        <w:t xml:space="preserve">RLamp raised </w:t>
      </w:r>
      <w:r w:rsidR="002B1166">
        <w:rPr>
          <w:color w:val="041425" w:themeColor="text1"/>
        </w:rPr>
        <w:t xml:space="preserve">a </w:t>
      </w:r>
      <w:r w:rsidR="009B6398">
        <w:rPr>
          <w:color w:val="041425" w:themeColor="text1"/>
        </w:rPr>
        <w:t xml:space="preserve">concern </w:t>
      </w:r>
      <w:r w:rsidR="00F977DE">
        <w:rPr>
          <w:color w:val="041425" w:themeColor="text1"/>
        </w:rPr>
        <w:t>regarding CR029</w:t>
      </w:r>
      <w:r w:rsidR="00520F5E">
        <w:rPr>
          <w:color w:val="041425" w:themeColor="text1"/>
        </w:rPr>
        <w:t xml:space="preserve"> (</w:t>
      </w:r>
      <w:hyperlink w:tgtFrame="_blank" w:history="1" r:id="rId19">
        <w:r w:rsidRPr="00520F5E" w:rsidR="00520F5E">
          <w:rPr>
            <w:rStyle w:val="Hyperlink"/>
          </w:rPr>
          <w:t>Data Integration Platform (DIP) Licensed Distribution System Operator (LDSO) Interface Processing</w:t>
        </w:r>
      </w:hyperlink>
      <w:r w:rsidRPr="00520F5E" w:rsidR="00520F5E">
        <w:rPr>
          <w:color w:val="041425" w:themeColor="text1"/>
        </w:rPr>
        <w:t>)</w:t>
      </w:r>
      <w:r w:rsidRPr="00520F5E" w:rsidR="00B8140D">
        <w:rPr>
          <w:color w:val="041425" w:themeColor="text1"/>
        </w:rPr>
        <w:t>,</w:t>
      </w:r>
      <w:r w:rsidRPr="00520F5E" w:rsidR="00294BCA">
        <w:rPr>
          <w:color w:val="041425" w:themeColor="text1"/>
        </w:rPr>
        <w:t xml:space="preserve"> </w:t>
      </w:r>
      <w:r w:rsidR="00294BCA">
        <w:rPr>
          <w:color w:val="041425" w:themeColor="text1"/>
        </w:rPr>
        <w:t xml:space="preserve">advising the implementation of the change in the DES138 Interface </w:t>
      </w:r>
      <w:r w:rsidR="00630675">
        <w:rPr>
          <w:color w:val="041425" w:themeColor="text1"/>
        </w:rPr>
        <w:t>Catalogue</w:t>
      </w:r>
      <w:r w:rsidR="00B8140D">
        <w:rPr>
          <w:color w:val="041425" w:themeColor="text1"/>
        </w:rPr>
        <w:t xml:space="preserve"> appeared to have expanded </w:t>
      </w:r>
      <w:r w:rsidR="00630675">
        <w:rPr>
          <w:color w:val="041425" w:themeColor="text1"/>
        </w:rPr>
        <w:t>the optionality of certain flows to roles beyond Licences Distribution Service Operators (LDSOs).</w:t>
      </w:r>
      <w:r w:rsidR="00764707">
        <w:rPr>
          <w:color w:val="041425" w:themeColor="text1"/>
        </w:rPr>
        <w:t xml:space="preserve"> The Programme agreed to review this.</w:t>
      </w:r>
    </w:p>
    <w:p w:rsidRPr="001C7084" w:rsidR="00764707" w:rsidP="00764707" w:rsidRDefault="00764707" w14:paraId="2BA9F4D4" w14:textId="33A438CE">
      <w:pPr>
        <w:pStyle w:val="MHHSBody"/>
        <w:pBdr>
          <w:top w:val="single" w:color="auto" w:sz="4" w:space="1"/>
          <w:left w:val="single" w:color="auto" w:sz="4" w:space="4"/>
          <w:bottom w:val="single" w:color="auto" w:sz="4" w:space="1"/>
          <w:right w:val="single" w:color="auto" w:sz="4" w:space="4"/>
        </w:pBdr>
        <w:spacing w:before="120"/>
        <w:jc w:val="both"/>
        <w:rPr>
          <w:rFonts w:ascii="Arial" w:hAnsi="Arial" w:eastAsia="Arial" w:cs="Arial"/>
          <w:b/>
          <w:bCs/>
          <w:color w:val="000000"/>
          <w:szCs w:val="20"/>
        </w:rPr>
      </w:pPr>
      <w:r w:rsidRPr="00570EAD">
        <w:rPr>
          <w:rFonts w:ascii="Arial" w:hAnsi="Arial" w:eastAsia="Arial" w:cs="Arial"/>
          <w:b/>
          <w:bCs/>
          <w:color w:val="000000"/>
          <w:szCs w:val="20"/>
        </w:rPr>
        <w:t xml:space="preserve">ACTION </w:t>
      </w:r>
      <w:r w:rsidRPr="00904A63">
        <w:rPr>
          <w:rFonts w:ascii="Arial" w:hAnsi="Arial" w:eastAsia="Arial" w:cs="Arial"/>
          <w:b/>
          <w:bCs/>
          <w:color w:val="000000"/>
          <w:szCs w:val="20"/>
        </w:rPr>
        <w:t>DAG2</w:t>
      </w:r>
      <w:r>
        <w:rPr>
          <w:rFonts w:ascii="Arial" w:hAnsi="Arial" w:eastAsia="Arial" w:cs="Arial"/>
          <w:b/>
          <w:bCs/>
          <w:color w:val="000000"/>
          <w:szCs w:val="20"/>
        </w:rPr>
        <w:t>9</w:t>
      </w:r>
      <w:r w:rsidRPr="00904A63">
        <w:rPr>
          <w:rFonts w:ascii="Arial" w:hAnsi="Arial" w:eastAsia="Arial" w:cs="Arial"/>
          <w:b/>
          <w:bCs/>
          <w:color w:val="000000"/>
          <w:szCs w:val="20"/>
        </w:rPr>
        <w:t>-</w:t>
      </w:r>
      <w:r>
        <w:rPr>
          <w:rFonts w:ascii="Arial" w:hAnsi="Arial" w:eastAsia="Arial" w:cs="Arial"/>
          <w:b/>
          <w:bCs/>
          <w:color w:val="000000"/>
          <w:szCs w:val="20"/>
        </w:rPr>
        <w:t>0</w:t>
      </w:r>
      <w:r w:rsidR="00A510E1">
        <w:rPr>
          <w:rFonts w:ascii="Arial" w:hAnsi="Arial" w:eastAsia="Arial" w:cs="Arial"/>
          <w:b/>
          <w:bCs/>
          <w:color w:val="000000"/>
          <w:szCs w:val="20"/>
        </w:rPr>
        <w:t>8</w:t>
      </w:r>
      <w:r>
        <w:rPr>
          <w:rFonts w:ascii="Arial" w:hAnsi="Arial" w:eastAsia="Arial" w:cs="Arial"/>
          <w:b/>
          <w:bCs/>
          <w:color w:val="000000"/>
          <w:szCs w:val="20"/>
        </w:rPr>
        <w:t>:</w:t>
      </w:r>
      <w:r w:rsidRPr="00570EAD">
        <w:rPr>
          <w:rFonts w:ascii="Arial" w:hAnsi="Arial" w:eastAsia="Arial" w:cs="Arial"/>
          <w:b/>
          <w:bCs/>
          <w:color w:val="000000"/>
          <w:szCs w:val="20"/>
        </w:rPr>
        <w:t xml:space="preserve"> </w:t>
      </w:r>
      <w:r w:rsidRPr="00520F5E" w:rsidR="00520F5E">
        <w:rPr>
          <w:b/>
          <w:bCs/>
        </w:rPr>
        <w:t>Programme to review CR029 implementation and confirm it has not expanded the scope of the solution and whether any change or explanation is required</w:t>
      </w:r>
    </w:p>
    <w:p w:rsidR="00C719AF" w:rsidP="00D53C98" w:rsidRDefault="5C7CE773" w14:paraId="67F73E3C" w14:textId="4FDB2B64">
      <w:pPr>
        <w:pStyle w:val="MHHSBody"/>
        <w:spacing w:before="120"/>
        <w:jc w:val="both"/>
        <w:rPr>
          <w:color w:val="041425" w:themeColor="text1"/>
        </w:rPr>
      </w:pPr>
      <w:r w:rsidRPr="6BBCD834">
        <w:rPr>
          <w:color w:val="041425" w:themeColor="text2"/>
        </w:rPr>
        <w:t xml:space="preserve">The </w:t>
      </w:r>
      <w:r w:rsidRPr="6771F32E">
        <w:rPr>
          <w:color w:val="041425" w:themeColor="text2"/>
        </w:rPr>
        <w:t>Chair</w:t>
      </w:r>
      <w:r w:rsidRPr="6BBCD834">
        <w:rPr>
          <w:color w:val="041425" w:themeColor="text2"/>
        </w:rPr>
        <w:t xml:space="preserve"> </w:t>
      </w:r>
      <w:r w:rsidRPr="6BBCD834" w:rsidR="00705765">
        <w:rPr>
          <w:color w:val="041425" w:themeColor="text2"/>
        </w:rPr>
        <w:t xml:space="preserve">thanked </w:t>
      </w:r>
      <w:r w:rsidRPr="6771F32E" w:rsidR="5FD8974D">
        <w:rPr>
          <w:color w:val="041425" w:themeColor="text2"/>
        </w:rPr>
        <w:t xml:space="preserve">the </w:t>
      </w:r>
      <w:r w:rsidRPr="6BBCD834" w:rsidR="00705765">
        <w:rPr>
          <w:color w:val="041425" w:themeColor="text2"/>
        </w:rPr>
        <w:t xml:space="preserve">members for their </w:t>
      </w:r>
      <w:r w:rsidRPr="6BBCD834" w:rsidR="00926BAA">
        <w:rPr>
          <w:color w:val="041425" w:themeColor="text2"/>
        </w:rPr>
        <w:t>input</w:t>
      </w:r>
      <w:r w:rsidRPr="6BBCD834" w:rsidR="00705765">
        <w:rPr>
          <w:color w:val="041425" w:themeColor="text2"/>
        </w:rPr>
        <w:t xml:space="preserve"> and </w:t>
      </w:r>
      <w:r w:rsidRPr="6BBCD834" w:rsidR="006C0341">
        <w:rPr>
          <w:color w:val="041425" w:themeColor="text2"/>
        </w:rPr>
        <w:t>closed the meeting.</w:t>
      </w:r>
    </w:p>
    <w:p w:rsidR="00FD6B9D" w:rsidP="00792ED8" w:rsidRDefault="008E7E7E" w14:paraId="02F5BEA9" w14:textId="6CB2C331">
      <w:pPr>
        <w:pStyle w:val="MHHSBody"/>
        <w:spacing w:before="120"/>
        <w:jc w:val="both"/>
        <w:rPr>
          <w:b/>
          <w:bCs/>
          <w:color w:val="041324"/>
        </w:rPr>
      </w:pPr>
      <w:r w:rsidRPr="783AE012">
        <w:rPr>
          <w:b/>
          <w:bCs/>
          <w:color w:val="041324"/>
        </w:rPr>
        <w:t>Date of next</w:t>
      </w:r>
      <w:r w:rsidR="00FD6B9D">
        <w:rPr>
          <w:b/>
          <w:bCs/>
          <w:color w:val="041324"/>
        </w:rPr>
        <w:t xml:space="preserve"> meeting:</w:t>
      </w:r>
    </w:p>
    <w:p w:rsidR="00BE0BCB" w:rsidP="00792ED8" w:rsidRDefault="00520F5E" w14:paraId="320AC059" w14:textId="0C254E25">
      <w:pPr>
        <w:pStyle w:val="MHHSBody"/>
        <w:spacing w:before="120"/>
        <w:jc w:val="both"/>
        <w:rPr>
          <w:b/>
          <w:bCs/>
          <w:color w:val="041324"/>
        </w:rPr>
      </w:pPr>
      <w:r>
        <w:rPr>
          <w:b/>
          <w:bCs/>
          <w:color w:val="041324"/>
        </w:rPr>
        <w:t>08</w:t>
      </w:r>
      <w:r w:rsidRPr="6771F32E" w:rsidR="6458E202">
        <w:rPr>
          <w:b/>
          <w:bCs/>
          <w:color w:val="041324"/>
        </w:rPr>
        <w:t xml:space="preserve"> </w:t>
      </w:r>
      <w:r>
        <w:rPr>
          <w:b/>
          <w:bCs/>
          <w:color w:val="041324"/>
        </w:rPr>
        <w:t>November</w:t>
      </w:r>
      <w:r w:rsidRPr="783AE012" w:rsidR="34190F28">
        <w:rPr>
          <w:b/>
          <w:bCs/>
          <w:color w:val="041324"/>
        </w:rPr>
        <w:t xml:space="preserve"> </w:t>
      </w:r>
      <w:r w:rsidRPr="783AE012" w:rsidR="008E7E7E">
        <w:rPr>
          <w:b/>
          <w:bCs/>
          <w:color w:val="041324"/>
        </w:rPr>
        <w:t>2023</w:t>
      </w:r>
      <w:r w:rsidR="0057214A">
        <w:rPr>
          <w:b/>
          <w:bCs/>
          <w:color w:val="041324"/>
        </w:rPr>
        <w:t xml:space="preserve"> 10am</w:t>
      </w:r>
    </w:p>
    <w:p w:rsidRPr="0057214A" w:rsidR="00A472D4" w:rsidP="00792ED8" w:rsidRDefault="00A472D4" w14:paraId="19241C39" w14:textId="55F01BD7">
      <w:pPr>
        <w:pStyle w:val="MHHSBody"/>
        <w:spacing w:before="120"/>
        <w:jc w:val="both"/>
        <w:rPr>
          <w:b/>
          <w:bCs/>
          <w:color w:val="041324"/>
        </w:rPr>
      </w:pPr>
    </w:p>
    <w:sectPr w:rsidRPr="0057214A" w:rsidR="00A472D4" w:rsidSect="006471B0">
      <w:headerReference w:type="default" r:id="rId20"/>
      <w:footerReference w:type="default" r:id="rId21"/>
      <w:headerReference w:type="first" r:id="rId22"/>
      <w:footerReference w:type="first" r:id="rId23"/>
      <w:pgSz w:w="11906" w:h="16838" w:orient="portrait"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03D0" w:rsidP="007F1A2A" w:rsidRDefault="00E703D0" w14:paraId="5A490F20" w14:textId="77777777">
      <w:r>
        <w:separator/>
      </w:r>
    </w:p>
  </w:endnote>
  <w:endnote w:type="continuationSeparator" w:id="0">
    <w:p w:rsidR="00E703D0" w:rsidP="007F1A2A" w:rsidRDefault="00E703D0" w14:paraId="12FF8435" w14:textId="77777777">
      <w:r>
        <w:continuationSeparator/>
      </w:r>
    </w:p>
  </w:endnote>
  <w:endnote w:type="continuationNotice" w:id="1">
    <w:p w:rsidR="00E703D0" w:rsidRDefault="00E703D0" w14:paraId="0F54D59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E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Content>
      <w:sdt>
        <w:sdtPr>
          <w:id w:val="1961527024"/>
          <w:docPartObj>
            <w:docPartGallery w:val="Page Numbers (Top of Page)"/>
            <w:docPartUnique/>
          </w:docPartObj>
        </w:sdtPr>
        <w:sdtContent>
          <w:p w:rsidRPr="009501B9" w:rsidR="00AC33B2" w:rsidP="009501B9" w:rsidRDefault="009501B9" w14:paraId="3AFB62C1" w14:textId="6379DA00">
            <w:pPr>
              <w:pStyle w:val="Footer"/>
              <w:tabs>
                <w:tab w:val="clear" w:pos="9360"/>
                <w:tab w:val="right" w:pos="10490"/>
              </w:tabs>
            </w:pPr>
            <w:r w:rsidRPr="008345BA">
              <w:t xml:space="preserve">© </w:t>
            </w:r>
            <w:r w:rsidR="00B459CE">
              <w:t>Elexon Limited</w:t>
            </w:r>
            <w:r w:rsidRPr="008345BA">
              <w:t xml:space="preserve"> </w:t>
            </w:r>
            <w:r>
              <w:fldChar w:fldCharType="begin"/>
            </w:r>
            <w:r>
              <w:instrText xml:space="preserve"> DATE \@ "yyyy" \* MERGEFORMAT </w:instrText>
            </w:r>
            <w:r>
              <w:fldChar w:fldCharType="separate"/>
            </w:r>
            <w:r w:rsidR="00BA67BD">
              <w:rPr>
                <w:noProof/>
              </w:rPr>
              <w:t>2023</w:t>
            </w:r>
            <w:r>
              <w:fldChar w:fldCharType="end"/>
            </w:r>
            <w:r>
              <w:tab/>
            </w:r>
            <w:r w:rsidR="00721DC4">
              <w:t>v</w:t>
            </w:r>
            <w:r w:rsidR="0062567C">
              <w:t>1.0</w:t>
            </w:r>
            <w:r>
              <w:tab/>
            </w:r>
            <w:r w:rsidRPr="008345BA">
              <w:t xml:space="preserve">Page </w:t>
            </w:r>
            <w:r w:rsidRPr="008345BA">
              <w:fldChar w:fldCharType="begin"/>
            </w:r>
            <w:r w:rsidRPr="008345BA">
              <w:instrText xml:space="preserve"> PAGE </w:instrText>
            </w:r>
            <w:r w:rsidRPr="008345BA">
              <w:fldChar w:fldCharType="separate"/>
            </w:r>
            <w:r w:rsidR="00926BAA">
              <w:rPr>
                <w:noProof/>
              </w:rPr>
              <w:t>7</w:t>
            </w:r>
            <w:r w:rsidRPr="008345BA">
              <w:fldChar w:fldCharType="end"/>
            </w:r>
            <w:r w:rsidRPr="008345BA">
              <w:t xml:space="preserve"> of </w:t>
            </w:r>
            <w:r>
              <w:fldChar w:fldCharType="begin"/>
            </w:r>
            <w:r>
              <w:instrText xml:space="preserve"> NUMPAGES  </w:instrText>
            </w:r>
            <w:r>
              <w:fldChar w:fldCharType="separate"/>
            </w:r>
            <w:r w:rsidR="00830178">
              <w:rPr>
                <w:noProof/>
              </w:rPr>
              <w:t>7</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345BA" w:rsidR="008345BA" w:rsidP="008345BA" w:rsidRDefault="008345BA" w14:paraId="129C60AB" w14:textId="3E0DAB79">
    <w:pPr>
      <w:pStyle w:val="Footer"/>
      <w:tabs>
        <w:tab w:val="clear" w:pos="9360"/>
        <w:tab w:val="right" w:pos="10490"/>
      </w:tabs>
    </w:pPr>
    <w:r w:rsidRPr="008345BA">
      <w:t xml:space="preserve">© </w:t>
    </w:r>
    <w:r w:rsidR="00B459CE">
      <w:t>Elexon Limited</w:t>
    </w:r>
    <w:r w:rsidRPr="008345BA">
      <w:t xml:space="preserve"> </w:t>
    </w:r>
    <w:r w:rsidR="009501B9">
      <w:fldChar w:fldCharType="begin"/>
    </w:r>
    <w:r w:rsidR="009501B9">
      <w:instrText xml:space="preserve"> DATE \@ "yyyy" \* MERGEFORMAT </w:instrText>
    </w:r>
    <w:r w:rsidR="009501B9">
      <w:fldChar w:fldCharType="separate"/>
    </w:r>
    <w:r w:rsidR="00BA67BD">
      <w:rPr>
        <w:noProof/>
      </w:rPr>
      <w:t>2023</w:t>
    </w:r>
    <w:r w:rsidR="009501B9">
      <w:fldChar w:fldCharType="end"/>
    </w:r>
    <w:r>
      <w:tab/>
    </w:r>
    <w:r w:rsidR="00FB50FC">
      <w:t>V</w:t>
    </w:r>
    <w:r w:rsidR="00DE7D78">
      <w:t>1.0</w:t>
    </w:r>
    <w:r>
      <w:tab/>
    </w:r>
    <w:r w:rsidRPr="008345BA">
      <w:t xml:space="preserve">Page </w:t>
    </w:r>
    <w:r w:rsidRPr="008345BA">
      <w:fldChar w:fldCharType="begin"/>
    </w:r>
    <w:r w:rsidRPr="008345BA">
      <w:instrText xml:space="preserve"> PAGE </w:instrText>
    </w:r>
    <w:r w:rsidRPr="008345BA">
      <w:fldChar w:fldCharType="separate"/>
    </w:r>
    <w:r w:rsidR="00B459CE">
      <w:rPr>
        <w:noProof/>
      </w:rPr>
      <w:t>1</w:t>
    </w:r>
    <w:r w:rsidRPr="008345BA">
      <w:fldChar w:fldCharType="end"/>
    </w:r>
    <w:r w:rsidRPr="008345BA">
      <w:t xml:space="preserve"> of </w:t>
    </w:r>
    <w:r w:rsidR="00F52D9E">
      <w:fldChar w:fldCharType="begin"/>
    </w:r>
    <w:r w:rsidR="00F52D9E">
      <w:instrText xml:space="preserve"> NUMPAGES  </w:instrText>
    </w:r>
    <w:r w:rsidR="00F52D9E">
      <w:fldChar w:fldCharType="separate"/>
    </w:r>
    <w:r w:rsidR="00830178">
      <w:rPr>
        <w:noProof/>
      </w:rPr>
      <w:t>7</w:t>
    </w:r>
    <w:r w:rsidR="00F52D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03D0" w:rsidP="007F1A2A" w:rsidRDefault="00E703D0" w14:paraId="7F512860" w14:textId="77777777">
      <w:r>
        <w:separator/>
      </w:r>
    </w:p>
  </w:footnote>
  <w:footnote w:type="continuationSeparator" w:id="0">
    <w:p w:rsidR="00E703D0" w:rsidP="007F1A2A" w:rsidRDefault="00E703D0" w14:paraId="3F4B40B3" w14:textId="77777777">
      <w:r>
        <w:continuationSeparator/>
      </w:r>
    </w:p>
  </w:footnote>
  <w:footnote w:type="continuationNotice" w:id="1">
    <w:p w:rsidR="00E703D0" w:rsidRDefault="00E703D0" w14:paraId="59F98EE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5"/>
      <w:gridCol w:w="3515"/>
      <w:gridCol w:w="3515"/>
    </w:tblGrid>
    <w:tr w:rsidR="5E3C283E" w:rsidTr="5E3C283E" w14:paraId="36B01384" w14:textId="77777777">
      <w:tc>
        <w:tcPr>
          <w:tcW w:w="3515" w:type="dxa"/>
        </w:tcPr>
        <w:p w:rsidR="5E3C283E" w:rsidP="5E3C283E" w:rsidRDefault="5E3C283E" w14:paraId="1560F436" w14:textId="411AC0C6">
          <w:pPr>
            <w:pStyle w:val="Header"/>
            <w:ind w:left="-115"/>
            <w:rPr>
              <w:bCs/>
              <w:szCs w:val="20"/>
            </w:rPr>
          </w:pPr>
        </w:p>
      </w:tc>
      <w:tc>
        <w:tcPr>
          <w:tcW w:w="3515" w:type="dxa"/>
        </w:tcPr>
        <w:p w:rsidR="5E3C283E" w:rsidP="5E3C283E" w:rsidRDefault="5E3C283E" w14:paraId="05E03176" w14:textId="7366B303">
          <w:pPr>
            <w:pStyle w:val="Header"/>
            <w:jc w:val="center"/>
            <w:rPr>
              <w:bCs/>
              <w:szCs w:val="20"/>
            </w:rPr>
          </w:pPr>
        </w:p>
      </w:tc>
      <w:tc>
        <w:tcPr>
          <w:tcW w:w="3515" w:type="dxa"/>
        </w:tcPr>
        <w:p w:rsidR="5E3C283E" w:rsidP="5E3C283E" w:rsidRDefault="5E3C283E" w14:paraId="512907C8" w14:textId="11D7ED0D">
          <w:pPr>
            <w:pStyle w:val="Header"/>
            <w:ind w:right="-115"/>
            <w:jc w:val="right"/>
            <w:rPr>
              <w:bCs/>
              <w:szCs w:val="20"/>
            </w:rPr>
          </w:pPr>
        </w:p>
      </w:tc>
    </w:tr>
  </w:tbl>
  <w:p w:rsidR="5E3C283E" w:rsidP="5E3C283E" w:rsidRDefault="5E3C283E" w14:paraId="7DD150F6" w14:textId="5ABB8461">
    <w:pPr>
      <w:pStyle w:val="Header"/>
      <w:rPr>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345BA" w:rsidRDefault="00B459CE" w14:paraId="5E1D5A74" w14:textId="2E8D91AE">
    <w:pPr>
      <w:pStyle w:val="Header"/>
      <w:rPr>
        <w:noProof/>
      </w:rPr>
    </w:pPr>
    <w:r>
      <w:rPr>
        <w:noProof/>
        <w:lang w:eastAsia="en-GB"/>
      </w:rPr>
      <w:drawing>
        <wp:inline distT="0" distB="0" distL="0" distR="0" wp14:anchorId="21467305" wp14:editId="2041132C">
          <wp:extent cx="1710000" cy="540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rsidR="008345BA" w:rsidRDefault="008345BA" w14:paraId="13F81F1B" w14:textId="77777777">
    <w:pPr>
      <w:pStyle w:val="Header"/>
      <w:rPr>
        <w:noProof/>
      </w:rPr>
    </w:pPr>
  </w:p>
</w:hdr>
</file>

<file path=word/intelligence.xml><?xml version="1.0" encoding="utf-8"?>
<int:Intelligence xmlns:int="http://schemas.microsoft.com/office/intelligence/2019/intelligence">
  <int:IntelligenceSettings/>
  <int:Manifest>
    <int:ParagraphRange paragraphId="1708827569" textId="328061472" start="502" length="14" invalidationStart="502" invalidationLength="14" id="vorHc5YR"/>
    <int:WordHash hashCode="ad+DVc5MFIsS4f" id="cRyAUIJ9"/>
    <int:WordHash hashCode="Ts2w/QN9Pa/k9O" id="pF0h0Uj4"/>
    <int:WordHash hashCode="BhtrrSQ/7mzz+b" id="xXFOmM0e"/>
    <int:WordHash hashCode="p4T1WOnvDW1K8U" id="P4xY8uyw"/>
    <int:WordHash hashCode="8sDOEMEJ6VWHMs" id="OSK9SvhC"/>
    <int:WordHash hashCode="JM7TPOXiXNkkx2" id="tS9Yr42R"/>
    <int:WordHash hashCode="91/C+FhkGsQ/Wo" id="4RA4tdAF"/>
    <int:WordHash hashCode="6/RE2aNcWPWPCy" id="wNYKULv2"/>
    <int:WordHash hashCode="m3HHO5sMQakt5O" id="MpRRMh94"/>
  </int:Manifest>
  <int:Observations>
    <int:Content id="vorHc5YR">
      <int:Rejection type="LegacyProofing"/>
    </int:Content>
    <int:Content id="cRyAUIJ9">
      <int:Rejection type="AugLoop_Acronyms_AcronymsCritique"/>
    </int:Content>
    <int:Content id="pF0h0Uj4">
      <int:Rejection type="AugLoop_Acronyms_AcronymsCritique"/>
    </int:Content>
    <int:Content id="xXFOmM0e">
      <int:Rejection type="AugLoop_Acronyms_AcronymsCritique"/>
    </int:Content>
    <int:Content id="P4xY8uyw">
      <int:Rejection type="AugLoop_Acronyms_AcronymsCritique"/>
    </int:Content>
    <int:Content id="OSK9SvhC">
      <int:Rejection type="AugLoop_Acronyms_AcronymsCritique"/>
    </int:Content>
    <int:Content id="tS9Yr42R">
      <int:Rejection type="AugLoop_Acronyms_AcronymsCritique"/>
    </int:Content>
    <int:Content id="4RA4tdAF">
      <int:Rejection type="AugLoop_Acronyms_AcronymsCritique"/>
    </int:Content>
    <int:Content id="wNYKULv2">
      <int:Rejection type="AugLoop_Text_Critique"/>
    </int:Content>
    <int:Content id="MpRRMh9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hybridMultilevel"/>
    <w:tmpl w:val="C2BC2A3E"/>
    <w:styleLink w:val="Elexonnumber"/>
    <w:lvl w:ilvl="0" w:tplc="0226BE04">
      <w:start w:val="1"/>
      <w:numFmt w:val="bullet"/>
      <w:lvlText w:val=""/>
      <w:lvlJc w:val="left"/>
      <w:pPr>
        <w:ind w:left="720" w:hanging="360"/>
      </w:pPr>
      <w:rPr>
        <w:rFonts w:hint="default" w:ascii="Symbol" w:hAnsi="Symbol"/>
      </w:rPr>
    </w:lvl>
    <w:lvl w:ilvl="1" w:tplc="4B821CB0">
      <w:start w:val="1"/>
      <w:numFmt w:val="bullet"/>
      <w:lvlText w:val="o"/>
      <w:lvlJc w:val="left"/>
      <w:pPr>
        <w:ind w:left="1440" w:hanging="360"/>
      </w:pPr>
      <w:rPr>
        <w:rFonts w:hint="default" w:ascii="Courier New" w:hAnsi="Courier New"/>
      </w:rPr>
    </w:lvl>
    <w:lvl w:ilvl="2" w:tplc="0B7E2128">
      <w:start w:val="1"/>
      <w:numFmt w:val="bullet"/>
      <w:lvlText w:val=""/>
      <w:lvlJc w:val="left"/>
      <w:pPr>
        <w:ind w:left="2160" w:hanging="360"/>
      </w:pPr>
      <w:rPr>
        <w:rFonts w:hint="default" w:ascii="Wingdings" w:hAnsi="Wingdings"/>
      </w:rPr>
    </w:lvl>
    <w:lvl w:ilvl="3" w:tplc="83FC01D6">
      <w:start w:val="1"/>
      <w:numFmt w:val="bullet"/>
      <w:lvlText w:val=""/>
      <w:lvlJc w:val="left"/>
      <w:pPr>
        <w:ind w:left="2880" w:hanging="360"/>
      </w:pPr>
      <w:rPr>
        <w:rFonts w:hint="default" w:ascii="Symbol" w:hAnsi="Symbol"/>
      </w:rPr>
    </w:lvl>
    <w:lvl w:ilvl="4" w:tplc="D2DE234A">
      <w:start w:val="1"/>
      <w:numFmt w:val="bullet"/>
      <w:lvlText w:val="o"/>
      <w:lvlJc w:val="left"/>
      <w:pPr>
        <w:ind w:left="3600" w:hanging="360"/>
      </w:pPr>
      <w:rPr>
        <w:rFonts w:hint="default" w:ascii="Courier New" w:hAnsi="Courier New"/>
      </w:rPr>
    </w:lvl>
    <w:lvl w:ilvl="5" w:tplc="35AC8248">
      <w:start w:val="1"/>
      <w:numFmt w:val="bullet"/>
      <w:lvlText w:val=""/>
      <w:lvlJc w:val="left"/>
      <w:pPr>
        <w:ind w:left="4320" w:hanging="360"/>
      </w:pPr>
      <w:rPr>
        <w:rFonts w:hint="default" w:ascii="Wingdings" w:hAnsi="Wingdings"/>
      </w:rPr>
    </w:lvl>
    <w:lvl w:ilvl="6" w:tplc="A2C28902">
      <w:start w:val="1"/>
      <w:numFmt w:val="bullet"/>
      <w:lvlText w:val=""/>
      <w:lvlJc w:val="left"/>
      <w:pPr>
        <w:ind w:left="5040" w:hanging="360"/>
      </w:pPr>
      <w:rPr>
        <w:rFonts w:hint="default" w:ascii="Symbol" w:hAnsi="Symbol"/>
      </w:rPr>
    </w:lvl>
    <w:lvl w:ilvl="7" w:tplc="82EAE1B0">
      <w:start w:val="1"/>
      <w:numFmt w:val="bullet"/>
      <w:lvlText w:val="o"/>
      <w:lvlJc w:val="left"/>
      <w:pPr>
        <w:ind w:left="5760" w:hanging="360"/>
      </w:pPr>
      <w:rPr>
        <w:rFonts w:hint="default" w:ascii="Courier New" w:hAnsi="Courier New"/>
      </w:rPr>
    </w:lvl>
    <w:lvl w:ilvl="8" w:tplc="E1EEE22A">
      <w:start w:val="1"/>
      <w:numFmt w:val="bullet"/>
      <w:lvlText w:val=""/>
      <w:lvlJc w:val="left"/>
      <w:pPr>
        <w:ind w:left="6480" w:hanging="360"/>
      </w:pPr>
      <w:rPr>
        <w:rFonts w:hint="default" w:ascii="Wingdings" w:hAnsi="Wingdings"/>
      </w:rPr>
    </w:lvl>
  </w:abstractNum>
  <w:abstractNum w:abstractNumId="2" w15:restartNumberingAfterBreak="0">
    <w:nsid w:val="150B7F51"/>
    <w:multiLevelType w:val="hybridMultilevel"/>
    <w:tmpl w:val="9C5CDE36"/>
    <w:lvl w:ilvl="0" w:tplc="707CD04C">
      <w:start w:val="13"/>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41B5A0A"/>
    <w:multiLevelType w:val="multilevel"/>
    <w:tmpl w:val="306050A2"/>
    <w:lvl w:ilvl="0">
      <w:start w:val="1"/>
      <w:numFmt w:val="bullet"/>
      <w:lvlText w:val=""/>
      <w:lvlJc w:val="left"/>
      <w:pPr>
        <w:ind w:left="567" w:hanging="567"/>
      </w:pPr>
      <w:rPr>
        <w:rFonts w:hint="default" w:ascii="Wingdings" w:hAnsi="Wingdings"/>
        <w:sz w:val="16"/>
        <w:u w:color="041425" w:themeColor="text1"/>
      </w:rPr>
    </w:lvl>
    <w:lvl w:ilvl="1">
      <w:start w:val="1"/>
      <w:numFmt w:val="bullet"/>
      <w:lvlText w:val=""/>
      <w:lvlJc w:val="left"/>
      <w:pPr>
        <w:ind w:left="794" w:hanging="227"/>
      </w:pPr>
      <w:rPr>
        <w:rFonts w:hint="default" w:ascii="Symbol" w:hAnsi="Symbol"/>
        <w:color w:val="041425" w:themeColor="text1"/>
      </w:rPr>
    </w:lvl>
    <w:lvl w:ilvl="2">
      <w:start w:val="1"/>
      <w:numFmt w:val="bullet"/>
      <w:lvlText w:val=""/>
      <w:lvlJc w:val="left"/>
      <w:pPr>
        <w:tabs>
          <w:tab w:val="num" w:pos="4536"/>
        </w:tabs>
        <w:ind w:left="1134" w:hanging="340"/>
      </w:pPr>
      <w:rPr>
        <w:rFonts w:hint="default" w:ascii="Wingdings" w:hAnsi="Wingdings"/>
      </w:rPr>
    </w:lvl>
    <w:lvl w:ilvl="3">
      <w:start w:val="1"/>
      <w:numFmt w:val="bullet"/>
      <w:lvlText w:val=""/>
      <w:lvlJc w:val="left"/>
      <w:pPr>
        <w:ind w:left="1247" w:hanging="226"/>
      </w:pPr>
      <w:rPr>
        <w:rFonts w:hint="default" w:ascii="Symbol" w:hAnsi="Symbol"/>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2335FB"/>
    <w:multiLevelType w:val="multilevel"/>
    <w:tmpl w:val="2A06A17E"/>
    <w:lvl w:ilvl="0">
      <w:start w:val="1"/>
      <w:numFmt w:val="decimal"/>
      <w:lvlText w:val="%1."/>
      <w:lvlJc w:val="left"/>
      <w:pPr>
        <w:tabs>
          <w:tab w:val="num" w:pos="680"/>
        </w:tabs>
        <w:ind w:left="680" w:hanging="680"/>
      </w:pPr>
      <w:rPr>
        <w:rFonts w:hint="default" w:asciiTheme="majorHAnsi" w:hAnsiTheme="majorHAnsi"/>
        <w:b/>
        <w:i w:val="0"/>
        <w:color w:val="041425" w:themeColor="text1"/>
        <w:sz w:val="18"/>
      </w:rPr>
    </w:lvl>
    <w:lvl w:ilvl="1">
      <w:start w:val="1"/>
      <w:numFmt w:val="decimal"/>
      <w:lvlText w:val="%1.%2"/>
      <w:lvlJc w:val="left"/>
      <w:pPr>
        <w:tabs>
          <w:tab w:val="num" w:pos="680"/>
        </w:tabs>
        <w:ind w:left="680" w:hanging="680"/>
      </w:pPr>
      <w:rPr>
        <w:rFonts w:hint="default" w:asciiTheme="majorHAnsi" w:hAnsiTheme="majorHAnsi"/>
        <w:b w:val="0"/>
        <w:i w:val="0"/>
        <w:sz w:val="18"/>
      </w:rPr>
    </w:lvl>
    <w:lvl w:ilvl="2">
      <w:start w:val="1"/>
      <w:numFmt w:val="lowerLetter"/>
      <w:pStyle w:val="ListNumber3"/>
      <w:lvlText w:val="%3)"/>
      <w:lvlJc w:val="left"/>
      <w:pPr>
        <w:tabs>
          <w:tab w:val="num" w:pos="1077"/>
        </w:tabs>
        <w:ind w:left="1080" w:hanging="400"/>
      </w:pPr>
      <w:rPr>
        <w:rFonts w:hint="default" w:asciiTheme="majorHAnsi" w:hAnsiTheme="majorHAnsi"/>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26B7D33"/>
    <w:multiLevelType w:val="multilevel"/>
    <w:tmpl w:val="E564C0B6"/>
    <w:lvl w:ilvl="0">
      <w:start w:val="1"/>
      <w:numFmt w:val="decimal"/>
      <w:pStyle w:val="List"/>
      <w:lvlText w:val="%1."/>
      <w:lvlJc w:val="left"/>
      <w:pPr>
        <w:ind w:left="454" w:hanging="454"/>
      </w:pPr>
      <w:rPr>
        <w:b/>
        <w:i w:val="0"/>
        <w:color w:val="041425" w:themeColor="text1"/>
        <w:sz w:val="20"/>
      </w:rPr>
    </w:lvl>
    <w:lvl w:ilvl="1">
      <w:start w:val="1"/>
      <w:numFmt w:val="decimal"/>
      <w:pStyle w:val="List2"/>
      <w:lvlText w:val="%1.%2"/>
      <w:lvlJc w:val="left"/>
      <w:pPr>
        <w:ind w:left="454" w:hanging="454"/>
      </w:pPr>
      <w:rPr>
        <w:b w:val="0"/>
        <w:i w:val="0"/>
        <w:sz w:val="20"/>
      </w:rPr>
    </w:lvl>
    <w:lvl w:ilvl="2">
      <w:start w:val="1"/>
      <w:numFmt w:val="decimal"/>
      <w:pStyle w:val="List3"/>
      <w:lvlText w:val="%1.%2.%3"/>
      <w:lvlJc w:val="left"/>
      <w:pPr>
        <w:ind w:left="454" w:hanging="454"/>
      </w:pPr>
      <w:rPr>
        <w:b w:val="0"/>
        <w:i w:val="0"/>
        <w:sz w:val="20"/>
      </w:rPr>
    </w:lvl>
    <w:lvl w:ilvl="3">
      <w:start w:val="1"/>
      <w:numFmt w:val="lowerLetter"/>
      <w:pStyle w:val="List4"/>
      <w:lvlText w:val="%4)"/>
      <w:lvlJc w:val="left"/>
      <w:pPr>
        <w:ind w:left="680" w:hanging="226"/>
      </w:pPr>
    </w:lvl>
    <w:lvl w:ilvl="4">
      <w:start w:val="1"/>
      <w:numFmt w:val="lowerRoman"/>
      <w:pStyle w:val="ListNumber5"/>
      <w:lvlText w:val="%5"/>
      <w:lvlJc w:val="left"/>
      <w:pPr>
        <w:ind w:left="680" w:hanging="226"/>
      </w:pPr>
    </w:lvl>
    <w:lvl w:ilvl="5">
      <w:start w:val="1"/>
      <w:numFmt w:val="decimal"/>
      <w:suff w:val="nothing"/>
      <w:lvlText w:val=""/>
      <w:lvlJc w:val="left"/>
      <w:pPr>
        <w:ind w:left="6120" w:hanging="360"/>
      </w:pPr>
    </w:lvl>
    <w:lvl w:ilvl="6">
      <w:start w:val="1"/>
      <w:numFmt w:val="decimal"/>
      <w:suff w:val="nothing"/>
      <w:lvlText w:val=""/>
      <w:lvlJc w:val="left"/>
      <w:pPr>
        <w:ind w:left="6480" w:hanging="360"/>
      </w:pPr>
    </w:lvl>
    <w:lvl w:ilvl="7">
      <w:start w:val="1"/>
      <w:numFmt w:val="decimal"/>
      <w:suff w:val="nothing"/>
      <w:lvlText w:val=""/>
      <w:lvlJc w:val="left"/>
      <w:pPr>
        <w:ind w:left="6840" w:hanging="360"/>
      </w:pPr>
    </w:lvl>
    <w:lvl w:ilvl="8">
      <w:start w:val="1"/>
      <w:numFmt w:val="decimal"/>
      <w:suff w:val="nothing"/>
      <w:lvlText w:val=""/>
      <w:lvlJc w:val="left"/>
      <w:pPr>
        <w:ind w:left="7200" w:hanging="360"/>
      </w:pPr>
    </w:lvl>
  </w:abstractNum>
  <w:abstractNum w:abstractNumId="6" w15:restartNumberingAfterBreak="0">
    <w:nsid w:val="766268CE"/>
    <w:multiLevelType w:val="multilevel"/>
    <w:tmpl w:val="C0CE16D6"/>
    <w:lvl w:ilvl="0">
      <w:start w:val="1"/>
      <w:numFmt w:val="none"/>
      <w:pStyle w:val="Heading2"/>
      <w:lvlText w:val="%1"/>
      <w:lvlJc w:val="left"/>
      <w:pPr>
        <w:ind w:left="284" w:hanging="284"/>
      </w:pPr>
      <w:rPr>
        <w:rFonts w:hint="default" w:ascii="Arial" w:hAnsi="Arial"/>
        <w:b/>
        <w:i w:val="0"/>
        <w:sz w:val="17"/>
      </w:rPr>
    </w:lvl>
    <w:lvl w:ilvl="1">
      <w:start w:val="2"/>
      <w:numFmt w:val="decimal"/>
      <w:lvlRestart w:val="0"/>
      <w:pStyle w:val="MHHSNumberedTableText"/>
      <w:lvlText w:val="%2."/>
      <w:lvlJc w:val="left"/>
      <w:pPr>
        <w:ind w:left="284" w:hanging="284"/>
      </w:pPr>
      <w:rPr>
        <w:rFonts w:hint="default" w:asciiTheme="minorHAnsi" w:hAnsiTheme="minorHAnsi"/>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7" w15:restartNumberingAfterBreak="0">
    <w:nsid w:val="773C0D54"/>
    <w:multiLevelType w:val="multilevel"/>
    <w:tmpl w:val="394679FC"/>
    <w:lvl w:ilvl="0">
      <w:start w:val="1"/>
      <w:numFmt w:val="bullet"/>
      <w:pStyle w:val="ListBullet"/>
      <w:lvlText w:val=""/>
      <w:lvlJc w:val="left"/>
      <w:pPr>
        <w:ind w:left="680" w:hanging="680"/>
      </w:pPr>
      <w:rPr>
        <w:rFonts w:hint="default" w:ascii="Wingdings" w:hAnsi="Wingdings"/>
        <w:color w:val="041425" w:themeColor="text1"/>
        <w:sz w:val="16"/>
        <w:u w:color="041425" w:themeColor="text1"/>
      </w:rPr>
    </w:lvl>
    <w:lvl w:ilvl="1">
      <w:start w:val="1"/>
      <w:numFmt w:val="bullet"/>
      <w:pStyle w:val="ListBullet2"/>
      <w:lvlText w:val=""/>
      <w:lvlJc w:val="left"/>
      <w:pPr>
        <w:ind w:left="907" w:hanging="227"/>
      </w:pPr>
      <w:rPr>
        <w:rFonts w:hint="default" w:ascii="Symbol" w:hAnsi="Symbol"/>
        <w:color w:val="041425" w:themeColor="text1"/>
      </w:rPr>
    </w:lvl>
    <w:lvl w:ilvl="2">
      <w:start w:val="1"/>
      <w:numFmt w:val="bullet"/>
      <w:pStyle w:val="ListBullet3"/>
      <w:lvlText w:val=""/>
      <w:lvlJc w:val="left"/>
      <w:pPr>
        <w:ind w:left="1134" w:hanging="227"/>
      </w:pPr>
      <w:rPr>
        <w:rFonts w:hint="default" w:ascii="Wingdings" w:hAnsi="Wingdings"/>
      </w:rPr>
    </w:lvl>
    <w:lvl w:ilvl="3">
      <w:start w:val="1"/>
      <w:numFmt w:val="bullet"/>
      <w:pStyle w:val="ListBullet4"/>
      <w:lvlText w:val=""/>
      <w:lvlJc w:val="left"/>
      <w:pPr>
        <w:tabs>
          <w:tab w:val="num" w:pos="4536"/>
        </w:tabs>
        <w:ind w:left="1361" w:hanging="227"/>
      </w:pPr>
      <w:rPr>
        <w:rFonts w:hint="default" w:ascii="Symbol" w:hAnsi="Symbol"/>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484858614">
    <w:abstractNumId w:val="1"/>
  </w:num>
  <w:num w:numId="2" w16cid:durableId="424543952">
    <w:abstractNumId w:val="6"/>
  </w:num>
  <w:num w:numId="3" w16cid:durableId="1010524433">
    <w:abstractNumId w:val="7"/>
  </w:num>
  <w:num w:numId="4" w16cid:durableId="922957977">
    <w:abstractNumId w:val="3"/>
  </w:num>
  <w:num w:numId="5" w16cid:durableId="1989703540">
    <w:abstractNumId w:val="0"/>
  </w:num>
  <w:num w:numId="6" w16cid:durableId="2028411336">
    <w:abstractNumId w:val="4"/>
  </w:num>
  <w:num w:numId="7" w16cid:durableId="1181551353">
    <w:abstractNumId w:val="5"/>
    <w:lvlOverride w:ilvl="0">
      <w:lvl w:ilvl="0">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numFmt w:val="lowerLetter"/>
        <w:pStyle w:val="List4"/>
        <w:lvlText w:val="%4)"/>
        <w:lvlJc w:val="left"/>
        <w:pPr>
          <w:ind w:left="907" w:hanging="227"/>
        </w:pPr>
        <w:rPr>
          <w:rFonts w:hint="default" w:cs="Times New Roman" w:asciiTheme="majorHAnsi" w:hAnsiTheme="majorHAnsi"/>
        </w:rPr>
      </w:lvl>
    </w:lvlOverride>
    <w:lvlOverride w:ilvl="4">
      <w:lvl w:ilvl="4">
        <w:numFmt w:val="lowerRoman"/>
        <w:pStyle w:val="ListNumber5"/>
        <w:lvlText w:val="%5"/>
        <w:lvlJc w:val="left"/>
        <w:pPr>
          <w:tabs>
            <w:tab w:val="num" w:pos="4536"/>
          </w:tabs>
          <w:ind w:left="907" w:hanging="227"/>
        </w:pPr>
        <w:rPr>
          <w:rFonts w:hint="default" w:cs="Times New Roman" w:asciiTheme="majorHAnsi" w:hAnsiTheme="majorHAnsi"/>
        </w:rPr>
      </w:lvl>
    </w:lvlOverride>
    <w:lvlOverride w:ilvl="5">
      <w:lvl w:ilvl="5">
        <w:numFmt w:val="decimal"/>
        <w:suff w:val="nothing"/>
        <w:lvlText w:val=""/>
        <w:lvlJc w:val="left"/>
        <w:pPr>
          <w:ind w:left="907" w:hanging="227"/>
        </w:pPr>
        <w:rPr>
          <w:rFonts w:hint="default" w:asciiTheme="majorHAnsi" w:hAnsiTheme="majorHAnsi"/>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 w:numId="8" w16cid:durableId="1592860205">
    <w:abstractNumId w:val="5"/>
    <w:lvlOverride w:ilvl="0">
      <w:lvl w:ilvl="0">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numFmt w:val="lowerLetter"/>
        <w:pStyle w:val="List4"/>
        <w:lvlText w:val="%4)"/>
        <w:lvlJc w:val="left"/>
        <w:pPr>
          <w:ind w:left="907" w:hanging="227"/>
        </w:pPr>
        <w:rPr>
          <w:rFonts w:hint="default" w:cs="Times New Roman" w:asciiTheme="majorHAnsi" w:hAnsiTheme="majorHAnsi"/>
        </w:rPr>
      </w:lvl>
    </w:lvlOverride>
    <w:lvlOverride w:ilvl="4">
      <w:lvl w:ilvl="4">
        <w:numFmt w:val="lowerRoman"/>
        <w:pStyle w:val="ListNumber5"/>
        <w:lvlText w:val="%5"/>
        <w:lvlJc w:val="left"/>
        <w:pPr>
          <w:ind w:left="907" w:hanging="227"/>
        </w:pPr>
        <w:rPr>
          <w:rFonts w:hint="default" w:cs="Times New Roman" w:asciiTheme="majorHAnsi" w:hAnsiTheme="majorHAnsi"/>
        </w:rPr>
      </w:lvl>
    </w:lvlOverride>
    <w:lvlOverride w:ilvl="5">
      <w:lvl w:ilvl="5">
        <w:numFmt w:val="decimal"/>
        <w:suff w:val="nothing"/>
        <w:lvlText w:val=""/>
        <w:lvlJc w:val="left"/>
        <w:pPr>
          <w:ind w:left="907" w:hanging="227"/>
        </w:pPr>
        <w:rPr>
          <w:rFonts w:hint="default" w:asciiTheme="majorHAnsi" w:hAnsiTheme="majorHAnsi"/>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 w:numId="9" w16cid:durableId="1491559918">
    <w:abstractNumId w:val="2"/>
  </w:num>
  <w:num w:numId="10" w16cid:durableId="562109590">
    <w:abstractNumId w:val="5"/>
    <w:lvlOverride w:ilvl="0">
      <w:lvl w:ilvl="0">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numFmt w:val="lowerLetter"/>
        <w:pStyle w:val="List4"/>
        <w:lvlText w:val="%4)"/>
        <w:lvlJc w:val="left"/>
        <w:pPr>
          <w:ind w:left="907" w:hanging="227"/>
        </w:pPr>
        <w:rPr>
          <w:rFonts w:hint="default" w:cs="Times New Roman" w:asciiTheme="majorHAnsi" w:hAnsiTheme="majorHAnsi"/>
        </w:rPr>
      </w:lvl>
    </w:lvlOverride>
    <w:lvlOverride w:ilvl="4">
      <w:lvl w:ilvl="4">
        <w:numFmt w:val="lowerRoman"/>
        <w:pStyle w:val="ListNumber5"/>
        <w:lvlText w:val="%5"/>
        <w:lvlJc w:val="left"/>
        <w:pPr>
          <w:ind w:left="907" w:hanging="227"/>
        </w:pPr>
        <w:rPr>
          <w:rFonts w:hint="default" w:cs="Times New Roman" w:asciiTheme="majorHAnsi" w:hAnsiTheme="majorHAnsi"/>
        </w:rPr>
      </w:lvl>
    </w:lvlOverride>
    <w:lvlOverride w:ilvl="5">
      <w:lvl w:ilvl="5">
        <w:numFmt w:val="decimal"/>
        <w:suff w:val="nothing"/>
        <w:lvlText w:val=""/>
        <w:lvlJc w:val="left"/>
        <w:pPr>
          <w:ind w:left="907" w:hanging="227"/>
        </w:pPr>
        <w:rPr>
          <w:rFonts w:hint="default" w:asciiTheme="majorHAnsi" w:hAnsiTheme="majorHAnsi"/>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 w:numId="11" w16cid:durableId="334919917">
    <w:abstractNumId w:val="5"/>
    <w:lvlOverride w:ilvl="0">
      <w:lvl w:ilvl="0">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numFmt w:val="lowerLetter"/>
        <w:pStyle w:val="List4"/>
        <w:lvlText w:val="%4)"/>
        <w:lvlJc w:val="left"/>
        <w:pPr>
          <w:ind w:left="907" w:hanging="227"/>
        </w:pPr>
        <w:rPr>
          <w:rFonts w:hint="default" w:cs="Times New Roman" w:asciiTheme="majorHAnsi" w:hAnsiTheme="majorHAnsi"/>
        </w:rPr>
      </w:lvl>
    </w:lvlOverride>
    <w:lvlOverride w:ilvl="4">
      <w:lvl w:ilvl="4">
        <w:numFmt w:val="lowerRoman"/>
        <w:pStyle w:val="ListNumber5"/>
        <w:lvlText w:val="%5"/>
        <w:lvlJc w:val="left"/>
        <w:pPr>
          <w:ind w:left="907" w:hanging="227"/>
        </w:pPr>
        <w:rPr>
          <w:rFonts w:hint="default" w:cs="Times New Roman" w:asciiTheme="majorHAnsi" w:hAnsiTheme="majorHAnsi"/>
        </w:rPr>
      </w:lvl>
    </w:lvlOverride>
    <w:lvlOverride w:ilvl="5">
      <w:lvl w:ilvl="5">
        <w:numFmt w:val="decimal"/>
        <w:suff w:val="nothing"/>
        <w:lvlText w:val=""/>
        <w:lvlJc w:val="left"/>
        <w:pPr>
          <w:ind w:left="907" w:hanging="227"/>
        </w:pPr>
        <w:rPr>
          <w:rFonts w:hint="default" w:asciiTheme="majorHAnsi" w:hAnsiTheme="majorHAnsi"/>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true"/>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120"/>
    <w:rsid w:val="000001DA"/>
    <w:rsid w:val="00000205"/>
    <w:rsid w:val="00000395"/>
    <w:rsid w:val="000003DC"/>
    <w:rsid w:val="000005BA"/>
    <w:rsid w:val="0000076D"/>
    <w:rsid w:val="00000813"/>
    <w:rsid w:val="00000B00"/>
    <w:rsid w:val="00000BF8"/>
    <w:rsid w:val="00000F3C"/>
    <w:rsid w:val="0000134C"/>
    <w:rsid w:val="0000144D"/>
    <w:rsid w:val="000014FF"/>
    <w:rsid w:val="00001E9E"/>
    <w:rsid w:val="00001FC2"/>
    <w:rsid w:val="0000204D"/>
    <w:rsid w:val="00002514"/>
    <w:rsid w:val="00002658"/>
    <w:rsid w:val="000027C9"/>
    <w:rsid w:val="00002ADC"/>
    <w:rsid w:val="00002B05"/>
    <w:rsid w:val="00002C8F"/>
    <w:rsid w:val="00002DCD"/>
    <w:rsid w:val="0000309C"/>
    <w:rsid w:val="0000311E"/>
    <w:rsid w:val="0000317F"/>
    <w:rsid w:val="0000320C"/>
    <w:rsid w:val="000032CE"/>
    <w:rsid w:val="000032F4"/>
    <w:rsid w:val="0000342C"/>
    <w:rsid w:val="0000350D"/>
    <w:rsid w:val="00003651"/>
    <w:rsid w:val="00003828"/>
    <w:rsid w:val="00003B7E"/>
    <w:rsid w:val="00003BFE"/>
    <w:rsid w:val="00003D9F"/>
    <w:rsid w:val="0000470E"/>
    <w:rsid w:val="00004C5B"/>
    <w:rsid w:val="00004D02"/>
    <w:rsid w:val="00004E5C"/>
    <w:rsid w:val="00005262"/>
    <w:rsid w:val="0000527A"/>
    <w:rsid w:val="00005397"/>
    <w:rsid w:val="000053E2"/>
    <w:rsid w:val="000056A6"/>
    <w:rsid w:val="0000598A"/>
    <w:rsid w:val="00005AE9"/>
    <w:rsid w:val="00005B01"/>
    <w:rsid w:val="00005C20"/>
    <w:rsid w:val="00005C77"/>
    <w:rsid w:val="00005D43"/>
    <w:rsid w:val="00005F00"/>
    <w:rsid w:val="00005F8A"/>
    <w:rsid w:val="00006172"/>
    <w:rsid w:val="00006775"/>
    <w:rsid w:val="0000706F"/>
    <w:rsid w:val="00007301"/>
    <w:rsid w:val="0000761B"/>
    <w:rsid w:val="00007BCC"/>
    <w:rsid w:val="00007C07"/>
    <w:rsid w:val="00007C64"/>
    <w:rsid w:val="00010160"/>
    <w:rsid w:val="0001049E"/>
    <w:rsid w:val="00010561"/>
    <w:rsid w:val="0001083C"/>
    <w:rsid w:val="00010942"/>
    <w:rsid w:val="00010B88"/>
    <w:rsid w:val="00010D57"/>
    <w:rsid w:val="00010E2D"/>
    <w:rsid w:val="00011076"/>
    <w:rsid w:val="0001107D"/>
    <w:rsid w:val="00011181"/>
    <w:rsid w:val="00011472"/>
    <w:rsid w:val="00011484"/>
    <w:rsid w:val="00011649"/>
    <w:rsid w:val="000117E1"/>
    <w:rsid w:val="000117F1"/>
    <w:rsid w:val="0001183B"/>
    <w:rsid w:val="00011950"/>
    <w:rsid w:val="00011A30"/>
    <w:rsid w:val="00011B64"/>
    <w:rsid w:val="00011B86"/>
    <w:rsid w:val="00011D77"/>
    <w:rsid w:val="00011EE9"/>
    <w:rsid w:val="0001225D"/>
    <w:rsid w:val="000122E8"/>
    <w:rsid w:val="0001265A"/>
    <w:rsid w:val="000126D7"/>
    <w:rsid w:val="00012996"/>
    <w:rsid w:val="00012B83"/>
    <w:rsid w:val="00012D80"/>
    <w:rsid w:val="0001329D"/>
    <w:rsid w:val="0001366F"/>
    <w:rsid w:val="000136BE"/>
    <w:rsid w:val="00013918"/>
    <w:rsid w:val="0001393F"/>
    <w:rsid w:val="00013CD3"/>
    <w:rsid w:val="00013D64"/>
    <w:rsid w:val="0001410E"/>
    <w:rsid w:val="00014155"/>
    <w:rsid w:val="00014231"/>
    <w:rsid w:val="00014755"/>
    <w:rsid w:val="00014896"/>
    <w:rsid w:val="000148E9"/>
    <w:rsid w:val="00014D0F"/>
    <w:rsid w:val="00014DEE"/>
    <w:rsid w:val="00015299"/>
    <w:rsid w:val="000155BE"/>
    <w:rsid w:val="000155E4"/>
    <w:rsid w:val="00015736"/>
    <w:rsid w:val="00015A2B"/>
    <w:rsid w:val="00015FFC"/>
    <w:rsid w:val="00016168"/>
    <w:rsid w:val="00016273"/>
    <w:rsid w:val="000162C4"/>
    <w:rsid w:val="00016700"/>
    <w:rsid w:val="00016A49"/>
    <w:rsid w:val="00016B18"/>
    <w:rsid w:val="00016F48"/>
    <w:rsid w:val="00016FCA"/>
    <w:rsid w:val="000173A7"/>
    <w:rsid w:val="00017444"/>
    <w:rsid w:val="0001753A"/>
    <w:rsid w:val="00017666"/>
    <w:rsid w:val="00017733"/>
    <w:rsid w:val="00017A9D"/>
    <w:rsid w:val="00017BCE"/>
    <w:rsid w:val="00017C27"/>
    <w:rsid w:val="00017D9D"/>
    <w:rsid w:val="00020038"/>
    <w:rsid w:val="000203AD"/>
    <w:rsid w:val="00020758"/>
    <w:rsid w:val="000207E5"/>
    <w:rsid w:val="000207FE"/>
    <w:rsid w:val="000208E1"/>
    <w:rsid w:val="00021037"/>
    <w:rsid w:val="00021133"/>
    <w:rsid w:val="00021210"/>
    <w:rsid w:val="00021489"/>
    <w:rsid w:val="00021505"/>
    <w:rsid w:val="00021584"/>
    <w:rsid w:val="000216CE"/>
    <w:rsid w:val="0002171B"/>
    <w:rsid w:val="00021AD6"/>
    <w:rsid w:val="00021BD2"/>
    <w:rsid w:val="00021EDB"/>
    <w:rsid w:val="00021EFD"/>
    <w:rsid w:val="00021FCB"/>
    <w:rsid w:val="00022457"/>
    <w:rsid w:val="000225BB"/>
    <w:rsid w:val="000228D6"/>
    <w:rsid w:val="00022A0B"/>
    <w:rsid w:val="00022AE3"/>
    <w:rsid w:val="00022CF8"/>
    <w:rsid w:val="00022D04"/>
    <w:rsid w:val="00022D92"/>
    <w:rsid w:val="00022DD7"/>
    <w:rsid w:val="0002323D"/>
    <w:rsid w:val="000235B1"/>
    <w:rsid w:val="00023671"/>
    <w:rsid w:val="000236C6"/>
    <w:rsid w:val="000236CE"/>
    <w:rsid w:val="000238BE"/>
    <w:rsid w:val="00023952"/>
    <w:rsid w:val="0002402E"/>
    <w:rsid w:val="00024358"/>
    <w:rsid w:val="000246F5"/>
    <w:rsid w:val="00024803"/>
    <w:rsid w:val="00024AC0"/>
    <w:rsid w:val="00024D3A"/>
    <w:rsid w:val="00024E5B"/>
    <w:rsid w:val="000252C2"/>
    <w:rsid w:val="000256A5"/>
    <w:rsid w:val="000259CD"/>
    <w:rsid w:val="00025C72"/>
    <w:rsid w:val="00025DF0"/>
    <w:rsid w:val="00025FAC"/>
    <w:rsid w:val="000260ED"/>
    <w:rsid w:val="000267FF"/>
    <w:rsid w:val="00026A85"/>
    <w:rsid w:val="00026ADB"/>
    <w:rsid w:val="00026B02"/>
    <w:rsid w:val="00026FBF"/>
    <w:rsid w:val="000271A9"/>
    <w:rsid w:val="0002725B"/>
    <w:rsid w:val="000272E6"/>
    <w:rsid w:val="0002732B"/>
    <w:rsid w:val="0002754B"/>
    <w:rsid w:val="00027798"/>
    <w:rsid w:val="0002796D"/>
    <w:rsid w:val="00027B0B"/>
    <w:rsid w:val="000300B1"/>
    <w:rsid w:val="000302A4"/>
    <w:rsid w:val="0003094D"/>
    <w:rsid w:val="00030986"/>
    <w:rsid w:val="00030BC5"/>
    <w:rsid w:val="00030CF8"/>
    <w:rsid w:val="000312CD"/>
    <w:rsid w:val="0003157C"/>
    <w:rsid w:val="0003164E"/>
    <w:rsid w:val="00031892"/>
    <w:rsid w:val="00031A31"/>
    <w:rsid w:val="00031BA2"/>
    <w:rsid w:val="00031CAD"/>
    <w:rsid w:val="00031EE5"/>
    <w:rsid w:val="0003205A"/>
    <w:rsid w:val="000320B1"/>
    <w:rsid w:val="000324A5"/>
    <w:rsid w:val="000325A4"/>
    <w:rsid w:val="0003265F"/>
    <w:rsid w:val="00032721"/>
    <w:rsid w:val="000328A4"/>
    <w:rsid w:val="000329D5"/>
    <w:rsid w:val="000329F6"/>
    <w:rsid w:val="00032B6F"/>
    <w:rsid w:val="00032B99"/>
    <w:rsid w:val="00032C7F"/>
    <w:rsid w:val="00032EB4"/>
    <w:rsid w:val="00033054"/>
    <w:rsid w:val="00033069"/>
    <w:rsid w:val="000331AA"/>
    <w:rsid w:val="0003346E"/>
    <w:rsid w:val="00033509"/>
    <w:rsid w:val="00033551"/>
    <w:rsid w:val="000337BA"/>
    <w:rsid w:val="00033A41"/>
    <w:rsid w:val="00033C15"/>
    <w:rsid w:val="00033CDA"/>
    <w:rsid w:val="00033D30"/>
    <w:rsid w:val="00033DA6"/>
    <w:rsid w:val="00033DE3"/>
    <w:rsid w:val="00033EF7"/>
    <w:rsid w:val="00033F12"/>
    <w:rsid w:val="0003406A"/>
    <w:rsid w:val="0003428F"/>
    <w:rsid w:val="00034330"/>
    <w:rsid w:val="0003433C"/>
    <w:rsid w:val="0003443D"/>
    <w:rsid w:val="000345AB"/>
    <w:rsid w:val="000345BC"/>
    <w:rsid w:val="000345F1"/>
    <w:rsid w:val="0003484C"/>
    <w:rsid w:val="00034947"/>
    <w:rsid w:val="00034D9B"/>
    <w:rsid w:val="0003529B"/>
    <w:rsid w:val="0003557B"/>
    <w:rsid w:val="00035654"/>
    <w:rsid w:val="00035D62"/>
    <w:rsid w:val="0003630F"/>
    <w:rsid w:val="000363A8"/>
    <w:rsid w:val="000363C7"/>
    <w:rsid w:val="00036575"/>
    <w:rsid w:val="00036577"/>
    <w:rsid w:val="000365AF"/>
    <w:rsid w:val="000369D0"/>
    <w:rsid w:val="000369EC"/>
    <w:rsid w:val="00036C0B"/>
    <w:rsid w:val="00036E55"/>
    <w:rsid w:val="00036E85"/>
    <w:rsid w:val="00037028"/>
    <w:rsid w:val="000375EF"/>
    <w:rsid w:val="0003764A"/>
    <w:rsid w:val="000376ED"/>
    <w:rsid w:val="000379D1"/>
    <w:rsid w:val="00037A1E"/>
    <w:rsid w:val="00040011"/>
    <w:rsid w:val="0004040D"/>
    <w:rsid w:val="00040613"/>
    <w:rsid w:val="000406B5"/>
    <w:rsid w:val="000407C9"/>
    <w:rsid w:val="00040821"/>
    <w:rsid w:val="000408AF"/>
    <w:rsid w:val="00040A31"/>
    <w:rsid w:val="00040B9B"/>
    <w:rsid w:val="00040BBF"/>
    <w:rsid w:val="00040BDA"/>
    <w:rsid w:val="0004196E"/>
    <w:rsid w:val="00041A92"/>
    <w:rsid w:val="00041E35"/>
    <w:rsid w:val="00041EE2"/>
    <w:rsid w:val="00042077"/>
    <w:rsid w:val="00042254"/>
    <w:rsid w:val="000424BA"/>
    <w:rsid w:val="000429B2"/>
    <w:rsid w:val="00042D67"/>
    <w:rsid w:val="00042E5E"/>
    <w:rsid w:val="00043049"/>
    <w:rsid w:val="000437F0"/>
    <w:rsid w:val="00044105"/>
    <w:rsid w:val="00044285"/>
    <w:rsid w:val="0004433F"/>
    <w:rsid w:val="000445C8"/>
    <w:rsid w:val="0004460A"/>
    <w:rsid w:val="000447BF"/>
    <w:rsid w:val="00044873"/>
    <w:rsid w:val="00044AA0"/>
    <w:rsid w:val="00044AEE"/>
    <w:rsid w:val="00044B2A"/>
    <w:rsid w:val="00044F0C"/>
    <w:rsid w:val="00044F6E"/>
    <w:rsid w:val="0004542B"/>
    <w:rsid w:val="000456BD"/>
    <w:rsid w:val="00045937"/>
    <w:rsid w:val="000461FD"/>
    <w:rsid w:val="00046236"/>
    <w:rsid w:val="000462FC"/>
    <w:rsid w:val="0004632A"/>
    <w:rsid w:val="0004661D"/>
    <w:rsid w:val="0004662C"/>
    <w:rsid w:val="0004662D"/>
    <w:rsid w:val="00046790"/>
    <w:rsid w:val="00046E27"/>
    <w:rsid w:val="000472ED"/>
    <w:rsid w:val="0004756A"/>
    <w:rsid w:val="00047570"/>
    <w:rsid w:val="000478A2"/>
    <w:rsid w:val="000478A8"/>
    <w:rsid w:val="00047B32"/>
    <w:rsid w:val="00047F72"/>
    <w:rsid w:val="00047FE5"/>
    <w:rsid w:val="00047FEF"/>
    <w:rsid w:val="0005025B"/>
    <w:rsid w:val="00050544"/>
    <w:rsid w:val="0005085E"/>
    <w:rsid w:val="00050A22"/>
    <w:rsid w:val="00050BFE"/>
    <w:rsid w:val="00050C70"/>
    <w:rsid w:val="00050DDD"/>
    <w:rsid w:val="00051125"/>
    <w:rsid w:val="000511AF"/>
    <w:rsid w:val="000513A3"/>
    <w:rsid w:val="0005165E"/>
    <w:rsid w:val="0005166F"/>
    <w:rsid w:val="00051926"/>
    <w:rsid w:val="00051A3D"/>
    <w:rsid w:val="00051B11"/>
    <w:rsid w:val="00052233"/>
    <w:rsid w:val="000523DB"/>
    <w:rsid w:val="00052517"/>
    <w:rsid w:val="00052619"/>
    <w:rsid w:val="00052BBF"/>
    <w:rsid w:val="00052D86"/>
    <w:rsid w:val="00052E35"/>
    <w:rsid w:val="00052F8A"/>
    <w:rsid w:val="0005333B"/>
    <w:rsid w:val="00053D15"/>
    <w:rsid w:val="00053D69"/>
    <w:rsid w:val="00053DA5"/>
    <w:rsid w:val="000540E5"/>
    <w:rsid w:val="00054181"/>
    <w:rsid w:val="000541E1"/>
    <w:rsid w:val="00054A1E"/>
    <w:rsid w:val="00054A21"/>
    <w:rsid w:val="0005550A"/>
    <w:rsid w:val="0005561A"/>
    <w:rsid w:val="0005567C"/>
    <w:rsid w:val="0005570D"/>
    <w:rsid w:val="0005576D"/>
    <w:rsid w:val="00055985"/>
    <w:rsid w:val="000559BF"/>
    <w:rsid w:val="00055A19"/>
    <w:rsid w:val="00055CB2"/>
    <w:rsid w:val="00055DAF"/>
    <w:rsid w:val="00055FD2"/>
    <w:rsid w:val="000562C6"/>
    <w:rsid w:val="00056304"/>
    <w:rsid w:val="00056351"/>
    <w:rsid w:val="00056374"/>
    <w:rsid w:val="00056654"/>
    <w:rsid w:val="000568A6"/>
    <w:rsid w:val="000568D6"/>
    <w:rsid w:val="00056CEB"/>
    <w:rsid w:val="00056F0B"/>
    <w:rsid w:val="0005714A"/>
    <w:rsid w:val="000574DF"/>
    <w:rsid w:val="00057596"/>
    <w:rsid w:val="000575AB"/>
    <w:rsid w:val="0005761E"/>
    <w:rsid w:val="000576D8"/>
    <w:rsid w:val="00057DB6"/>
    <w:rsid w:val="00060071"/>
    <w:rsid w:val="000600D1"/>
    <w:rsid w:val="0006048F"/>
    <w:rsid w:val="000606F0"/>
    <w:rsid w:val="0006070F"/>
    <w:rsid w:val="00060819"/>
    <w:rsid w:val="000608F3"/>
    <w:rsid w:val="00060A68"/>
    <w:rsid w:val="00060AD8"/>
    <w:rsid w:val="00060BEF"/>
    <w:rsid w:val="00060D67"/>
    <w:rsid w:val="00060FAA"/>
    <w:rsid w:val="00061780"/>
    <w:rsid w:val="00061A62"/>
    <w:rsid w:val="00061B86"/>
    <w:rsid w:val="00062034"/>
    <w:rsid w:val="00062150"/>
    <w:rsid w:val="00062322"/>
    <w:rsid w:val="0006239D"/>
    <w:rsid w:val="00062473"/>
    <w:rsid w:val="0006253C"/>
    <w:rsid w:val="00062658"/>
    <w:rsid w:val="0006268B"/>
    <w:rsid w:val="000626E3"/>
    <w:rsid w:val="00062763"/>
    <w:rsid w:val="000628B2"/>
    <w:rsid w:val="00062BD2"/>
    <w:rsid w:val="00062DDB"/>
    <w:rsid w:val="00062E3E"/>
    <w:rsid w:val="00062EC1"/>
    <w:rsid w:val="00063465"/>
    <w:rsid w:val="0006384D"/>
    <w:rsid w:val="0006388F"/>
    <w:rsid w:val="00063A8D"/>
    <w:rsid w:val="00063C0B"/>
    <w:rsid w:val="00063DA0"/>
    <w:rsid w:val="00063E8A"/>
    <w:rsid w:val="00063EEE"/>
    <w:rsid w:val="00064201"/>
    <w:rsid w:val="000642E8"/>
    <w:rsid w:val="000643E6"/>
    <w:rsid w:val="00064411"/>
    <w:rsid w:val="00064443"/>
    <w:rsid w:val="000645AB"/>
    <w:rsid w:val="00064639"/>
    <w:rsid w:val="0006465F"/>
    <w:rsid w:val="0006482F"/>
    <w:rsid w:val="00064BAB"/>
    <w:rsid w:val="00064DD6"/>
    <w:rsid w:val="00065099"/>
    <w:rsid w:val="00065299"/>
    <w:rsid w:val="000652E6"/>
    <w:rsid w:val="00065710"/>
    <w:rsid w:val="0006587F"/>
    <w:rsid w:val="00065DC7"/>
    <w:rsid w:val="00066085"/>
    <w:rsid w:val="000661EB"/>
    <w:rsid w:val="00066891"/>
    <w:rsid w:val="00066A27"/>
    <w:rsid w:val="00066C75"/>
    <w:rsid w:val="00066D86"/>
    <w:rsid w:val="00066F76"/>
    <w:rsid w:val="00066FCC"/>
    <w:rsid w:val="0006703D"/>
    <w:rsid w:val="000671FB"/>
    <w:rsid w:val="00067390"/>
    <w:rsid w:val="000674AA"/>
    <w:rsid w:val="000675DB"/>
    <w:rsid w:val="00067DD2"/>
    <w:rsid w:val="00067FEE"/>
    <w:rsid w:val="00070083"/>
    <w:rsid w:val="00070377"/>
    <w:rsid w:val="00070412"/>
    <w:rsid w:val="00070465"/>
    <w:rsid w:val="000704A9"/>
    <w:rsid w:val="00070583"/>
    <w:rsid w:val="00070641"/>
    <w:rsid w:val="00070738"/>
    <w:rsid w:val="000709F5"/>
    <w:rsid w:val="00070C6D"/>
    <w:rsid w:val="00070CDF"/>
    <w:rsid w:val="00070FA1"/>
    <w:rsid w:val="000713B9"/>
    <w:rsid w:val="000716E8"/>
    <w:rsid w:val="000719E6"/>
    <w:rsid w:val="000719FE"/>
    <w:rsid w:val="00071CEB"/>
    <w:rsid w:val="00071EB4"/>
    <w:rsid w:val="00071F96"/>
    <w:rsid w:val="000721D0"/>
    <w:rsid w:val="00072203"/>
    <w:rsid w:val="00072278"/>
    <w:rsid w:val="000723EA"/>
    <w:rsid w:val="00072492"/>
    <w:rsid w:val="000724C8"/>
    <w:rsid w:val="00072895"/>
    <w:rsid w:val="00072999"/>
    <w:rsid w:val="00072A33"/>
    <w:rsid w:val="00072A49"/>
    <w:rsid w:val="00072AA1"/>
    <w:rsid w:val="00072CFF"/>
    <w:rsid w:val="00072EDC"/>
    <w:rsid w:val="00072F24"/>
    <w:rsid w:val="0007306B"/>
    <w:rsid w:val="0007310E"/>
    <w:rsid w:val="00073531"/>
    <w:rsid w:val="0007372A"/>
    <w:rsid w:val="0007396A"/>
    <w:rsid w:val="00073E21"/>
    <w:rsid w:val="000743E8"/>
    <w:rsid w:val="00074524"/>
    <w:rsid w:val="000745EE"/>
    <w:rsid w:val="00074767"/>
    <w:rsid w:val="000748A6"/>
    <w:rsid w:val="000748F9"/>
    <w:rsid w:val="00074D0A"/>
    <w:rsid w:val="00074F3C"/>
    <w:rsid w:val="000755BF"/>
    <w:rsid w:val="00075ACD"/>
    <w:rsid w:val="00075DB9"/>
    <w:rsid w:val="00076163"/>
    <w:rsid w:val="00076181"/>
    <w:rsid w:val="000763B8"/>
    <w:rsid w:val="00076566"/>
    <w:rsid w:val="000766CB"/>
    <w:rsid w:val="0007676A"/>
    <w:rsid w:val="0007683E"/>
    <w:rsid w:val="00076FC3"/>
    <w:rsid w:val="00077214"/>
    <w:rsid w:val="0007722F"/>
    <w:rsid w:val="0007774F"/>
    <w:rsid w:val="00077B15"/>
    <w:rsid w:val="00077B31"/>
    <w:rsid w:val="00077C5B"/>
    <w:rsid w:val="000800C8"/>
    <w:rsid w:val="000805FE"/>
    <w:rsid w:val="000806EA"/>
    <w:rsid w:val="00080738"/>
    <w:rsid w:val="00080740"/>
    <w:rsid w:val="00080902"/>
    <w:rsid w:val="00080AEC"/>
    <w:rsid w:val="00080BF4"/>
    <w:rsid w:val="00080D94"/>
    <w:rsid w:val="00080DE8"/>
    <w:rsid w:val="00080ED6"/>
    <w:rsid w:val="000810A1"/>
    <w:rsid w:val="00081154"/>
    <w:rsid w:val="000812EF"/>
    <w:rsid w:val="000814D6"/>
    <w:rsid w:val="00081627"/>
    <w:rsid w:val="00081724"/>
    <w:rsid w:val="00081B7F"/>
    <w:rsid w:val="000820E1"/>
    <w:rsid w:val="0008247D"/>
    <w:rsid w:val="000824C8"/>
    <w:rsid w:val="000824CE"/>
    <w:rsid w:val="0008258D"/>
    <w:rsid w:val="00082801"/>
    <w:rsid w:val="00082E32"/>
    <w:rsid w:val="00082EF7"/>
    <w:rsid w:val="00083357"/>
    <w:rsid w:val="00083570"/>
    <w:rsid w:val="000839A8"/>
    <w:rsid w:val="00083BAD"/>
    <w:rsid w:val="00083BE9"/>
    <w:rsid w:val="00083C34"/>
    <w:rsid w:val="00083DCC"/>
    <w:rsid w:val="00084196"/>
    <w:rsid w:val="0008436C"/>
    <w:rsid w:val="00084509"/>
    <w:rsid w:val="00084536"/>
    <w:rsid w:val="0008463C"/>
    <w:rsid w:val="000849E6"/>
    <w:rsid w:val="00084F7F"/>
    <w:rsid w:val="00085033"/>
    <w:rsid w:val="00085896"/>
    <w:rsid w:val="000858C3"/>
    <w:rsid w:val="000859BD"/>
    <w:rsid w:val="0008619C"/>
    <w:rsid w:val="000868F5"/>
    <w:rsid w:val="000870A4"/>
    <w:rsid w:val="0008745C"/>
    <w:rsid w:val="000874E7"/>
    <w:rsid w:val="00087582"/>
    <w:rsid w:val="00087F9E"/>
    <w:rsid w:val="00087FDB"/>
    <w:rsid w:val="00090507"/>
    <w:rsid w:val="00090522"/>
    <w:rsid w:val="00090640"/>
    <w:rsid w:val="00090A9C"/>
    <w:rsid w:val="00090C03"/>
    <w:rsid w:val="00090C9E"/>
    <w:rsid w:val="00091251"/>
    <w:rsid w:val="0009131A"/>
    <w:rsid w:val="000913B7"/>
    <w:rsid w:val="000919DB"/>
    <w:rsid w:val="00091E5D"/>
    <w:rsid w:val="00091F44"/>
    <w:rsid w:val="00092866"/>
    <w:rsid w:val="00092969"/>
    <w:rsid w:val="00092D89"/>
    <w:rsid w:val="00092E23"/>
    <w:rsid w:val="00092E31"/>
    <w:rsid w:val="00092ED9"/>
    <w:rsid w:val="000935C1"/>
    <w:rsid w:val="00093660"/>
    <w:rsid w:val="00093675"/>
    <w:rsid w:val="00093BEC"/>
    <w:rsid w:val="00094367"/>
    <w:rsid w:val="00094613"/>
    <w:rsid w:val="00094683"/>
    <w:rsid w:val="00094947"/>
    <w:rsid w:val="00094AA8"/>
    <w:rsid w:val="00094DF1"/>
    <w:rsid w:val="00094DF2"/>
    <w:rsid w:val="00095040"/>
    <w:rsid w:val="00095295"/>
    <w:rsid w:val="000952A7"/>
    <w:rsid w:val="000956B2"/>
    <w:rsid w:val="0009571F"/>
    <w:rsid w:val="00095B1B"/>
    <w:rsid w:val="00095C94"/>
    <w:rsid w:val="00095DA9"/>
    <w:rsid w:val="00095F35"/>
    <w:rsid w:val="000960CF"/>
    <w:rsid w:val="000960F7"/>
    <w:rsid w:val="000964F8"/>
    <w:rsid w:val="0009672F"/>
    <w:rsid w:val="00096799"/>
    <w:rsid w:val="00096A76"/>
    <w:rsid w:val="00096B6F"/>
    <w:rsid w:val="0009746B"/>
    <w:rsid w:val="00097635"/>
    <w:rsid w:val="00097A88"/>
    <w:rsid w:val="00097B56"/>
    <w:rsid w:val="00097D55"/>
    <w:rsid w:val="000A0039"/>
    <w:rsid w:val="000A00FB"/>
    <w:rsid w:val="000A02A7"/>
    <w:rsid w:val="000A042A"/>
    <w:rsid w:val="000A050A"/>
    <w:rsid w:val="000A0952"/>
    <w:rsid w:val="000A0A93"/>
    <w:rsid w:val="000A0AC2"/>
    <w:rsid w:val="000A0BFA"/>
    <w:rsid w:val="000A18A5"/>
    <w:rsid w:val="000A1B4E"/>
    <w:rsid w:val="000A1CBC"/>
    <w:rsid w:val="000A2062"/>
    <w:rsid w:val="000A2184"/>
    <w:rsid w:val="000A23A7"/>
    <w:rsid w:val="000A25A6"/>
    <w:rsid w:val="000A2A1A"/>
    <w:rsid w:val="000A315B"/>
    <w:rsid w:val="000A34A3"/>
    <w:rsid w:val="000A366F"/>
    <w:rsid w:val="000A398A"/>
    <w:rsid w:val="000A3B0A"/>
    <w:rsid w:val="000A3DCD"/>
    <w:rsid w:val="000A3F1B"/>
    <w:rsid w:val="000A4262"/>
    <w:rsid w:val="000A46C6"/>
    <w:rsid w:val="000A4C38"/>
    <w:rsid w:val="000A4D3B"/>
    <w:rsid w:val="000A4D6D"/>
    <w:rsid w:val="000A549D"/>
    <w:rsid w:val="000A5674"/>
    <w:rsid w:val="000A5D2D"/>
    <w:rsid w:val="000A5DA8"/>
    <w:rsid w:val="000A6040"/>
    <w:rsid w:val="000A60F7"/>
    <w:rsid w:val="000A61D8"/>
    <w:rsid w:val="000A644C"/>
    <w:rsid w:val="000A6709"/>
    <w:rsid w:val="000A672A"/>
    <w:rsid w:val="000A686F"/>
    <w:rsid w:val="000A6B70"/>
    <w:rsid w:val="000A6BB4"/>
    <w:rsid w:val="000A6BDF"/>
    <w:rsid w:val="000A6CC4"/>
    <w:rsid w:val="000A6CEF"/>
    <w:rsid w:val="000A6ED2"/>
    <w:rsid w:val="000A70C6"/>
    <w:rsid w:val="000A7224"/>
    <w:rsid w:val="000A7246"/>
    <w:rsid w:val="000A72DD"/>
    <w:rsid w:val="000A7517"/>
    <w:rsid w:val="000A76DE"/>
    <w:rsid w:val="000A791C"/>
    <w:rsid w:val="000A7AFA"/>
    <w:rsid w:val="000A7DA7"/>
    <w:rsid w:val="000A7DEA"/>
    <w:rsid w:val="000B035B"/>
    <w:rsid w:val="000B03C6"/>
    <w:rsid w:val="000B0439"/>
    <w:rsid w:val="000B0657"/>
    <w:rsid w:val="000B0B5A"/>
    <w:rsid w:val="000B0B60"/>
    <w:rsid w:val="000B0D8C"/>
    <w:rsid w:val="000B147C"/>
    <w:rsid w:val="000B15BD"/>
    <w:rsid w:val="000B16C4"/>
    <w:rsid w:val="000B176E"/>
    <w:rsid w:val="000B186F"/>
    <w:rsid w:val="000B1937"/>
    <w:rsid w:val="000B1CFE"/>
    <w:rsid w:val="000B1E14"/>
    <w:rsid w:val="000B1E6F"/>
    <w:rsid w:val="000B2195"/>
    <w:rsid w:val="000B21B0"/>
    <w:rsid w:val="000B2282"/>
    <w:rsid w:val="000B23D6"/>
    <w:rsid w:val="000B2743"/>
    <w:rsid w:val="000B2799"/>
    <w:rsid w:val="000B2892"/>
    <w:rsid w:val="000B2996"/>
    <w:rsid w:val="000B2B9E"/>
    <w:rsid w:val="000B2CC9"/>
    <w:rsid w:val="000B2D74"/>
    <w:rsid w:val="000B32A4"/>
    <w:rsid w:val="000B33EF"/>
    <w:rsid w:val="000B36EA"/>
    <w:rsid w:val="000B38E1"/>
    <w:rsid w:val="000B3CC2"/>
    <w:rsid w:val="000B4183"/>
    <w:rsid w:val="000B41DB"/>
    <w:rsid w:val="000B41EA"/>
    <w:rsid w:val="000B429C"/>
    <w:rsid w:val="000B43B8"/>
    <w:rsid w:val="000B4867"/>
    <w:rsid w:val="000B4AD0"/>
    <w:rsid w:val="000B4B2B"/>
    <w:rsid w:val="000B4F1D"/>
    <w:rsid w:val="000B50D6"/>
    <w:rsid w:val="000B524E"/>
    <w:rsid w:val="000B5765"/>
    <w:rsid w:val="000B595E"/>
    <w:rsid w:val="000B5C96"/>
    <w:rsid w:val="000B5EA7"/>
    <w:rsid w:val="000B609C"/>
    <w:rsid w:val="000B662E"/>
    <w:rsid w:val="000B671F"/>
    <w:rsid w:val="000B6741"/>
    <w:rsid w:val="000B6781"/>
    <w:rsid w:val="000B67D8"/>
    <w:rsid w:val="000B6F74"/>
    <w:rsid w:val="000B703A"/>
    <w:rsid w:val="000B7327"/>
    <w:rsid w:val="000B76D4"/>
    <w:rsid w:val="000B770F"/>
    <w:rsid w:val="000B773F"/>
    <w:rsid w:val="000B7782"/>
    <w:rsid w:val="000B79B6"/>
    <w:rsid w:val="000B7C9E"/>
    <w:rsid w:val="000C073D"/>
    <w:rsid w:val="000C0818"/>
    <w:rsid w:val="000C0E1C"/>
    <w:rsid w:val="000C0EC7"/>
    <w:rsid w:val="000C0F3F"/>
    <w:rsid w:val="000C1131"/>
    <w:rsid w:val="000C1220"/>
    <w:rsid w:val="000C13E6"/>
    <w:rsid w:val="000C1422"/>
    <w:rsid w:val="000C14DA"/>
    <w:rsid w:val="000C1572"/>
    <w:rsid w:val="000C15B6"/>
    <w:rsid w:val="000C15BC"/>
    <w:rsid w:val="000C15DB"/>
    <w:rsid w:val="000C1C42"/>
    <w:rsid w:val="000C21D0"/>
    <w:rsid w:val="000C223E"/>
    <w:rsid w:val="000C22F3"/>
    <w:rsid w:val="000C237E"/>
    <w:rsid w:val="000C241E"/>
    <w:rsid w:val="000C2474"/>
    <w:rsid w:val="000C2626"/>
    <w:rsid w:val="000C2715"/>
    <w:rsid w:val="000C2844"/>
    <w:rsid w:val="000C2AD6"/>
    <w:rsid w:val="000C2B20"/>
    <w:rsid w:val="000C2BA8"/>
    <w:rsid w:val="000C2C00"/>
    <w:rsid w:val="000C2C7E"/>
    <w:rsid w:val="000C2DA0"/>
    <w:rsid w:val="000C308A"/>
    <w:rsid w:val="000C34E0"/>
    <w:rsid w:val="000C3813"/>
    <w:rsid w:val="000C3C1C"/>
    <w:rsid w:val="000C3C60"/>
    <w:rsid w:val="000C430F"/>
    <w:rsid w:val="000C4463"/>
    <w:rsid w:val="000C4585"/>
    <w:rsid w:val="000C458E"/>
    <w:rsid w:val="000C479F"/>
    <w:rsid w:val="000C4A23"/>
    <w:rsid w:val="000C4D75"/>
    <w:rsid w:val="000C4D92"/>
    <w:rsid w:val="000C4F92"/>
    <w:rsid w:val="000C5081"/>
    <w:rsid w:val="000C5457"/>
    <w:rsid w:val="000C54D8"/>
    <w:rsid w:val="000C561B"/>
    <w:rsid w:val="000C5627"/>
    <w:rsid w:val="000C58B6"/>
    <w:rsid w:val="000C592E"/>
    <w:rsid w:val="000C5991"/>
    <w:rsid w:val="000C5B6C"/>
    <w:rsid w:val="000C5DFE"/>
    <w:rsid w:val="000C5E1F"/>
    <w:rsid w:val="000C60CA"/>
    <w:rsid w:val="000C6153"/>
    <w:rsid w:val="000C6305"/>
    <w:rsid w:val="000C640F"/>
    <w:rsid w:val="000C6537"/>
    <w:rsid w:val="000C665D"/>
    <w:rsid w:val="000C6A2C"/>
    <w:rsid w:val="000C6B41"/>
    <w:rsid w:val="000C6C29"/>
    <w:rsid w:val="000C6D52"/>
    <w:rsid w:val="000C7343"/>
    <w:rsid w:val="000C7373"/>
    <w:rsid w:val="000C744F"/>
    <w:rsid w:val="000C7605"/>
    <w:rsid w:val="000C7848"/>
    <w:rsid w:val="000C7AE7"/>
    <w:rsid w:val="000C7F53"/>
    <w:rsid w:val="000D00C3"/>
    <w:rsid w:val="000D07A5"/>
    <w:rsid w:val="000D0AE3"/>
    <w:rsid w:val="000D0B55"/>
    <w:rsid w:val="000D0C02"/>
    <w:rsid w:val="000D0DAC"/>
    <w:rsid w:val="000D0F6F"/>
    <w:rsid w:val="000D1222"/>
    <w:rsid w:val="000D146F"/>
    <w:rsid w:val="000D170A"/>
    <w:rsid w:val="000D183B"/>
    <w:rsid w:val="000D19C8"/>
    <w:rsid w:val="000D1B58"/>
    <w:rsid w:val="000D1BDB"/>
    <w:rsid w:val="000D1C96"/>
    <w:rsid w:val="000D1CAD"/>
    <w:rsid w:val="000D1E08"/>
    <w:rsid w:val="000D201D"/>
    <w:rsid w:val="000D22AE"/>
    <w:rsid w:val="000D237B"/>
    <w:rsid w:val="000D2422"/>
    <w:rsid w:val="000D24C0"/>
    <w:rsid w:val="000D2633"/>
    <w:rsid w:val="000D2795"/>
    <w:rsid w:val="000D2E81"/>
    <w:rsid w:val="000D2F48"/>
    <w:rsid w:val="000D2FA4"/>
    <w:rsid w:val="000D3005"/>
    <w:rsid w:val="000D30FA"/>
    <w:rsid w:val="000D3374"/>
    <w:rsid w:val="000D3497"/>
    <w:rsid w:val="000D3614"/>
    <w:rsid w:val="000D368C"/>
    <w:rsid w:val="000D387C"/>
    <w:rsid w:val="000D3D3F"/>
    <w:rsid w:val="000D3D80"/>
    <w:rsid w:val="000D4086"/>
    <w:rsid w:val="000D45DC"/>
    <w:rsid w:val="000D4783"/>
    <w:rsid w:val="000D4880"/>
    <w:rsid w:val="000D4B2C"/>
    <w:rsid w:val="000D4CA3"/>
    <w:rsid w:val="000D5058"/>
    <w:rsid w:val="000D530A"/>
    <w:rsid w:val="000D5714"/>
    <w:rsid w:val="000D5D95"/>
    <w:rsid w:val="000D5E03"/>
    <w:rsid w:val="000D5E2C"/>
    <w:rsid w:val="000D5E47"/>
    <w:rsid w:val="000D5E83"/>
    <w:rsid w:val="000D5E94"/>
    <w:rsid w:val="000D63DC"/>
    <w:rsid w:val="000D643D"/>
    <w:rsid w:val="000D6566"/>
    <w:rsid w:val="000D66E3"/>
    <w:rsid w:val="000D69C9"/>
    <w:rsid w:val="000D6BD8"/>
    <w:rsid w:val="000D6C24"/>
    <w:rsid w:val="000D6FA9"/>
    <w:rsid w:val="000D6FCF"/>
    <w:rsid w:val="000D6FF4"/>
    <w:rsid w:val="000D7223"/>
    <w:rsid w:val="000D7247"/>
    <w:rsid w:val="000D7385"/>
    <w:rsid w:val="000D78A6"/>
    <w:rsid w:val="000D7B1E"/>
    <w:rsid w:val="000D7F2C"/>
    <w:rsid w:val="000D7F66"/>
    <w:rsid w:val="000D7F6C"/>
    <w:rsid w:val="000E02CB"/>
    <w:rsid w:val="000E032C"/>
    <w:rsid w:val="000E0686"/>
    <w:rsid w:val="000E072E"/>
    <w:rsid w:val="000E081D"/>
    <w:rsid w:val="000E082E"/>
    <w:rsid w:val="000E0B3D"/>
    <w:rsid w:val="000E0B50"/>
    <w:rsid w:val="000E10D8"/>
    <w:rsid w:val="000E1185"/>
    <w:rsid w:val="000E11AD"/>
    <w:rsid w:val="000E167D"/>
    <w:rsid w:val="000E183C"/>
    <w:rsid w:val="000E1BA9"/>
    <w:rsid w:val="000E1D6F"/>
    <w:rsid w:val="000E1DD9"/>
    <w:rsid w:val="000E1FBD"/>
    <w:rsid w:val="000E2177"/>
    <w:rsid w:val="000E25C6"/>
    <w:rsid w:val="000E2B48"/>
    <w:rsid w:val="000E2BA3"/>
    <w:rsid w:val="000E32AE"/>
    <w:rsid w:val="000E3443"/>
    <w:rsid w:val="000E34A5"/>
    <w:rsid w:val="000E358E"/>
    <w:rsid w:val="000E35B0"/>
    <w:rsid w:val="000E3DFE"/>
    <w:rsid w:val="000E3E57"/>
    <w:rsid w:val="000E3F13"/>
    <w:rsid w:val="000E423C"/>
    <w:rsid w:val="000E44C0"/>
    <w:rsid w:val="000E4617"/>
    <w:rsid w:val="000E48B1"/>
    <w:rsid w:val="000E48F8"/>
    <w:rsid w:val="000E4A03"/>
    <w:rsid w:val="000E4DBC"/>
    <w:rsid w:val="000E4E4D"/>
    <w:rsid w:val="000E4F61"/>
    <w:rsid w:val="000E5220"/>
    <w:rsid w:val="000E5260"/>
    <w:rsid w:val="000E52E8"/>
    <w:rsid w:val="000E5529"/>
    <w:rsid w:val="000E59F0"/>
    <w:rsid w:val="000E5A62"/>
    <w:rsid w:val="000E5BF0"/>
    <w:rsid w:val="000E5D23"/>
    <w:rsid w:val="000E61D4"/>
    <w:rsid w:val="000E6207"/>
    <w:rsid w:val="000E63EA"/>
    <w:rsid w:val="000E6DF8"/>
    <w:rsid w:val="000E6E56"/>
    <w:rsid w:val="000E6E66"/>
    <w:rsid w:val="000E6E79"/>
    <w:rsid w:val="000E6EDA"/>
    <w:rsid w:val="000E7012"/>
    <w:rsid w:val="000E72A3"/>
    <w:rsid w:val="000E7505"/>
    <w:rsid w:val="000E7A4B"/>
    <w:rsid w:val="000E7BF6"/>
    <w:rsid w:val="000E7C58"/>
    <w:rsid w:val="000F003F"/>
    <w:rsid w:val="000F0554"/>
    <w:rsid w:val="000F0936"/>
    <w:rsid w:val="000F0B76"/>
    <w:rsid w:val="000F0BFF"/>
    <w:rsid w:val="000F0C93"/>
    <w:rsid w:val="000F0F30"/>
    <w:rsid w:val="000F112E"/>
    <w:rsid w:val="000F11F0"/>
    <w:rsid w:val="000F12AF"/>
    <w:rsid w:val="000F142B"/>
    <w:rsid w:val="000F1F42"/>
    <w:rsid w:val="000F2117"/>
    <w:rsid w:val="000F213C"/>
    <w:rsid w:val="000F2315"/>
    <w:rsid w:val="000F2530"/>
    <w:rsid w:val="000F2713"/>
    <w:rsid w:val="000F274B"/>
    <w:rsid w:val="000F2785"/>
    <w:rsid w:val="000F2EBD"/>
    <w:rsid w:val="000F31E5"/>
    <w:rsid w:val="000F32BD"/>
    <w:rsid w:val="000F3311"/>
    <w:rsid w:val="000F33E2"/>
    <w:rsid w:val="000F3454"/>
    <w:rsid w:val="000F3528"/>
    <w:rsid w:val="000F3587"/>
    <w:rsid w:val="000F3683"/>
    <w:rsid w:val="000F3765"/>
    <w:rsid w:val="000F388F"/>
    <w:rsid w:val="000F39B8"/>
    <w:rsid w:val="000F3A6B"/>
    <w:rsid w:val="000F3BB4"/>
    <w:rsid w:val="000F3E2A"/>
    <w:rsid w:val="000F3E7C"/>
    <w:rsid w:val="000F3EA4"/>
    <w:rsid w:val="000F4006"/>
    <w:rsid w:val="000F40B0"/>
    <w:rsid w:val="000F47AC"/>
    <w:rsid w:val="000F4885"/>
    <w:rsid w:val="000F4CEE"/>
    <w:rsid w:val="000F4CFC"/>
    <w:rsid w:val="000F5022"/>
    <w:rsid w:val="000F513D"/>
    <w:rsid w:val="000F51F2"/>
    <w:rsid w:val="000F5BE5"/>
    <w:rsid w:val="000F5CEB"/>
    <w:rsid w:val="000F60F5"/>
    <w:rsid w:val="000F61F8"/>
    <w:rsid w:val="000F6705"/>
    <w:rsid w:val="000F6BC3"/>
    <w:rsid w:val="000F6D2D"/>
    <w:rsid w:val="000F6EBE"/>
    <w:rsid w:val="000F710E"/>
    <w:rsid w:val="000F77DD"/>
    <w:rsid w:val="000F7973"/>
    <w:rsid w:val="000F7CAE"/>
    <w:rsid w:val="000F7D4E"/>
    <w:rsid w:val="000F7DD9"/>
    <w:rsid w:val="000F7DE3"/>
    <w:rsid w:val="000F7F58"/>
    <w:rsid w:val="000F7F63"/>
    <w:rsid w:val="001000AE"/>
    <w:rsid w:val="001001DC"/>
    <w:rsid w:val="001003E5"/>
    <w:rsid w:val="001005B6"/>
    <w:rsid w:val="001005D6"/>
    <w:rsid w:val="0010069A"/>
    <w:rsid w:val="001006C4"/>
    <w:rsid w:val="001008FB"/>
    <w:rsid w:val="00100993"/>
    <w:rsid w:val="00100AD0"/>
    <w:rsid w:val="00100B47"/>
    <w:rsid w:val="00100E12"/>
    <w:rsid w:val="00100EFC"/>
    <w:rsid w:val="00101186"/>
    <w:rsid w:val="00101559"/>
    <w:rsid w:val="00101992"/>
    <w:rsid w:val="001019BB"/>
    <w:rsid w:val="00101B16"/>
    <w:rsid w:val="001024B6"/>
    <w:rsid w:val="001025A9"/>
    <w:rsid w:val="0010287C"/>
    <w:rsid w:val="00102AFC"/>
    <w:rsid w:val="00102C83"/>
    <w:rsid w:val="00102D32"/>
    <w:rsid w:val="00102E4A"/>
    <w:rsid w:val="00102F3C"/>
    <w:rsid w:val="00103660"/>
    <w:rsid w:val="0010374A"/>
    <w:rsid w:val="00103894"/>
    <w:rsid w:val="00103947"/>
    <w:rsid w:val="00103A87"/>
    <w:rsid w:val="00103B54"/>
    <w:rsid w:val="00103B7B"/>
    <w:rsid w:val="00103C12"/>
    <w:rsid w:val="00103CCE"/>
    <w:rsid w:val="00103FC8"/>
    <w:rsid w:val="00104013"/>
    <w:rsid w:val="001041AA"/>
    <w:rsid w:val="0010436D"/>
    <w:rsid w:val="0010463E"/>
    <w:rsid w:val="0010473A"/>
    <w:rsid w:val="001047FB"/>
    <w:rsid w:val="00104AD6"/>
    <w:rsid w:val="00104B0C"/>
    <w:rsid w:val="00104C6E"/>
    <w:rsid w:val="00104E19"/>
    <w:rsid w:val="00105215"/>
    <w:rsid w:val="00105267"/>
    <w:rsid w:val="00105494"/>
    <w:rsid w:val="0010556B"/>
    <w:rsid w:val="00105571"/>
    <w:rsid w:val="001057AC"/>
    <w:rsid w:val="00105812"/>
    <w:rsid w:val="001058D1"/>
    <w:rsid w:val="001058DC"/>
    <w:rsid w:val="001058FE"/>
    <w:rsid w:val="00105985"/>
    <w:rsid w:val="00105A56"/>
    <w:rsid w:val="00105D16"/>
    <w:rsid w:val="00105FD0"/>
    <w:rsid w:val="00106BF2"/>
    <w:rsid w:val="00106F62"/>
    <w:rsid w:val="00106FE1"/>
    <w:rsid w:val="0010710F"/>
    <w:rsid w:val="0010733F"/>
    <w:rsid w:val="001074A1"/>
    <w:rsid w:val="0010750A"/>
    <w:rsid w:val="00107853"/>
    <w:rsid w:val="00107ABE"/>
    <w:rsid w:val="00107D20"/>
    <w:rsid w:val="00107EFD"/>
    <w:rsid w:val="001103E2"/>
    <w:rsid w:val="00110468"/>
    <w:rsid w:val="001104C2"/>
    <w:rsid w:val="0011069D"/>
    <w:rsid w:val="00110759"/>
    <w:rsid w:val="00110C8D"/>
    <w:rsid w:val="00110EE0"/>
    <w:rsid w:val="00110FBD"/>
    <w:rsid w:val="0011100C"/>
    <w:rsid w:val="0011122B"/>
    <w:rsid w:val="0011127F"/>
    <w:rsid w:val="00111293"/>
    <w:rsid w:val="00111374"/>
    <w:rsid w:val="001114E5"/>
    <w:rsid w:val="00111515"/>
    <w:rsid w:val="00111777"/>
    <w:rsid w:val="00111A26"/>
    <w:rsid w:val="00111AB4"/>
    <w:rsid w:val="00111B7F"/>
    <w:rsid w:val="00111D2A"/>
    <w:rsid w:val="00111D2C"/>
    <w:rsid w:val="001121C4"/>
    <w:rsid w:val="00112232"/>
    <w:rsid w:val="00112380"/>
    <w:rsid w:val="00112794"/>
    <w:rsid w:val="00112865"/>
    <w:rsid w:val="00112961"/>
    <w:rsid w:val="00112D86"/>
    <w:rsid w:val="00112E53"/>
    <w:rsid w:val="00112E81"/>
    <w:rsid w:val="00112F08"/>
    <w:rsid w:val="0011310B"/>
    <w:rsid w:val="001134BB"/>
    <w:rsid w:val="00113593"/>
    <w:rsid w:val="00113A60"/>
    <w:rsid w:val="00113A6E"/>
    <w:rsid w:val="00113AD3"/>
    <w:rsid w:val="00113AEC"/>
    <w:rsid w:val="00113B1E"/>
    <w:rsid w:val="00113C5D"/>
    <w:rsid w:val="00113D0D"/>
    <w:rsid w:val="00113F8A"/>
    <w:rsid w:val="00114469"/>
    <w:rsid w:val="00114692"/>
    <w:rsid w:val="00114E59"/>
    <w:rsid w:val="0011508B"/>
    <w:rsid w:val="001150EF"/>
    <w:rsid w:val="001151D8"/>
    <w:rsid w:val="00115290"/>
    <w:rsid w:val="0011548B"/>
    <w:rsid w:val="0011564E"/>
    <w:rsid w:val="00115A96"/>
    <w:rsid w:val="001161C6"/>
    <w:rsid w:val="0011624A"/>
    <w:rsid w:val="0011665E"/>
    <w:rsid w:val="0011666F"/>
    <w:rsid w:val="001169F7"/>
    <w:rsid w:val="00116A0D"/>
    <w:rsid w:val="00116B17"/>
    <w:rsid w:val="00116E48"/>
    <w:rsid w:val="00116E9D"/>
    <w:rsid w:val="00116F14"/>
    <w:rsid w:val="0011711C"/>
    <w:rsid w:val="001171F6"/>
    <w:rsid w:val="001173A4"/>
    <w:rsid w:val="0011755A"/>
    <w:rsid w:val="001175AC"/>
    <w:rsid w:val="001175F0"/>
    <w:rsid w:val="00117667"/>
    <w:rsid w:val="00117903"/>
    <w:rsid w:val="001179B5"/>
    <w:rsid w:val="001202F5"/>
    <w:rsid w:val="001203B2"/>
    <w:rsid w:val="001204A9"/>
    <w:rsid w:val="0012058A"/>
    <w:rsid w:val="00120719"/>
    <w:rsid w:val="00120A23"/>
    <w:rsid w:val="0012126B"/>
    <w:rsid w:val="001212F6"/>
    <w:rsid w:val="0012143F"/>
    <w:rsid w:val="00121551"/>
    <w:rsid w:val="0012174D"/>
    <w:rsid w:val="00121A58"/>
    <w:rsid w:val="00121BAF"/>
    <w:rsid w:val="00121D40"/>
    <w:rsid w:val="00121D62"/>
    <w:rsid w:val="001229A5"/>
    <w:rsid w:val="00122CB3"/>
    <w:rsid w:val="00122EDB"/>
    <w:rsid w:val="00123302"/>
    <w:rsid w:val="00123454"/>
    <w:rsid w:val="001235E5"/>
    <w:rsid w:val="00123865"/>
    <w:rsid w:val="0012391C"/>
    <w:rsid w:val="00123C37"/>
    <w:rsid w:val="00123E5A"/>
    <w:rsid w:val="0012409E"/>
    <w:rsid w:val="0012462E"/>
    <w:rsid w:val="001248BC"/>
    <w:rsid w:val="001252D3"/>
    <w:rsid w:val="001254AF"/>
    <w:rsid w:val="00125A92"/>
    <w:rsid w:val="00125AB9"/>
    <w:rsid w:val="00125B2C"/>
    <w:rsid w:val="00125B35"/>
    <w:rsid w:val="00125BEF"/>
    <w:rsid w:val="00125D0C"/>
    <w:rsid w:val="00126160"/>
    <w:rsid w:val="001267D4"/>
    <w:rsid w:val="001267FA"/>
    <w:rsid w:val="00126A91"/>
    <w:rsid w:val="00126AC3"/>
    <w:rsid w:val="00126D4B"/>
    <w:rsid w:val="00126E66"/>
    <w:rsid w:val="00126F46"/>
    <w:rsid w:val="001270EC"/>
    <w:rsid w:val="00127104"/>
    <w:rsid w:val="00127210"/>
    <w:rsid w:val="0012755F"/>
    <w:rsid w:val="00127AF3"/>
    <w:rsid w:val="00127D88"/>
    <w:rsid w:val="00127E78"/>
    <w:rsid w:val="00130202"/>
    <w:rsid w:val="001302CF"/>
    <w:rsid w:val="001305A7"/>
    <w:rsid w:val="00130679"/>
    <w:rsid w:val="00130A22"/>
    <w:rsid w:val="00130B3E"/>
    <w:rsid w:val="00130BC2"/>
    <w:rsid w:val="00130D42"/>
    <w:rsid w:val="00130DBE"/>
    <w:rsid w:val="00131585"/>
    <w:rsid w:val="001319C8"/>
    <w:rsid w:val="00131A14"/>
    <w:rsid w:val="00131A4E"/>
    <w:rsid w:val="00131A6D"/>
    <w:rsid w:val="00131B71"/>
    <w:rsid w:val="00131DED"/>
    <w:rsid w:val="00132751"/>
    <w:rsid w:val="001327BB"/>
    <w:rsid w:val="00132980"/>
    <w:rsid w:val="00132C27"/>
    <w:rsid w:val="00132CF1"/>
    <w:rsid w:val="00132DB1"/>
    <w:rsid w:val="00133346"/>
    <w:rsid w:val="00133573"/>
    <w:rsid w:val="001335CD"/>
    <w:rsid w:val="00133707"/>
    <w:rsid w:val="00133DE9"/>
    <w:rsid w:val="00133F2B"/>
    <w:rsid w:val="00134121"/>
    <w:rsid w:val="001342AA"/>
    <w:rsid w:val="00134426"/>
    <w:rsid w:val="00135198"/>
    <w:rsid w:val="0013524D"/>
    <w:rsid w:val="00135315"/>
    <w:rsid w:val="0013560A"/>
    <w:rsid w:val="00135737"/>
    <w:rsid w:val="00135B98"/>
    <w:rsid w:val="00135BD4"/>
    <w:rsid w:val="00135D0C"/>
    <w:rsid w:val="00135D21"/>
    <w:rsid w:val="00135EFA"/>
    <w:rsid w:val="001361CB"/>
    <w:rsid w:val="0013639F"/>
    <w:rsid w:val="001365A1"/>
    <w:rsid w:val="001365D3"/>
    <w:rsid w:val="001365D9"/>
    <w:rsid w:val="00136BF5"/>
    <w:rsid w:val="00136DD7"/>
    <w:rsid w:val="00136DE2"/>
    <w:rsid w:val="00136F27"/>
    <w:rsid w:val="001370CC"/>
    <w:rsid w:val="0013730C"/>
    <w:rsid w:val="0013759A"/>
    <w:rsid w:val="001377CF"/>
    <w:rsid w:val="00137AA8"/>
    <w:rsid w:val="00137C11"/>
    <w:rsid w:val="001401E0"/>
    <w:rsid w:val="0014049B"/>
    <w:rsid w:val="001405D2"/>
    <w:rsid w:val="00140641"/>
    <w:rsid w:val="001406B4"/>
    <w:rsid w:val="00140706"/>
    <w:rsid w:val="00140C4C"/>
    <w:rsid w:val="00140E2C"/>
    <w:rsid w:val="001410F4"/>
    <w:rsid w:val="0014117F"/>
    <w:rsid w:val="001411C9"/>
    <w:rsid w:val="00141341"/>
    <w:rsid w:val="00141371"/>
    <w:rsid w:val="001414A2"/>
    <w:rsid w:val="001416E0"/>
    <w:rsid w:val="00141738"/>
    <w:rsid w:val="001417EB"/>
    <w:rsid w:val="0014182B"/>
    <w:rsid w:val="00141A57"/>
    <w:rsid w:val="00141B15"/>
    <w:rsid w:val="00141B38"/>
    <w:rsid w:val="00141B9A"/>
    <w:rsid w:val="00142035"/>
    <w:rsid w:val="001428D8"/>
    <w:rsid w:val="00142B39"/>
    <w:rsid w:val="00142C90"/>
    <w:rsid w:val="001432F4"/>
    <w:rsid w:val="00143643"/>
    <w:rsid w:val="001436B1"/>
    <w:rsid w:val="00143D1D"/>
    <w:rsid w:val="00143DA7"/>
    <w:rsid w:val="00143F0C"/>
    <w:rsid w:val="00144487"/>
    <w:rsid w:val="001445B6"/>
    <w:rsid w:val="001445EE"/>
    <w:rsid w:val="00144EBD"/>
    <w:rsid w:val="001451EB"/>
    <w:rsid w:val="001453F4"/>
    <w:rsid w:val="001458E4"/>
    <w:rsid w:val="00145A90"/>
    <w:rsid w:val="00145B0C"/>
    <w:rsid w:val="00145C3F"/>
    <w:rsid w:val="00145D54"/>
    <w:rsid w:val="0014632B"/>
    <w:rsid w:val="0014637A"/>
    <w:rsid w:val="001463F0"/>
    <w:rsid w:val="00146509"/>
    <w:rsid w:val="0014651F"/>
    <w:rsid w:val="00146793"/>
    <w:rsid w:val="001467A6"/>
    <w:rsid w:val="00146FD6"/>
    <w:rsid w:val="00147112"/>
    <w:rsid w:val="001471AD"/>
    <w:rsid w:val="001474B8"/>
    <w:rsid w:val="00147667"/>
    <w:rsid w:val="0014772D"/>
    <w:rsid w:val="00147B91"/>
    <w:rsid w:val="00147CA0"/>
    <w:rsid w:val="00147D2A"/>
    <w:rsid w:val="00150120"/>
    <w:rsid w:val="00150411"/>
    <w:rsid w:val="0015041E"/>
    <w:rsid w:val="001504E4"/>
    <w:rsid w:val="00150584"/>
    <w:rsid w:val="00150587"/>
    <w:rsid w:val="00150ADD"/>
    <w:rsid w:val="00150BC3"/>
    <w:rsid w:val="00150CB4"/>
    <w:rsid w:val="00151102"/>
    <w:rsid w:val="00151361"/>
    <w:rsid w:val="00151532"/>
    <w:rsid w:val="001518DF"/>
    <w:rsid w:val="001519D2"/>
    <w:rsid w:val="00151DDA"/>
    <w:rsid w:val="00151E3A"/>
    <w:rsid w:val="00151EB8"/>
    <w:rsid w:val="00151FDF"/>
    <w:rsid w:val="00152134"/>
    <w:rsid w:val="001521A9"/>
    <w:rsid w:val="0015224B"/>
    <w:rsid w:val="0015228A"/>
    <w:rsid w:val="00152298"/>
    <w:rsid w:val="0015237F"/>
    <w:rsid w:val="00152467"/>
    <w:rsid w:val="0015248B"/>
    <w:rsid w:val="001525C0"/>
    <w:rsid w:val="001526EF"/>
    <w:rsid w:val="00152871"/>
    <w:rsid w:val="0015292E"/>
    <w:rsid w:val="00152A14"/>
    <w:rsid w:val="00152A41"/>
    <w:rsid w:val="00152B1A"/>
    <w:rsid w:val="00152C1B"/>
    <w:rsid w:val="00152EED"/>
    <w:rsid w:val="00153201"/>
    <w:rsid w:val="0015361E"/>
    <w:rsid w:val="00153803"/>
    <w:rsid w:val="00153855"/>
    <w:rsid w:val="00153961"/>
    <w:rsid w:val="00153966"/>
    <w:rsid w:val="00153A5D"/>
    <w:rsid w:val="00153E0B"/>
    <w:rsid w:val="00153F79"/>
    <w:rsid w:val="00154119"/>
    <w:rsid w:val="001543C5"/>
    <w:rsid w:val="00154F4E"/>
    <w:rsid w:val="00154FC7"/>
    <w:rsid w:val="0015510E"/>
    <w:rsid w:val="0015524D"/>
    <w:rsid w:val="00155383"/>
    <w:rsid w:val="00155661"/>
    <w:rsid w:val="00155681"/>
    <w:rsid w:val="0015586E"/>
    <w:rsid w:val="00155C31"/>
    <w:rsid w:val="00155FB9"/>
    <w:rsid w:val="00156131"/>
    <w:rsid w:val="0015632B"/>
    <w:rsid w:val="001563D0"/>
    <w:rsid w:val="00156413"/>
    <w:rsid w:val="00156501"/>
    <w:rsid w:val="00156517"/>
    <w:rsid w:val="00156902"/>
    <w:rsid w:val="0015691C"/>
    <w:rsid w:val="00156AD2"/>
    <w:rsid w:val="00156F3C"/>
    <w:rsid w:val="00156FC4"/>
    <w:rsid w:val="001571AD"/>
    <w:rsid w:val="00157751"/>
    <w:rsid w:val="00157D0F"/>
    <w:rsid w:val="00157DE3"/>
    <w:rsid w:val="00157F5D"/>
    <w:rsid w:val="00160144"/>
    <w:rsid w:val="001601D6"/>
    <w:rsid w:val="001604E6"/>
    <w:rsid w:val="00160679"/>
    <w:rsid w:val="00160834"/>
    <w:rsid w:val="00160A34"/>
    <w:rsid w:val="00160DFE"/>
    <w:rsid w:val="0016169E"/>
    <w:rsid w:val="0016187F"/>
    <w:rsid w:val="001618AE"/>
    <w:rsid w:val="00161BC1"/>
    <w:rsid w:val="00161C1F"/>
    <w:rsid w:val="00161DB2"/>
    <w:rsid w:val="00161ED5"/>
    <w:rsid w:val="00162AB8"/>
    <w:rsid w:val="00162D16"/>
    <w:rsid w:val="0016302A"/>
    <w:rsid w:val="00163134"/>
    <w:rsid w:val="00163238"/>
    <w:rsid w:val="0016395B"/>
    <w:rsid w:val="00163C24"/>
    <w:rsid w:val="00163D16"/>
    <w:rsid w:val="00163FD7"/>
    <w:rsid w:val="001641EE"/>
    <w:rsid w:val="0016436A"/>
    <w:rsid w:val="0016436C"/>
    <w:rsid w:val="00164389"/>
    <w:rsid w:val="00164415"/>
    <w:rsid w:val="001644A8"/>
    <w:rsid w:val="00164763"/>
    <w:rsid w:val="001649D5"/>
    <w:rsid w:val="00164ABA"/>
    <w:rsid w:val="00164CEC"/>
    <w:rsid w:val="001650BE"/>
    <w:rsid w:val="0016511A"/>
    <w:rsid w:val="00165505"/>
    <w:rsid w:val="00165B25"/>
    <w:rsid w:val="00165E2B"/>
    <w:rsid w:val="00165E2F"/>
    <w:rsid w:val="0016621D"/>
    <w:rsid w:val="001662BC"/>
    <w:rsid w:val="00166476"/>
    <w:rsid w:val="00166711"/>
    <w:rsid w:val="001667D3"/>
    <w:rsid w:val="00166AAF"/>
    <w:rsid w:val="00166D64"/>
    <w:rsid w:val="00166EAE"/>
    <w:rsid w:val="001672B5"/>
    <w:rsid w:val="001673EF"/>
    <w:rsid w:val="001675D0"/>
    <w:rsid w:val="00167646"/>
    <w:rsid w:val="00167827"/>
    <w:rsid w:val="001678AC"/>
    <w:rsid w:val="00167B9B"/>
    <w:rsid w:val="00167BD2"/>
    <w:rsid w:val="00167D8C"/>
    <w:rsid w:val="001701C8"/>
    <w:rsid w:val="001704E4"/>
    <w:rsid w:val="00170502"/>
    <w:rsid w:val="0017054A"/>
    <w:rsid w:val="00170596"/>
    <w:rsid w:val="001705B7"/>
    <w:rsid w:val="0017082A"/>
    <w:rsid w:val="001708AA"/>
    <w:rsid w:val="00170BFC"/>
    <w:rsid w:val="00171195"/>
    <w:rsid w:val="0017142D"/>
    <w:rsid w:val="00171BE5"/>
    <w:rsid w:val="00171F95"/>
    <w:rsid w:val="0017205A"/>
    <w:rsid w:val="00172176"/>
    <w:rsid w:val="001724A3"/>
    <w:rsid w:val="00172604"/>
    <w:rsid w:val="00172822"/>
    <w:rsid w:val="00172EA5"/>
    <w:rsid w:val="00172FF9"/>
    <w:rsid w:val="0017307D"/>
    <w:rsid w:val="00173146"/>
    <w:rsid w:val="0017325F"/>
    <w:rsid w:val="001737EA"/>
    <w:rsid w:val="00173AD4"/>
    <w:rsid w:val="00173C13"/>
    <w:rsid w:val="00173C93"/>
    <w:rsid w:val="001742AA"/>
    <w:rsid w:val="00174334"/>
    <w:rsid w:val="001743F7"/>
    <w:rsid w:val="001745FB"/>
    <w:rsid w:val="00174775"/>
    <w:rsid w:val="001748E7"/>
    <w:rsid w:val="00174926"/>
    <w:rsid w:val="001749FE"/>
    <w:rsid w:val="00174A5B"/>
    <w:rsid w:val="00174B1E"/>
    <w:rsid w:val="00174CCE"/>
    <w:rsid w:val="00174DC4"/>
    <w:rsid w:val="00174E08"/>
    <w:rsid w:val="0017527C"/>
    <w:rsid w:val="00175326"/>
    <w:rsid w:val="00175A3E"/>
    <w:rsid w:val="00175A83"/>
    <w:rsid w:val="00175BDC"/>
    <w:rsid w:val="00175C5C"/>
    <w:rsid w:val="001762E2"/>
    <w:rsid w:val="00176A8D"/>
    <w:rsid w:val="00176BB1"/>
    <w:rsid w:val="00176BE6"/>
    <w:rsid w:val="00176C36"/>
    <w:rsid w:val="00176CF5"/>
    <w:rsid w:val="00176D01"/>
    <w:rsid w:val="00176DA1"/>
    <w:rsid w:val="00176F5A"/>
    <w:rsid w:val="0017756E"/>
    <w:rsid w:val="00177597"/>
    <w:rsid w:val="001776C7"/>
    <w:rsid w:val="00177F3D"/>
    <w:rsid w:val="001801A9"/>
    <w:rsid w:val="001802D4"/>
    <w:rsid w:val="00180350"/>
    <w:rsid w:val="001803F7"/>
    <w:rsid w:val="00180556"/>
    <w:rsid w:val="001809E2"/>
    <w:rsid w:val="00180AC4"/>
    <w:rsid w:val="00180BA6"/>
    <w:rsid w:val="00180DA6"/>
    <w:rsid w:val="00180DE7"/>
    <w:rsid w:val="001815E5"/>
    <w:rsid w:val="00181888"/>
    <w:rsid w:val="00181CC5"/>
    <w:rsid w:val="00181D86"/>
    <w:rsid w:val="00182097"/>
    <w:rsid w:val="0018224B"/>
    <w:rsid w:val="001822C3"/>
    <w:rsid w:val="00182428"/>
    <w:rsid w:val="001824E8"/>
    <w:rsid w:val="0018250A"/>
    <w:rsid w:val="001825C2"/>
    <w:rsid w:val="001826D1"/>
    <w:rsid w:val="00182750"/>
    <w:rsid w:val="00182947"/>
    <w:rsid w:val="001829CB"/>
    <w:rsid w:val="001829D8"/>
    <w:rsid w:val="00182B7E"/>
    <w:rsid w:val="001830C8"/>
    <w:rsid w:val="00183374"/>
    <w:rsid w:val="001834C4"/>
    <w:rsid w:val="0018361E"/>
    <w:rsid w:val="0018369C"/>
    <w:rsid w:val="00183781"/>
    <w:rsid w:val="00183859"/>
    <w:rsid w:val="00183B85"/>
    <w:rsid w:val="00183CFE"/>
    <w:rsid w:val="00183E56"/>
    <w:rsid w:val="00183F30"/>
    <w:rsid w:val="00183FD4"/>
    <w:rsid w:val="00184058"/>
    <w:rsid w:val="00184200"/>
    <w:rsid w:val="00184292"/>
    <w:rsid w:val="0018444F"/>
    <w:rsid w:val="00184738"/>
    <w:rsid w:val="00184906"/>
    <w:rsid w:val="00184A68"/>
    <w:rsid w:val="00184AF7"/>
    <w:rsid w:val="00184BA7"/>
    <w:rsid w:val="00184C22"/>
    <w:rsid w:val="001851C2"/>
    <w:rsid w:val="001851FE"/>
    <w:rsid w:val="00185306"/>
    <w:rsid w:val="00185308"/>
    <w:rsid w:val="00185332"/>
    <w:rsid w:val="00185341"/>
    <w:rsid w:val="001854A8"/>
    <w:rsid w:val="00185844"/>
    <w:rsid w:val="0018594F"/>
    <w:rsid w:val="00185A74"/>
    <w:rsid w:val="00185B06"/>
    <w:rsid w:val="00185E2A"/>
    <w:rsid w:val="00186001"/>
    <w:rsid w:val="001862AD"/>
    <w:rsid w:val="001862BF"/>
    <w:rsid w:val="00186337"/>
    <w:rsid w:val="001865C6"/>
    <w:rsid w:val="00186631"/>
    <w:rsid w:val="001869AE"/>
    <w:rsid w:val="00186C48"/>
    <w:rsid w:val="00186D6C"/>
    <w:rsid w:val="00187457"/>
    <w:rsid w:val="00187482"/>
    <w:rsid w:val="001874AA"/>
    <w:rsid w:val="0018750D"/>
    <w:rsid w:val="0018774C"/>
    <w:rsid w:val="0018778E"/>
    <w:rsid w:val="00187993"/>
    <w:rsid w:val="001879A5"/>
    <w:rsid w:val="00187E8F"/>
    <w:rsid w:val="00187F7C"/>
    <w:rsid w:val="00187FA5"/>
    <w:rsid w:val="00187FAC"/>
    <w:rsid w:val="00190164"/>
    <w:rsid w:val="0019019B"/>
    <w:rsid w:val="00190486"/>
    <w:rsid w:val="0019058C"/>
    <w:rsid w:val="0019060F"/>
    <w:rsid w:val="0019069B"/>
    <w:rsid w:val="00190742"/>
    <w:rsid w:val="0019086B"/>
    <w:rsid w:val="001909ED"/>
    <w:rsid w:val="00190BE2"/>
    <w:rsid w:val="00190D48"/>
    <w:rsid w:val="00190D90"/>
    <w:rsid w:val="0019136A"/>
    <w:rsid w:val="0019153D"/>
    <w:rsid w:val="00191602"/>
    <w:rsid w:val="00191638"/>
    <w:rsid w:val="00191747"/>
    <w:rsid w:val="00191EC3"/>
    <w:rsid w:val="00192099"/>
    <w:rsid w:val="0019227F"/>
    <w:rsid w:val="00192498"/>
    <w:rsid w:val="001924E2"/>
    <w:rsid w:val="001924F0"/>
    <w:rsid w:val="0019260B"/>
    <w:rsid w:val="00192925"/>
    <w:rsid w:val="00192AC6"/>
    <w:rsid w:val="00192B4E"/>
    <w:rsid w:val="00192BB4"/>
    <w:rsid w:val="00192BF5"/>
    <w:rsid w:val="00192CCF"/>
    <w:rsid w:val="001934D6"/>
    <w:rsid w:val="0019382C"/>
    <w:rsid w:val="001938CA"/>
    <w:rsid w:val="00193B83"/>
    <w:rsid w:val="00193E31"/>
    <w:rsid w:val="00194053"/>
    <w:rsid w:val="0019463A"/>
    <w:rsid w:val="0019493F"/>
    <w:rsid w:val="00195208"/>
    <w:rsid w:val="0019566B"/>
    <w:rsid w:val="00195907"/>
    <w:rsid w:val="00195B7E"/>
    <w:rsid w:val="00195E06"/>
    <w:rsid w:val="00195FD2"/>
    <w:rsid w:val="00196275"/>
    <w:rsid w:val="001963D3"/>
    <w:rsid w:val="001963ED"/>
    <w:rsid w:val="0019650A"/>
    <w:rsid w:val="0019667D"/>
    <w:rsid w:val="001966C1"/>
    <w:rsid w:val="001967D4"/>
    <w:rsid w:val="00196A36"/>
    <w:rsid w:val="00196BA1"/>
    <w:rsid w:val="00196F77"/>
    <w:rsid w:val="0019721A"/>
    <w:rsid w:val="00197242"/>
    <w:rsid w:val="00197275"/>
    <w:rsid w:val="001973A7"/>
    <w:rsid w:val="00197415"/>
    <w:rsid w:val="00197588"/>
    <w:rsid w:val="00197A64"/>
    <w:rsid w:val="00197B67"/>
    <w:rsid w:val="00197C0A"/>
    <w:rsid w:val="00197E4F"/>
    <w:rsid w:val="00197F23"/>
    <w:rsid w:val="00197F4C"/>
    <w:rsid w:val="00197FD3"/>
    <w:rsid w:val="001A0198"/>
    <w:rsid w:val="001A01C7"/>
    <w:rsid w:val="001A051C"/>
    <w:rsid w:val="001A060D"/>
    <w:rsid w:val="001A0731"/>
    <w:rsid w:val="001A0755"/>
    <w:rsid w:val="001A0977"/>
    <w:rsid w:val="001A0B14"/>
    <w:rsid w:val="001A127D"/>
    <w:rsid w:val="001A16BA"/>
    <w:rsid w:val="001A17C8"/>
    <w:rsid w:val="001A18CB"/>
    <w:rsid w:val="001A193D"/>
    <w:rsid w:val="001A199C"/>
    <w:rsid w:val="001A1B90"/>
    <w:rsid w:val="001A1D2E"/>
    <w:rsid w:val="001A1E12"/>
    <w:rsid w:val="001A22AF"/>
    <w:rsid w:val="001A2337"/>
    <w:rsid w:val="001A2338"/>
    <w:rsid w:val="001A24D9"/>
    <w:rsid w:val="001A2563"/>
    <w:rsid w:val="001A2579"/>
    <w:rsid w:val="001A2766"/>
    <w:rsid w:val="001A27BB"/>
    <w:rsid w:val="001A2DCD"/>
    <w:rsid w:val="001A320E"/>
    <w:rsid w:val="001A37EB"/>
    <w:rsid w:val="001A3936"/>
    <w:rsid w:val="001A394F"/>
    <w:rsid w:val="001A3E24"/>
    <w:rsid w:val="001A3E9E"/>
    <w:rsid w:val="001A3F27"/>
    <w:rsid w:val="001A3FB2"/>
    <w:rsid w:val="001A40FD"/>
    <w:rsid w:val="001A432D"/>
    <w:rsid w:val="001A4407"/>
    <w:rsid w:val="001A44FF"/>
    <w:rsid w:val="001A468A"/>
    <w:rsid w:val="001A477A"/>
    <w:rsid w:val="001A4A7F"/>
    <w:rsid w:val="001A4B77"/>
    <w:rsid w:val="001A4D4C"/>
    <w:rsid w:val="001A50F2"/>
    <w:rsid w:val="001A5367"/>
    <w:rsid w:val="001A5392"/>
    <w:rsid w:val="001A57E1"/>
    <w:rsid w:val="001A588F"/>
    <w:rsid w:val="001A5BEE"/>
    <w:rsid w:val="001A5C23"/>
    <w:rsid w:val="001A5C43"/>
    <w:rsid w:val="001A5ED8"/>
    <w:rsid w:val="001A5F46"/>
    <w:rsid w:val="001A5F5D"/>
    <w:rsid w:val="001A62CC"/>
    <w:rsid w:val="001A64D6"/>
    <w:rsid w:val="001A67F2"/>
    <w:rsid w:val="001A6887"/>
    <w:rsid w:val="001A6A9D"/>
    <w:rsid w:val="001A6F55"/>
    <w:rsid w:val="001A749F"/>
    <w:rsid w:val="001A7A22"/>
    <w:rsid w:val="001A7B6A"/>
    <w:rsid w:val="001A7C57"/>
    <w:rsid w:val="001A7E21"/>
    <w:rsid w:val="001A7E33"/>
    <w:rsid w:val="001A7E92"/>
    <w:rsid w:val="001A7FF5"/>
    <w:rsid w:val="001B01A9"/>
    <w:rsid w:val="001B061D"/>
    <w:rsid w:val="001B06F6"/>
    <w:rsid w:val="001B07A6"/>
    <w:rsid w:val="001B091F"/>
    <w:rsid w:val="001B1198"/>
    <w:rsid w:val="001B14D7"/>
    <w:rsid w:val="001B1A8C"/>
    <w:rsid w:val="001B1BDB"/>
    <w:rsid w:val="001B1C54"/>
    <w:rsid w:val="001B1D85"/>
    <w:rsid w:val="001B1E46"/>
    <w:rsid w:val="001B1F19"/>
    <w:rsid w:val="001B227A"/>
    <w:rsid w:val="001B2442"/>
    <w:rsid w:val="001B255A"/>
    <w:rsid w:val="001B267D"/>
    <w:rsid w:val="001B28C9"/>
    <w:rsid w:val="001B28F0"/>
    <w:rsid w:val="001B29CE"/>
    <w:rsid w:val="001B333C"/>
    <w:rsid w:val="001B339C"/>
    <w:rsid w:val="001B341D"/>
    <w:rsid w:val="001B37C2"/>
    <w:rsid w:val="001B3A07"/>
    <w:rsid w:val="001B3D1A"/>
    <w:rsid w:val="001B3E83"/>
    <w:rsid w:val="001B4125"/>
    <w:rsid w:val="001B4244"/>
    <w:rsid w:val="001B426C"/>
    <w:rsid w:val="001B4378"/>
    <w:rsid w:val="001B468B"/>
    <w:rsid w:val="001B4705"/>
    <w:rsid w:val="001B4B9F"/>
    <w:rsid w:val="001B4E09"/>
    <w:rsid w:val="001B5379"/>
    <w:rsid w:val="001B58F3"/>
    <w:rsid w:val="001B5B37"/>
    <w:rsid w:val="001B5BBB"/>
    <w:rsid w:val="001B5DC8"/>
    <w:rsid w:val="001B602E"/>
    <w:rsid w:val="001B63F9"/>
    <w:rsid w:val="001B6639"/>
    <w:rsid w:val="001B671A"/>
    <w:rsid w:val="001B6898"/>
    <w:rsid w:val="001B69E7"/>
    <w:rsid w:val="001B6AD3"/>
    <w:rsid w:val="001B7112"/>
    <w:rsid w:val="001B71B5"/>
    <w:rsid w:val="001B735B"/>
    <w:rsid w:val="001B74A8"/>
    <w:rsid w:val="001B78E2"/>
    <w:rsid w:val="001C008A"/>
    <w:rsid w:val="001C019E"/>
    <w:rsid w:val="001C04DA"/>
    <w:rsid w:val="001C06EC"/>
    <w:rsid w:val="001C09BE"/>
    <w:rsid w:val="001C0A14"/>
    <w:rsid w:val="001C0A3C"/>
    <w:rsid w:val="001C0CF8"/>
    <w:rsid w:val="001C112A"/>
    <w:rsid w:val="001C12D5"/>
    <w:rsid w:val="001C144D"/>
    <w:rsid w:val="001C151C"/>
    <w:rsid w:val="001C151F"/>
    <w:rsid w:val="001C1951"/>
    <w:rsid w:val="001C1967"/>
    <w:rsid w:val="001C1EC6"/>
    <w:rsid w:val="001C20E0"/>
    <w:rsid w:val="001C235F"/>
    <w:rsid w:val="001C23F7"/>
    <w:rsid w:val="001C2A09"/>
    <w:rsid w:val="001C2B65"/>
    <w:rsid w:val="001C2D09"/>
    <w:rsid w:val="001C2D0A"/>
    <w:rsid w:val="001C2E4E"/>
    <w:rsid w:val="001C2E75"/>
    <w:rsid w:val="001C32B3"/>
    <w:rsid w:val="001C3704"/>
    <w:rsid w:val="001C374A"/>
    <w:rsid w:val="001C3983"/>
    <w:rsid w:val="001C3B3D"/>
    <w:rsid w:val="001C3E00"/>
    <w:rsid w:val="001C3E74"/>
    <w:rsid w:val="001C3F8A"/>
    <w:rsid w:val="001C4180"/>
    <w:rsid w:val="001C4401"/>
    <w:rsid w:val="001C44C2"/>
    <w:rsid w:val="001C44EE"/>
    <w:rsid w:val="001C4662"/>
    <w:rsid w:val="001C469E"/>
    <w:rsid w:val="001C4957"/>
    <w:rsid w:val="001C4CEB"/>
    <w:rsid w:val="001C4E20"/>
    <w:rsid w:val="001C5139"/>
    <w:rsid w:val="001C51AE"/>
    <w:rsid w:val="001C538F"/>
    <w:rsid w:val="001C581B"/>
    <w:rsid w:val="001C5864"/>
    <w:rsid w:val="001C5B66"/>
    <w:rsid w:val="001C5F06"/>
    <w:rsid w:val="001C6863"/>
    <w:rsid w:val="001C6997"/>
    <w:rsid w:val="001C6E5A"/>
    <w:rsid w:val="001C7084"/>
    <w:rsid w:val="001C7222"/>
    <w:rsid w:val="001C7271"/>
    <w:rsid w:val="001C7413"/>
    <w:rsid w:val="001C741A"/>
    <w:rsid w:val="001C7474"/>
    <w:rsid w:val="001C763B"/>
    <w:rsid w:val="001C7D4D"/>
    <w:rsid w:val="001D075B"/>
    <w:rsid w:val="001D08B2"/>
    <w:rsid w:val="001D0D05"/>
    <w:rsid w:val="001D10B0"/>
    <w:rsid w:val="001D1532"/>
    <w:rsid w:val="001D1754"/>
    <w:rsid w:val="001D1857"/>
    <w:rsid w:val="001D1BFF"/>
    <w:rsid w:val="001D1DA6"/>
    <w:rsid w:val="001D1E70"/>
    <w:rsid w:val="001D2283"/>
    <w:rsid w:val="001D258E"/>
    <w:rsid w:val="001D264B"/>
    <w:rsid w:val="001D27FD"/>
    <w:rsid w:val="001D284A"/>
    <w:rsid w:val="001D29A9"/>
    <w:rsid w:val="001D2CCC"/>
    <w:rsid w:val="001D3052"/>
    <w:rsid w:val="001D3085"/>
    <w:rsid w:val="001D314E"/>
    <w:rsid w:val="001D3638"/>
    <w:rsid w:val="001D3651"/>
    <w:rsid w:val="001D37FA"/>
    <w:rsid w:val="001D3C29"/>
    <w:rsid w:val="001D3DF7"/>
    <w:rsid w:val="001D3E2D"/>
    <w:rsid w:val="001D4209"/>
    <w:rsid w:val="001D4601"/>
    <w:rsid w:val="001D4815"/>
    <w:rsid w:val="001D4A8C"/>
    <w:rsid w:val="001D500E"/>
    <w:rsid w:val="001D510B"/>
    <w:rsid w:val="001D58BD"/>
    <w:rsid w:val="001D5B62"/>
    <w:rsid w:val="001D5F91"/>
    <w:rsid w:val="001D5FBD"/>
    <w:rsid w:val="001D621C"/>
    <w:rsid w:val="001D6299"/>
    <w:rsid w:val="001D6416"/>
    <w:rsid w:val="001D65CE"/>
    <w:rsid w:val="001D6847"/>
    <w:rsid w:val="001D6856"/>
    <w:rsid w:val="001D6862"/>
    <w:rsid w:val="001D6CD5"/>
    <w:rsid w:val="001D6F06"/>
    <w:rsid w:val="001D79C3"/>
    <w:rsid w:val="001E027A"/>
    <w:rsid w:val="001E02A6"/>
    <w:rsid w:val="001E04E9"/>
    <w:rsid w:val="001E0578"/>
    <w:rsid w:val="001E07CF"/>
    <w:rsid w:val="001E0959"/>
    <w:rsid w:val="001E09EA"/>
    <w:rsid w:val="001E0B3C"/>
    <w:rsid w:val="001E0BC4"/>
    <w:rsid w:val="001E0F86"/>
    <w:rsid w:val="001E105E"/>
    <w:rsid w:val="001E198F"/>
    <w:rsid w:val="001E1A7F"/>
    <w:rsid w:val="001E1B82"/>
    <w:rsid w:val="001E1D11"/>
    <w:rsid w:val="001E1DC4"/>
    <w:rsid w:val="001E2111"/>
    <w:rsid w:val="001E22C7"/>
    <w:rsid w:val="001E238F"/>
    <w:rsid w:val="001E2528"/>
    <w:rsid w:val="001E25C1"/>
    <w:rsid w:val="001E28B0"/>
    <w:rsid w:val="001E28CE"/>
    <w:rsid w:val="001E291E"/>
    <w:rsid w:val="001E2988"/>
    <w:rsid w:val="001E2A99"/>
    <w:rsid w:val="001E2B89"/>
    <w:rsid w:val="001E2FE0"/>
    <w:rsid w:val="001E314C"/>
    <w:rsid w:val="001E316C"/>
    <w:rsid w:val="001E32D5"/>
    <w:rsid w:val="001E3504"/>
    <w:rsid w:val="001E3511"/>
    <w:rsid w:val="001E37DB"/>
    <w:rsid w:val="001E3C19"/>
    <w:rsid w:val="001E3E7A"/>
    <w:rsid w:val="001E4177"/>
    <w:rsid w:val="001E442C"/>
    <w:rsid w:val="001E4B99"/>
    <w:rsid w:val="001E4E07"/>
    <w:rsid w:val="001E4E58"/>
    <w:rsid w:val="001E4E6F"/>
    <w:rsid w:val="001E4E8E"/>
    <w:rsid w:val="001E4F7F"/>
    <w:rsid w:val="001E5603"/>
    <w:rsid w:val="001E5986"/>
    <w:rsid w:val="001E5A03"/>
    <w:rsid w:val="001E5B2A"/>
    <w:rsid w:val="001E5CE7"/>
    <w:rsid w:val="001E5D0A"/>
    <w:rsid w:val="001E5FB6"/>
    <w:rsid w:val="001E6458"/>
    <w:rsid w:val="001E6613"/>
    <w:rsid w:val="001E68CE"/>
    <w:rsid w:val="001E6D39"/>
    <w:rsid w:val="001E725D"/>
    <w:rsid w:val="001E729A"/>
    <w:rsid w:val="001E73D8"/>
    <w:rsid w:val="001E7414"/>
    <w:rsid w:val="001E745A"/>
    <w:rsid w:val="001E75CB"/>
    <w:rsid w:val="001E79A6"/>
    <w:rsid w:val="001E7AE3"/>
    <w:rsid w:val="001E7BA1"/>
    <w:rsid w:val="001E7BD2"/>
    <w:rsid w:val="001E7D09"/>
    <w:rsid w:val="001E7EE6"/>
    <w:rsid w:val="001E7F74"/>
    <w:rsid w:val="001F0599"/>
    <w:rsid w:val="001F063F"/>
    <w:rsid w:val="001F06A1"/>
    <w:rsid w:val="001F0874"/>
    <w:rsid w:val="001F087D"/>
    <w:rsid w:val="001F0EAA"/>
    <w:rsid w:val="001F0FFA"/>
    <w:rsid w:val="001F125A"/>
    <w:rsid w:val="001F140B"/>
    <w:rsid w:val="001F18D6"/>
    <w:rsid w:val="001F1CB8"/>
    <w:rsid w:val="001F1CCC"/>
    <w:rsid w:val="001F1DA3"/>
    <w:rsid w:val="001F1E2A"/>
    <w:rsid w:val="001F1ECD"/>
    <w:rsid w:val="001F22F2"/>
    <w:rsid w:val="001F2862"/>
    <w:rsid w:val="001F288C"/>
    <w:rsid w:val="001F29FE"/>
    <w:rsid w:val="001F2A16"/>
    <w:rsid w:val="001F2C46"/>
    <w:rsid w:val="001F2CAA"/>
    <w:rsid w:val="001F2FFA"/>
    <w:rsid w:val="001F3235"/>
    <w:rsid w:val="001F3508"/>
    <w:rsid w:val="001F35D3"/>
    <w:rsid w:val="001F37AA"/>
    <w:rsid w:val="001F39F8"/>
    <w:rsid w:val="001F3FA9"/>
    <w:rsid w:val="001F4007"/>
    <w:rsid w:val="001F4130"/>
    <w:rsid w:val="001F480C"/>
    <w:rsid w:val="001F4E1A"/>
    <w:rsid w:val="001F4EE3"/>
    <w:rsid w:val="001F4F88"/>
    <w:rsid w:val="001F4FCA"/>
    <w:rsid w:val="001F53B1"/>
    <w:rsid w:val="001F545A"/>
    <w:rsid w:val="001F571B"/>
    <w:rsid w:val="001F5746"/>
    <w:rsid w:val="001F5892"/>
    <w:rsid w:val="001F5964"/>
    <w:rsid w:val="001F5971"/>
    <w:rsid w:val="001F5D05"/>
    <w:rsid w:val="001F5DAB"/>
    <w:rsid w:val="001F5EB5"/>
    <w:rsid w:val="001F601A"/>
    <w:rsid w:val="001F60FB"/>
    <w:rsid w:val="001F67D6"/>
    <w:rsid w:val="001F6820"/>
    <w:rsid w:val="001F6A59"/>
    <w:rsid w:val="001F6DBF"/>
    <w:rsid w:val="001F707A"/>
    <w:rsid w:val="001F73C5"/>
    <w:rsid w:val="001F7620"/>
    <w:rsid w:val="001F7638"/>
    <w:rsid w:val="001F7724"/>
    <w:rsid w:val="001F7C2A"/>
    <w:rsid w:val="001F7C39"/>
    <w:rsid w:val="00200232"/>
    <w:rsid w:val="0020044A"/>
    <w:rsid w:val="00200548"/>
    <w:rsid w:val="00200AEA"/>
    <w:rsid w:val="00200C1C"/>
    <w:rsid w:val="00200C61"/>
    <w:rsid w:val="00200C99"/>
    <w:rsid w:val="00200CFC"/>
    <w:rsid w:val="00200DE5"/>
    <w:rsid w:val="00200F94"/>
    <w:rsid w:val="00201513"/>
    <w:rsid w:val="0020170F"/>
    <w:rsid w:val="002017AB"/>
    <w:rsid w:val="002018C7"/>
    <w:rsid w:val="00201AA0"/>
    <w:rsid w:val="00201BB3"/>
    <w:rsid w:val="00201C92"/>
    <w:rsid w:val="00201D73"/>
    <w:rsid w:val="00201FE3"/>
    <w:rsid w:val="002024FD"/>
    <w:rsid w:val="00202527"/>
    <w:rsid w:val="00202771"/>
    <w:rsid w:val="00202B83"/>
    <w:rsid w:val="00202C56"/>
    <w:rsid w:val="00202D46"/>
    <w:rsid w:val="00202EF0"/>
    <w:rsid w:val="00203221"/>
    <w:rsid w:val="0020337F"/>
    <w:rsid w:val="00203631"/>
    <w:rsid w:val="002036CD"/>
    <w:rsid w:val="0020378B"/>
    <w:rsid w:val="002037F6"/>
    <w:rsid w:val="002037F8"/>
    <w:rsid w:val="0020390B"/>
    <w:rsid w:val="00203AB1"/>
    <w:rsid w:val="00203DCC"/>
    <w:rsid w:val="00204244"/>
    <w:rsid w:val="0020438A"/>
    <w:rsid w:val="00204461"/>
    <w:rsid w:val="002044CE"/>
    <w:rsid w:val="00204721"/>
    <w:rsid w:val="00204A72"/>
    <w:rsid w:val="00204B0D"/>
    <w:rsid w:val="00204D75"/>
    <w:rsid w:val="00204DC1"/>
    <w:rsid w:val="00204EC2"/>
    <w:rsid w:val="002052F2"/>
    <w:rsid w:val="00205407"/>
    <w:rsid w:val="00205606"/>
    <w:rsid w:val="00205B1B"/>
    <w:rsid w:val="00205C99"/>
    <w:rsid w:val="00205D2A"/>
    <w:rsid w:val="002064B8"/>
    <w:rsid w:val="0020657E"/>
    <w:rsid w:val="00206897"/>
    <w:rsid w:val="00206B22"/>
    <w:rsid w:val="00206BA9"/>
    <w:rsid w:val="00206BE6"/>
    <w:rsid w:val="00206FB1"/>
    <w:rsid w:val="0020707A"/>
    <w:rsid w:val="002072C0"/>
    <w:rsid w:val="00207617"/>
    <w:rsid w:val="002076E7"/>
    <w:rsid w:val="00207C05"/>
    <w:rsid w:val="00207DE2"/>
    <w:rsid w:val="002105B0"/>
    <w:rsid w:val="00210A1E"/>
    <w:rsid w:val="00210E7F"/>
    <w:rsid w:val="00210FA6"/>
    <w:rsid w:val="002111EE"/>
    <w:rsid w:val="0021125A"/>
    <w:rsid w:val="00211551"/>
    <w:rsid w:val="002116C9"/>
    <w:rsid w:val="002119B0"/>
    <w:rsid w:val="00211A45"/>
    <w:rsid w:val="00211AC9"/>
    <w:rsid w:val="00211D2D"/>
    <w:rsid w:val="00212072"/>
    <w:rsid w:val="00212125"/>
    <w:rsid w:val="00212616"/>
    <w:rsid w:val="002128BC"/>
    <w:rsid w:val="00212A72"/>
    <w:rsid w:val="00212D33"/>
    <w:rsid w:val="00212FA9"/>
    <w:rsid w:val="002131C6"/>
    <w:rsid w:val="00213213"/>
    <w:rsid w:val="0021330B"/>
    <w:rsid w:val="002135ED"/>
    <w:rsid w:val="00213795"/>
    <w:rsid w:val="00213830"/>
    <w:rsid w:val="0021386B"/>
    <w:rsid w:val="00213A14"/>
    <w:rsid w:val="00213B6C"/>
    <w:rsid w:val="00213C36"/>
    <w:rsid w:val="00213F6B"/>
    <w:rsid w:val="002146A5"/>
    <w:rsid w:val="00214956"/>
    <w:rsid w:val="00214C67"/>
    <w:rsid w:val="00214D27"/>
    <w:rsid w:val="00214E22"/>
    <w:rsid w:val="00214F8D"/>
    <w:rsid w:val="00215052"/>
    <w:rsid w:val="00215796"/>
    <w:rsid w:val="002157C8"/>
    <w:rsid w:val="002159BE"/>
    <w:rsid w:val="00215A0D"/>
    <w:rsid w:val="00215A34"/>
    <w:rsid w:val="00215A50"/>
    <w:rsid w:val="00215BE7"/>
    <w:rsid w:val="00215E24"/>
    <w:rsid w:val="00215EDC"/>
    <w:rsid w:val="00216441"/>
    <w:rsid w:val="00216720"/>
    <w:rsid w:val="002168B9"/>
    <w:rsid w:val="0021695A"/>
    <w:rsid w:val="00216D5A"/>
    <w:rsid w:val="002170C3"/>
    <w:rsid w:val="0021724A"/>
    <w:rsid w:val="002173CD"/>
    <w:rsid w:val="002176E8"/>
    <w:rsid w:val="00217772"/>
    <w:rsid w:val="00220069"/>
    <w:rsid w:val="00220272"/>
    <w:rsid w:val="002206BE"/>
    <w:rsid w:val="00220CB1"/>
    <w:rsid w:val="00220F83"/>
    <w:rsid w:val="002211B3"/>
    <w:rsid w:val="002211DE"/>
    <w:rsid w:val="0022134F"/>
    <w:rsid w:val="00221369"/>
    <w:rsid w:val="0022149E"/>
    <w:rsid w:val="00221622"/>
    <w:rsid w:val="002217DE"/>
    <w:rsid w:val="00221BA2"/>
    <w:rsid w:val="00221D44"/>
    <w:rsid w:val="0022202D"/>
    <w:rsid w:val="002226BD"/>
    <w:rsid w:val="00222AB2"/>
    <w:rsid w:val="00222B89"/>
    <w:rsid w:val="00222C49"/>
    <w:rsid w:val="00222C6A"/>
    <w:rsid w:val="00222E99"/>
    <w:rsid w:val="00223014"/>
    <w:rsid w:val="00223205"/>
    <w:rsid w:val="002232FF"/>
    <w:rsid w:val="00223471"/>
    <w:rsid w:val="00223931"/>
    <w:rsid w:val="00223E96"/>
    <w:rsid w:val="00223F8F"/>
    <w:rsid w:val="002240B9"/>
    <w:rsid w:val="00224339"/>
    <w:rsid w:val="0022443B"/>
    <w:rsid w:val="002245BA"/>
    <w:rsid w:val="00224615"/>
    <w:rsid w:val="00224F10"/>
    <w:rsid w:val="0022534A"/>
    <w:rsid w:val="002254C2"/>
    <w:rsid w:val="0022557F"/>
    <w:rsid w:val="002255B0"/>
    <w:rsid w:val="002255C3"/>
    <w:rsid w:val="002257CB"/>
    <w:rsid w:val="00225A13"/>
    <w:rsid w:val="00225CD6"/>
    <w:rsid w:val="00225E85"/>
    <w:rsid w:val="00225F05"/>
    <w:rsid w:val="0022611E"/>
    <w:rsid w:val="00226993"/>
    <w:rsid w:val="00226A94"/>
    <w:rsid w:val="00226DA8"/>
    <w:rsid w:val="0022704B"/>
    <w:rsid w:val="00227197"/>
    <w:rsid w:val="0022754C"/>
    <w:rsid w:val="0022759F"/>
    <w:rsid w:val="00227609"/>
    <w:rsid w:val="00227943"/>
    <w:rsid w:val="00227B74"/>
    <w:rsid w:val="00227F09"/>
    <w:rsid w:val="00230910"/>
    <w:rsid w:val="002309A9"/>
    <w:rsid w:val="002309DD"/>
    <w:rsid w:val="00230CC4"/>
    <w:rsid w:val="00231324"/>
    <w:rsid w:val="0023151B"/>
    <w:rsid w:val="00231C8C"/>
    <w:rsid w:val="00231CE8"/>
    <w:rsid w:val="0023267D"/>
    <w:rsid w:val="002326F5"/>
    <w:rsid w:val="00232713"/>
    <w:rsid w:val="00232793"/>
    <w:rsid w:val="002328C7"/>
    <w:rsid w:val="00232A3C"/>
    <w:rsid w:val="00232BD7"/>
    <w:rsid w:val="00232D81"/>
    <w:rsid w:val="00232E09"/>
    <w:rsid w:val="002332ED"/>
    <w:rsid w:val="002335E6"/>
    <w:rsid w:val="002336BA"/>
    <w:rsid w:val="00233994"/>
    <w:rsid w:val="00233D1B"/>
    <w:rsid w:val="00233D6F"/>
    <w:rsid w:val="00233E06"/>
    <w:rsid w:val="00233F6E"/>
    <w:rsid w:val="00233FE9"/>
    <w:rsid w:val="00234107"/>
    <w:rsid w:val="002345FC"/>
    <w:rsid w:val="00234AD6"/>
    <w:rsid w:val="00234DC9"/>
    <w:rsid w:val="002352FE"/>
    <w:rsid w:val="002354AA"/>
    <w:rsid w:val="002354CA"/>
    <w:rsid w:val="0023550A"/>
    <w:rsid w:val="00235579"/>
    <w:rsid w:val="0023579B"/>
    <w:rsid w:val="0023586F"/>
    <w:rsid w:val="00235A5A"/>
    <w:rsid w:val="0023600B"/>
    <w:rsid w:val="002366E2"/>
    <w:rsid w:val="0023675B"/>
    <w:rsid w:val="00236916"/>
    <w:rsid w:val="002369BE"/>
    <w:rsid w:val="00236A0E"/>
    <w:rsid w:val="00236EF6"/>
    <w:rsid w:val="00237064"/>
    <w:rsid w:val="00237450"/>
    <w:rsid w:val="00237713"/>
    <w:rsid w:val="002377BC"/>
    <w:rsid w:val="00237A6E"/>
    <w:rsid w:val="00237ACB"/>
    <w:rsid w:val="00237F40"/>
    <w:rsid w:val="00237F92"/>
    <w:rsid w:val="0024016E"/>
    <w:rsid w:val="00240212"/>
    <w:rsid w:val="00240741"/>
    <w:rsid w:val="002407C9"/>
    <w:rsid w:val="002409BF"/>
    <w:rsid w:val="00240B14"/>
    <w:rsid w:val="00240C1C"/>
    <w:rsid w:val="00240E56"/>
    <w:rsid w:val="002410E1"/>
    <w:rsid w:val="0024117D"/>
    <w:rsid w:val="0024154B"/>
    <w:rsid w:val="002417AA"/>
    <w:rsid w:val="00241996"/>
    <w:rsid w:val="00241AA7"/>
    <w:rsid w:val="00241AD1"/>
    <w:rsid w:val="00241D1B"/>
    <w:rsid w:val="00241FA3"/>
    <w:rsid w:val="0024224A"/>
    <w:rsid w:val="002423BB"/>
    <w:rsid w:val="00242506"/>
    <w:rsid w:val="00242530"/>
    <w:rsid w:val="0024259C"/>
    <w:rsid w:val="002425EE"/>
    <w:rsid w:val="00242651"/>
    <w:rsid w:val="00242735"/>
    <w:rsid w:val="00242750"/>
    <w:rsid w:val="00242890"/>
    <w:rsid w:val="00242898"/>
    <w:rsid w:val="00242A37"/>
    <w:rsid w:val="00242A9F"/>
    <w:rsid w:val="00242BF0"/>
    <w:rsid w:val="00242BFC"/>
    <w:rsid w:val="00242C3A"/>
    <w:rsid w:val="00242C6F"/>
    <w:rsid w:val="00242F3C"/>
    <w:rsid w:val="00243764"/>
    <w:rsid w:val="0024381D"/>
    <w:rsid w:val="00243C56"/>
    <w:rsid w:val="0024417A"/>
    <w:rsid w:val="002443A0"/>
    <w:rsid w:val="0024467A"/>
    <w:rsid w:val="0024491C"/>
    <w:rsid w:val="00244970"/>
    <w:rsid w:val="00244AC8"/>
    <w:rsid w:val="00244D0D"/>
    <w:rsid w:val="00244FD4"/>
    <w:rsid w:val="002451B7"/>
    <w:rsid w:val="002453BB"/>
    <w:rsid w:val="002453D5"/>
    <w:rsid w:val="002453D9"/>
    <w:rsid w:val="0024547E"/>
    <w:rsid w:val="002455AD"/>
    <w:rsid w:val="00245ABD"/>
    <w:rsid w:val="00245B4A"/>
    <w:rsid w:val="00245C9C"/>
    <w:rsid w:val="00245DEF"/>
    <w:rsid w:val="00245F0C"/>
    <w:rsid w:val="0024608F"/>
    <w:rsid w:val="002460CC"/>
    <w:rsid w:val="0024641C"/>
    <w:rsid w:val="00246501"/>
    <w:rsid w:val="00246514"/>
    <w:rsid w:val="0024656A"/>
    <w:rsid w:val="00246570"/>
    <w:rsid w:val="0024694A"/>
    <w:rsid w:val="00246C88"/>
    <w:rsid w:val="00246CEE"/>
    <w:rsid w:val="00246F4C"/>
    <w:rsid w:val="002471F1"/>
    <w:rsid w:val="0024729A"/>
    <w:rsid w:val="00247330"/>
    <w:rsid w:val="002476DC"/>
    <w:rsid w:val="00247A25"/>
    <w:rsid w:val="00247B2D"/>
    <w:rsid w:val="00247B43"/>
    <w:rsid w:val="0025032E"/>
    <w:rsid w:val="00250581"/>
    <w:rsid w:val="002508AA"/>
    <w:rsid w:val="00250B2E"/>
    <w:rsid w:val="00250CBB"/>
    <w:rsid w:val="00250ED5"/>
    <w:rsid w:val="00250F1B"/>
    <w:rsid w:val="0025108D"/>
    <w:rsid w:val="0025121D"/>
    <w:rsid w:val="002515C5"/>
    <w:rsid w:val="00251602"/>
    <w:rsid w:val="0025167F"/>
    <w:rsid w:val="0025177C"/>
    <w:rsid w:val="00251C71"/>
    <w:rsid w:val="00251D8C"/>
    <w:rsid w:val="002524BA"/>
    <w:rsid w:val="0025288C"/>
    <w:rsid w:val="002528F9"/>
    <w:rsid w:val="00252CBC"/>
    <w:rsid w:val="00252D2B"/>
    <w:rsid w:val="00252D55"/>
    <w:rsid w:val="002533A8"/>
    <w:rsid w:val="002537E9"/>
    <w:rsid w:val="0025386F"/>
    <w:rsid w:val="00253BCE"/>
    <w:rsid w:val="00253E49"/>
    <w:rsid w:val="00253EA9"/>
    <w:rsid w:val="00254075"/>
    <w:rsid w:val="002542A6"/>
    <w:rsid w:val="00254661"/>
    <w:rsid w:val="002549D4"/>
    <w:rsid w:val="00255111"/>
    <w:rsid w:val="00255132"/>
    <w:rsid w:val="00255189"/>
    <w:rsid w:val="00255730"/>
    <w:rsid w:val="00255A43"/>
    <w:rsid w:val="00255B76"/>
    <w:rsid w:val="00255C8E"/>
    <w:rsid w:val="00255D36"/>
    <w:rsid w:val="00255D5F"/>
    <w:rsid w:val="002562F3"/>
    <w:rsid w:val="002564FE"/>
    <w:rsid w:val="00256724"/>
    <w:rsid w:val="00256798"/>
    <w:rsid w:val="002567B3"/>
    <w:rsid w:val="0025690A"/>
    <w:rsid w:val="00256918"/>
    <w:rsid w:val="0025693D"/>
    <w:rsid w:val="00256F75"/>
    <w:rsid w:val="002571C5"/>
    <w:rsid w:val="00257326"/>
    <w:rsid w:val="00257364"/>
    <w:rsid w:val="002574DB"/>
    <w:rsid w:val="002575D7"/>
    <w:rsid w:val="002577A1"/>
    <w:rsid w:val="00257848"/>
    <w:rsid w:val="00257953"/>
    <w:rsid w:val="00257A64"/>
    <w:rsid w:val="00257BC0"/>
    <w:rsid w:val="00257D29"/>
    <w:rsid w:val="00257DF2"/>
    <w:rsid w:val="00257EBE"/>
    <w:rsid w:val="002602C7"/>
    <w:rsid w:val="002602FF"/>
    <w:rsid w:val="0026053F"/>
    <w:rsid w:val="00260834"/>
    <w:rsid w:val="00260A6E"/>
    <w:rsid w:val="00260AF5"/>
    <w:rsid w:val="00260B50"/>
    <w:rsid w:val="00260D5B"/>
    <w:rsid w:val="00260EAC"/>
    <w:rsid w:val="0026108F"/>
    <w:rsid w:val="00261127"/>
    <w:rsid w:val="002616C3"/>
    <w:rsid w:val="00261799"/>
    <w:rsid w:val="00261A7E"/>
    <w:rsid w:val="00261C48"/>
    <w:rsid w:val="00261D26"/>
    <w:rsid w:val="00261DB0"/>
    <w:rsid w:val="00261F95"/>
    <w:rsid w:val="00261FFE"/>
    <w:rsid w:val="0026209E"/>
    <w:rsid w:val="002620C7"/>
    <w:rsid w:val="0026231C"/>
    <w:rsid w:val="0026240C"/>
    <w:rsid w:val="002625E0"/>
    <w:rsid w:val="00262621"/>
    <w:rsid w:val="002627A2"/>
    <w:rsid w:val="00262927"/>
    <w:rsid w:val="00262940"/>
    <w:rsid w:val="00262967"/>
    <w:rsid w:val="00262C4F"/>
    <w:rsid w:val="00262E2F"/>
    <w:rsid w:val="00263099"/>
    <w:rsid w:val="002632D1"/>
    <w:rsid w:val="00263390"/>
    <w:rsid w:val="00263453"/>
    <w:rsid w:val="0026379C"/>
    <w:rsid w:val="00263C1D"/>
    <w:rsid w:val="00263E74"/>
    <w:rsid w:val="002642E4"/>
    <w:rsid w:val="002645A4"/>
    <w:rsid w:val="0026485B"/>
    <w:rsid w:val="00264DA5"/>
    <w:rsid w:val="00264DB5"/>
    <w:rsid w:val="00264E9E"/>
    <w:rsid w:val="00264EF2"/>
    <w:rsid w:val="00264FFE"/>
    <w:rsid w:val="00265349"/>
    <w:rsid w:val="002654AB"/>
    <w:rsid w:val="0026560B"/>
    <w:rsid w:val="00265B5D"/>
    <w:rsid w:val="00265CC7"/>
    <w:rsid w:val="00265D80"/>
    <w:rsid w:val="002661EE"/>
    <w:rsid w:val="0026658F"/>
    <w:rsid w:val="00266653"/>
    <w:rsid w:val="00266929"/>
    <w:rsid w:val="00266A17"/>
    <w:rsid w:val="00266D87"/>
    <w:rsid w:val="00266FC1"/>
    <w:rsid w:val="00267214"/>
    <w:rsid w:val="0026738E"/>
    <w:rsid w:val="002678B9"/>
    <w:rsid w:val="00267C0D"/>
    <w:rsid w:val="00267CBF"/>
    <w:rsid w:val="002702D2"/>
    <w:rsid w:val="0027058B"/>
    <w:rsid w:val="00270600"/>
    <w:rsid w:val="00270603"/>
    <w:rsid w:val="002709B7"/>
    <w:rsid w:val="00270AB5"/>
    <w:rsid w:val="00270B53"/>
    <w:rsid w:val="00270B74"/>
    <w:rsid w:val="00270BE5"/>
    <w:rsid w:val="00270D4D"/>
    <w:rsid w:val="00270F5E"/>
    <w:rsid w:val="002710A8"/>
    <w:rsid w:val="002710BC"/>
    <w:rsid w:val="0027118E"/>
    <w:rsid w:val="00271285"/>
    <w:rsid w:val="00271541"/>
    <w:rsid w:val="00271619"/>
    <w:rsid w:val="0027191C"/>
    <w:rsid w:val="00271C4D"/>
    <w:rsid w:val="00271DD4"/>
    <w:rsid w:val="00271EBE"/>
    <w:rsid w:val="00271F4A"/>
    <w:rsid w:val="00272135"/>
    <w:rsid w:val="00272141"/>
    <w:rsid w:val="002721D9"/>
    <w:rsid w:val="002723E3"/>
    <w:rsid w:val="00272470"/>
    <w:rsid w:val="002725AE"/>
    <w:rsid w:val="00272832"/>
    <w:rsid w:val="00272AE4"/>
    <w:rsid w:val="00272C90"/>
    <w:rsid w:val="00272DBF"/>
    <w:rsid w:val="00272DE0"/>
    <w:rsid w:val="00272DE2"/>
    <w:rsid w:val="00273018"/>
    <w:rsid w:val="002731AB"/>
    <w:rsid w:val="00273350"/>
    <w:rsid w:val="00273539"/>
    <w:rsid w:val="00273816"/>
    <w:rsid w:val="00273ACB"/>
    <w:rsid w:val="00273BD5"/>
    <w:rsid w:val="00273BF1"/>
    <w:rsid w:val="00273F48"/>
    <w:rsid w:val="0027414F"/>
    <w:rsid w:val="00274310"/>
    <w:rsid w:val="00274B37"/>
    <w:rsid w:val="00274EE4"/>
    <w:rsid w:val="00274F75"/>
    <w:rsid w:val="00275257"/>
    <w:rsid w:val="00275544"/>
    <w:rsid w:val="00275788"/>
    <w:rsid w:val="0027582F"/>
    <w:rsid w:val="00275998"/>
    <w:rsid w:val="00275AB2"/>
    <w:rsid w:val="00275B1D"/>
    <w:rsid w:val="00275B60"/>
    <w:rsid w:val="00275BDB"/>
    <w:rsid w:val="00275C60"/>
    <w:rsid w:val="00275CEE"/>
    <w:rsid w:val="00275E7A"/>
    <w:rsid w:val="00276002"/>
    <w:rsid w:val="002760E0"/>
    <w:rsid w:val="00276542"/>
    <w:rsid w:val="00276A86"/>
    <w:rsid w:val="00276BB3"/>
    <w:rsid w:val="00276E25"/>
    <w:rsid w:val="00277050"/>
    <w:rsid w:val="002771BA"/>
    <w:rsid w:val="00277339"/>
    <w:rsid w:val="00277358"/>
    <w:rsid w:val="00277482"/>
    <w:rsid w:val="002774E7"/>
    <w:rsid w:val="002775B0"/>
    <w:rsid w:val="002778AC"/>
    <w:rsid w:val="00277984"/>
    <w:rsid w:val="00277CBD"/>
    <w:rsid w:val="002800EA"/>
    <w:rsid w:val="00280255"/>
    <w:rsid w:val="00280828"/>
    <w:rsid w:val="00280BC8"/>
    <w:rsid w:val="00280E0F"/>
    <w:rsid w:val="00280F0C"/>
    <w:rsid w:val="002810FD"/>
    <w:rsid w:val="0028122A"/>
    <w:rsid w:val="00281454"/>
    <w:rsid w:val="002814F9"/>
    <w:rsid w:val="00281528"/>
    <w:rsid w:val="002818CC"/>
    <w:rsid w:val="00281ED1"/>
    <w:rsid w:val="002822C4"/>
    <w:rsid w:val="002822FA"/>
    <w:rsid w:val="00282340"/>
    <w:rsid w:val="00282555"/>
    <w:rsid w:val="00282675"/>
    <w:rsid w:val="00282826"/>
    <w:rsid w:val="00282844"/>
    <w:rsid w:val="00282849"/>
    <w:rsid w:val="002828B6"/>
    <w:rsid w:val="00282902"/>
    <w:rsid w:val="00282F5B"/>
    <w:rsid w:val="00283310"/>
    <w:rsid w:val="00283711"/>
    <w:rsid w:val="00283B03"/>
    <w:rsid w:val="00283C30"/>
    <w:rsid w:val="00283E38"/>
    <w:rsid w:val="00284265"/>
    <w:rsid w:val="00284305"/>
    <w:rsid w:val="00284438"/>
    <w:rsid w:val="0028470B"/>
    <w:rsid w:val="00284940"/>
    <w:rsid w:val="00285136"/>
    <w:rsid w:val="002851BC"/>
    <w:rsid w:val="00285895"/>
    <w:rsid w:val="00285921"/>
    <w:rsid w:val="00285A92"/>
    <w:rsid w:val="00285AF2"/>
    <w:rsid w:val="00286027"/>
    <w:rsid w:val="002861C7"/>
    <w:rsid w:val="0028639F"/>
    <w:rsid w:val="0028668E"/>
    <w:rsid w:val="00286A13"/>
    <w:rsid w:val="00286C11"/>
    <w:rsid w:val="00286D25"/>
    <w:rsid w:val="00287569"/>
    <w:rsid w:val="002875A8"/>
    <w:rsid w:val="00287A09"/>
    <w:rsid w:val="00287BC6"/>
    <w:rsid w:val="00287CAF"/>
    <w:rsid w:val="00287CC4"/>
    <w:rsid w:val="00287E08"/>
    <w:rsid w:val="00287EBE"/>
    <w:rsid w:val="00290055"/>
    <w:rsid w:val="002904DE"/>
    <w:rsid w:val="0029055A"/>
    <w:rsid w:val="00290691"/>
    <w:rsid w:val="0029078E"/>
    <w:rsid w:val="002907CD"/>
    <w:rsid w:val="00290C48"/>
    <w:rsid w:val="00290C4E"/>
    <w:rsid w:val="00290CC9"/>
    <w:rsid w:val="00290D33"/>
    <w:rsid w:val="00290F66"/>
    <w:rsid w:val="00291138"/>
    <w:rsid w:val="0029143F"/>
    <w:rsid w:val="0029163D"/>
    <w:rsid w:val="002918D8"/>
    <w:rsid w:val="00291BA7"/>
    <w:rsid w:val="00291D3C"/>
    <w:rsid w:val="00291E7F"/>
    <w:rsid w:val="00291E90"/>
    <w:rsid w:val="00291F60"/>
    <w:rsid w:val="00292057"/>
    <w:rsid w:val="0029228B"/>
    <w:rsid w:val="00292BD1"/>
    <w:rsid w:val="00292D87"/>
    <w:rsid w:val="002930C0"/>
    <w:rsid w:val="002930D5"/>
    <w:rsid w:val="00293533"/>
    <w:rsid w:val="00293714"/>
    <w:rsid w:val="002938A6"/>
    <w:rsid w:val="00293947"/>
    <w:rsid w:val="00293B7E"/>
    <w:rsid w:val="002941AF"/>
    <w:rsid w:val="002944A2"/>
    <w:rsid w:val="0029450E"/>
    <w:rsid w:val="002947CA"/>
    <w:rsid w:val="0029485B"/>
    <w:rsid w:val="00294A2C"/>
    <w:rsid w:val="00294AB7"/>
    <w:rsid w:val="00294BCA"/>
    <w:rsid w:val="00294C0B"/>
    <w:rsid w:val="00294CE7"/>
    <w:rsid w:val="00294FA0"/>
    <w:rsid w:val="00294FC1"/>
    <w:rsid w:val="002950C5"/>
    <w:rsid w:val="002950F5"/>
    <w:rsid w:val="002954E1"/>
    <w:rsid w:val="002954E5"/>
    <w:rsid w:val="0029566B"/>
    <w:rsid w:val="002958F0"/>
    <w:rsid w:val="00295A90"/>
    <w:rsid w:val="00295AA8"/>
    <w:rsid w:val="00295D77"/>
    <w:rsid w:val="00295F0B"/>
    <w:rsid w:val="00296047"/>
    <w:rsid w:val="00296193"/>
    <w:rsid w:val="002964D3"/>
    <w:rsid w:val="002966D8"/>
    <w:rsid w:val="0029742F"/>
    <w:rsid w:val="002974E8"/>
    <w:rsid w:val="00297551"/>
    <w:rsid w:val="002975C6"/>
    <w:rsid w:val="002975F9"/>
    <w:rsid w:val="00297871"/>
    <w:rsid w:val="00297915"/>
    <w:rsid w:val="002979EE"/>
    <w:rsid w:val="00297A19"/>
    <w:rsid w:val="00297A55"/>
    <w:rsid w:val="00297B2C"/>
    <w:rsid w:val="00297C69"/>
    <w:rsid w:val="00297E46"/>
    <w:rsid w:val="00297F3C"/>
    <w:rsid w:val="00297F5F"/>
    <w:rsid w:val="00297F6B"/>
    <w:rsid w:val="00297FAA"/>
    <w:rsid w:val="002A00D3"/>
    <w:rsid w:val="002A01BD"/>
    <w:rsid w:val="002A0522"/>
    <w:rsid w:val="002A0A19"/>
    <w:rsid w:val="002A0C96"/>
    <w:rsid w:val="002A0D8D"/>
    <w:rsid w:val="002A0F90"/>
    <w:rsid w:val="002A0FE6"/>
    <w:rsid w:val="002A1511"/>
    <w:rsid w:val="002A1B61"/>
    <w:rsid w:val="002A1E4A"/>
    <w:rsid w:val="002A211C"/>
    <w:rsid w:val="002A245E"/>
    <w:rsid w:val="002A24A8"/>
    <w:rsid w:val="002A2591"/>
    <w:rsid w:val="002A286E"/>
    <w:rsid w:val="002A297B"/>
    <w:rsid w:val="002A29FC"/>
    <w:rsid w:val="002A2CA6"/>
    <w:rsid w:val="002A2E2E"/>
    <w:rsid w:val="002A3675"/>
    <w:rsid w:val="002A371C"/>
    <w:rsid w:val="002A372A"/>
    <w:rsid w:val="002A38FB"/>
    <w:rsid w:val="002A3FB5"/>
    <w:rsid w:val="002A4049"/>
    <w:rsid w:val="002A412D"/>
    <w:rsid w:val="002A4211"/>
    <w:rsid w:val="002A4312"/>
    <w:rsid w:val="002A446C"/>
    <w:rsid w:val="002A45EC"/>
    <w:rsid w:val="002A4679"/>
    <w:rsid w:val="002A46D4"/>
    <w:rsid w:val="002A4873"/>
    <w:rsid w:val="002A4879"/>
    <w:rsid w:val="002A49C2"/>
    <w:rsid w:val="002A4C16"/>
    <w:rsid w:val="002A4F4B"/>
    <w:rsid w:val="002A5231"/>
    <w:rsid w:val="002A533A"/>
    <w:rsid w:val="002A5473"/>
    <w:rsid w:val="002A57FB"/>
    <w:rsid w:val="002A5825"/>
    <w:rsid w:val="002A5888"/>
    <w:rsid w:val="002A5D5C"/>
    <w:rsid w:val="002A5E79"/>
    <w:rsid w:val="002A5F2B"/>
    <w:rsid w:val="002A6474"/>
    <w:rsid w:val="002A64F5"/>
    <w:rsid w:val="002A65F3"/>
    <w:rsid w:val="002A675C"/>
    <w:rsid w:val="002A6956"/>
    <w:rsid w:val="002A695F"/>
    <w:rsid w:val="002A6BB0"/>
    <w:rsid w:val="002A6C05"/>
    <w:rsid w:val="002A6C23"/>
    <w:rsid w:val="002A6D9B"/>
    <w:rsid w:val="002A6DA2"/>
    <w:rsid w:val="002A6F73"/>
    <w:rsid w:val="002A7305"/>
    <w:rsid w:val="002A7438"/>
    <w:rsid w:val="002A7548"/>
    <w:rsid w:val="002A7598"/>
    <w:rsid w:val="002A75F9"/>
    <w:rsid w:val="002A7848"/>
    <w:rsid w:val="002A78DD"/>
    <w:rsid w:val="002A7A7C"/>
    <w:rsid w:val="002A7BCD"/>
    <w:rsid w:val="002A7CCF"/>
    <w:rsid w:val="002A7DC3"/>
    <w:rsid w:val="002B0A3F"/>
    <w:rsid w:val="002B0FE9"/>
    <w:rsid w:val="002B107E"/>
    <w:rsid w:val="002B1166"/>
    <w:rsid w:val="002B11AB"/>
    <w:rsid w:val="002B13E2"/>
    <w:rsid w:val="002B1532"/>
    <w:rsid w:val="002B18A6"/>
    <w:rsid w:val="002B19CA"/>
    <w:rsid w:val="002B1AA0"/>
    <w:rsid w:val="002B1D9B"/>
    <w:rsid w:val="002B1E6D"/>
    <w:rsid w:val="002B1F65"/>
    <w:rsid w:val="002B1FB9"/>
    <w:rsid w:val="002B24B2"/>
    <w:rsid w:val="002B2522"/>
    <w:rsid w:val="002B268D"/>
    <w:rsid w:val="002B27B3"/>
    <w:rsid w:val="002B288E"/>
    <w:rsid w:val="002B2EF9"/>
    <w:rsid w:val="002B2F3D"/>
    <w:rsid w:val="002B2F44"/>
    <w:rsid w:val="002B2F8E"/>
    <w:rsid w:val="002B2FF2"/>
    <w:rsid w:val="002B310F"/>
    <w:rsid w:val="002B312A"/>
    <w:rsid w:val="002B3773"/>
    <w:rsid w:val="002B387C"/>
    <w:rsid w:val="002B4000"/>
    <w:rsid w:val="002B4449"/>
    <w:rsid w:val="002B45BE"/>
    <w:rsid w:val="002B46D0"/>
    <w:rsid w:val="002B4F64"/>
    <w:rsid w:val="002B4FDE"/>
    <w:rsid w:val="002B537A"/>
    <w:rsid w:val="002B5557"/>
    <w:rsid w:val="002B576B"/>
    <w:rsid w:val="002B5934"/>
    <w:rsid w:val="002B598C"/>
    <w:rsid w:val="002B5ACE"/>
    <w:rsid w:val="002B5F32"/>
    <w:rsid w:val="002B5F6E"/>
    <w:rsid w:val="002B605A"/>
    <w:rsid w:val="002B6443"/>
    <w:rsid w:val="002B65B1"/>
    <w:rsid w:val="002B672D"/>
    <w:rsid w:val="002B72F3"/>
    <w:rsid w:val="002B73C3"/>
    <w:rsid w:val="002B77DE"/>
    <w:rsid w:val="002B77FF"/>
    <w:rsid w:val="002B7A70"/>
    <w:rsid w:val="002B7A9B"/>
    <w:rsid w:val="002B7CE0"/>
    <w:rsid w:val="002C0006"/>
    <w:rsid w:val="002C012B"/>
    <w:rsid w:val="002C040A"/>
    <w:rsid w:val="002C043B"/>
    <w:rsid w:val="002C060A"/>
    <w:rsid w:val="002C069C"/>
    <w:rsid w:val="002C0769"/>
    <w:rsid w:val="002C0B5F"/>
    <w:rsid w:val="002C0CF6"/>
    <w:rsid w:val="002C10AC"/>
    <w:rsid w:val="002C133F"/>
    <w:rsid w:val="002C16F5"/>
    <w:rsid w:val="002C17EA"/>
    <w:rsid w:val="002C1C20"/>
    <w:rsid w:val="002C1C82"/>
    <w:rsid w:val="002C1E19"/>
    <w:rsid w:val="002C1EB4"/>
    <w:rsid w:val="002C1F73"/>
    <w:rsid w:val="002C259A"/>
    <w:rsid w:val="002C2689"/>
    <w:rsid w:val="002C278B"/>
    <w:rsid w:val="002C2B1F"/>
    <w:rsid w:val="002C2BE8"/>
    <w:rsid w:val="002C2C23"/>
    <w:rsid w:val="002C2F5B"/>
    <w:rsid w:val="002C2FAC"/>
    <w:rsid w:val="002C30D4"/>
    <w:rsid w:val="002C3319"/>
    <w:rsid w:val="002C3468"/>
    <w:rsid w:val="002C3599"/>
    <w:rsid w:val="002C38F9"/>
    <w:rsid w:val="002C3AB6"/>
    <w:rsid w:val="002C3D0C"/>
    <w:rsid w:val="002C3D77"/>
    <w:rsid w:val="002C4268"/>
    <w:rsid w:val="002C44A1"/>
    <w:rsid w:val="002C4644"/>
    <w:rsid w:val="002C4874"/>
    <w:rsid w:val="002C4BA2"/>
    <w:rsid w:val="002C4D78"/>
    <w:rsid w:val="002C4F39"/>
    <w:rsid w:val="002C5227"/>
    <w:rsid w:val="002C5360"/>
    <w:rsid w:val="002C53CA"/>
    <w:rsid w:val="002C5541"/>
    <w:rsid w:val="002C5629"/>
    <w:rsid w:val="002C59C1"/>
    <w:rsid w:val="002C5A53"/>
    <w:rsid w:val="002C5F14"/>
    <w:rsid w:val="002C600C"/>
    <w:rsid w:val="002C61AE"/>
    <w:rsid w:val="002C6237"/>
    <w:rsid w:val="002C62DA"/>
    <w:rsid w:val="002C62F6"/>
    <w:rsid w:val="002C6463"/>
    <w:rsid w:val="002C6528"/>
    <w:rsid w:val="002C65A2"/>
    <w:rsid w:val="002C670B"/>
    <w:rsid w:val="002C6B8E"/>
    <w:rsid w:val="002C6D51"/>
    <w:rsid w:val="002C6E17"/>
    <w:rsid w:val="002C6E3F"/>
    <w:rsid w:val="002C6EAF"/>
    <w:rsid w:val="002C711E"/>
    <w:rsid w:val="002C73FB"/>
    <w:rsid w:val="002C761C"/>
    <w:rsid w:val="002C783A"/>
    <w:rsid w:val="002C7A49"/>
    <w:rsid w:val="002C7ABC"/>
    <w:rsid w:val="002C7E0D"/>
    <w:rsid w:val="002D01FE"/>
    <w:rsid w:val="002D02F0"/>
    <w:rsid w:val="002D05EC"/>
    <w:rsid w:val="002D096C"/>
    <w:rsid w:val="002D09F3"/>
    <w:rsid w:val="002D0A4F"/>
    <w:rsid w:val="002D0AA1"/>
    <w:rsid w:val="002D0EAC"/>
    <w:rsid w:val="002D13DD"/>
    <w:rsid w:val="002D1D41"/>
    <w:rsid w:val="002D1E9B"/>
    <w:rsid w:val="002D2216"/>
    <w:rsid w:val="002D23F0"/>
    <w:rsid w:val="002D2796"/>
    <w:rsid w:val="002D2832"/>
    <w:rsid w:val="002D2869"/>
    <w:rsid w:val="002D36EF"/>
    <w:rsid w:val="002D3A57"/>
    <w:rsid w:val="002D3C16"/>
    <w:rsid w:val="002D3C69"/>
    <w:rsid w:val="002D3CDD"/>
    <w:rsid w:val="002D3E86"/>
    <w:rsid w:val="002D3FD0"/>
    <w:rsid w:val="002D4655"/>
    <w:rsid w:val="002D48F8"/>
    <w:rsid w:val="002D4943"/>
    <w:rsid w:val="002D555F"/>
    <w:rsid w:val="002D594F"/>
    <w:rsid w:val="002D5A3F"/>
    <w:rsid w:val="002D5A7D"/>
    <w:rsid w:val="002D6280"/>
    <w:rsid w:val="002D639C"/>
    <w:rsid w:val="002D6516"/>
    <w:rsid w:val="002D6604"/>
    <w:rsid w:val="002D6661"/>
    <w:rsid w:val="002D68DA"/>
    <w:rsid w:val="002D6B2F"/>
    <w:rsid w:val="002D6C46"/>
    <w:rsid w:val="002D6E61"/>
    <w:rsid w:val="002D6E94"/>
    <w:rsid w:val="002D6F9F"/>
    <w:rsid w:val="002D7259"/>
    <w:rsid w:val="002D7571"/>
    <w:rsid w:val="002D7C5C"/>
    <w:rsid w:val="002D7D9B"/>
    <w:rsid w:val="002E025E"/>
    <w:rsid w:val="002E09AF"/>
    <w:rsid w:val="002E0AE7"/>
    <w:rsid w:val="002E0C2C"/>
    <w:rsid w:val="002E0FFD"/>
    <w:rsid w:val="002E111F"/>
    <w:rsid w:val="002E11E4"/>
    <w:rsid w:val="002E12A2"/>
    <w:rsid w:val="002E1494"/>
    <w:rsid w:val="002E182C"/>
    <w:rsid w:val="002E1950"/>
    <w:rsid w:val="002E1A8D"/>
    <w:rsid w:val="002E1D3F"/>
    <w:rsid w:val="002E1F93"/>
    <w:rsid w:val="002E21EA"/>
    <w:rsid w:val="002E233F"/>
    <w:rsid w:val="002E263B"/>
    <w:rsid w:val="002E2A40"/>
    <w:rsid w:val="002E2B75"/>
    <w:rsid w:val="002E2DC5"/>
    <w:rsid w:val="002E32F8"/>
    <w:rsid w:val="002E34AE"/>
    <w:rsid w:val="002E3613"/>
    <w:rsid w:val="002E36AE"/>
    <w:rsid w:val="002E3D3F"/>
    <w:rsid w:val="002E3EFC"/>
    <w:rsid w:val="002E4160"/>
    <w:rsid w:val="002E4186"/>
    <w:rsid w:val="002E4220"/>
    <w:rsid w:val="002E4292"/>
    <w:rsid w:val="002E4ADF"/>
    <w:rsid w:val="002E529C"/>
    <w:rsid w:val="002E52E7"/>
    <w:rsid w:val="002E54B5"/>
    <w:rsid w:val="002E5C88"/>
    <w:rsid w:val="002E5D6C"/>
    <w:rsid w:val="002E5FD2"/>
    <w:rsid w:val="002E6024"/>
    <w:rsid w:val="002E60D6"/>
    <w:rsid w:val="002E6354"/>
    <w:rsid w:val="002E66AE"/>
    <w:rsid w:val="002E66DF"/>
    <w:rsid w:val="002E6B3B"/>
    <w:rsid w:val="002E6CD0"/>
    <w:rsid w:val="002E6DC3"/>
    <w:rsid w:val="002E6DCA"/>
    <w:rsid w:val="002E6E18"/>
    <w:rsid w:val="002E6E27"/>
    <w:rsid w:val="002E6F21"/>
    <w:rsid w:val="002E6FC8"/>
    <w:rsid w:val="002E7225"/>
    <w:rsid w:val="002E7533"/>
    <w:rsid w:val="002E762E"/>
    <w:rsid w:val="002E7A54"/>
    <w:rsid w:val="002E7E15"/>
    <w:rsid w:val="002E7FDB"/>
    <w:rsid w:val="002F0434"/>
    <w:rsid w:val="002F0461"/>
    <w:rsid w:val="002F04EA"/>
    <w:rsid w:val="002F053C"/>
    <w:rsid w:val="002F084B"/>
    <w:rsid w:val="002F0864"/>
    <w:rsid w:val="002F123F"/>
    <w:rsid w:val="002F1398"/>
    <w:rsid w:val="002F17C7"/>
    <w:rsid w:val="002F1873"/>
    <w:rsid w:val="002F196A"/>
    <w:rsid w:val="002F1D74"/>
    <w:rsid w:val="002F1DE4"/>
    <w:rsid w:val="002F2406"/>
    <w:rsid w:val="002F25FB"/>
    <w:rsid w:val="002F26FD"/>
    <w:rsid w:val="002F27B2"/>
    <w:rsid w:val="002F27B3"/>
    <w:rsid w:val="002F2BE8"/>
    <w:rsid w:val="002F3181"/>
    <w:rsid w:val="002F32C0"/>
    <w:rsid w:val="002F34D6"/>
    <w:rsid w:val="002F36A7"/>
    <w:rsid w:val="002F3792"/>
    <w:rsid w:val="002F38F4"/>
    <w:rsid w:val="002F3948"/>
    <w:rsid w:val="002F3E65"/>
    <w:rsid w:val="002F3FAF"/>
    <w:rsid w:val="002F41AC"/>
    <w:rsid w:val="002F43FD"/>
    <w:rsid w:val="002F451B"/>
    <w:rsid w:val="002F46E8"/>
    <w:rsid w:val="002F48CB"/>
    <w:rsid w:val="002F491D"/>
    <w:rsid w:val="002F49A7"/>
    <w:rsid w:val="002F4A88"/>
    <w:rsid w:val="002F4E37"/>
    <w:rsid w:val="002F4E78"/>
    <w:rsid w:val="002F5273"/>
    <w:rsid w:val="002F539F"/>
    <w:rsid w:val="002F5422"/>
    <w:rsid w:val="002F58B8"/>
    <w:rsid w:val="002F595A"/>
    <w:rsid w:val="002F5B26"/>
    <w:rsid w:val="002F5B4A"/>
    <w:rsid w:val="002F5BE1"/>
    <w:rsid w:val="002F5CAF"/>
    <w:rsid w:val="002F5E13"/>
    <w:rsid w:val="002F61FD"/>
    <w:rsid w:val="002F62B4"/>
    <w:rsid w:val="002F64CA"/>
    <w:rsid w:val="002F65E0"/>
    <w:rsid w:val="002F6879"/>
    <w:rsid w:val="002F68E1"/>
    <w:rsid w:val="002F69FB"/>
    <w:rsid w:val="002F6BBC"/>
    <w:rsid w:val="002F6C2D"/>
    <w:rsid w:val="002F6C5F"/>
    <w:rsid w:val="002F6DB4"/>
    <w:rsid w:val="002F6DE4"/>
    <w:rsid w:val="002F6F25"/>
    <w:rsid w:val="002F74A8"/>
    <w:rsid w:val="002F74AC"/>
    <w:rsid w:val="002F74B9"/>
    <w:rsid w:val="002F777E"/>
    <w:rsid w:val="002F7C1D"/>
    <w:rsid w:val="002F7D8E"/>
    <w:rsid w:val="002F7ED1"/>
    <w:rsid w:val="003000AB"/>
    <w:rsid w:val="003002D5"/>
    <w:rsid w:val="00300699"/>
    <w:rsid w:val="0030075F"/>
    <w:rsid w:val="0030097D"/>
    <w:rsid w:val="00300AD4"/>
    <w:rsid w:val="00300B35"/>
    <w:rsid w:val="00300CF8"/>
    <w:rsid w:val="003010D7"/>
    <w:rsid w:val="00301160"/>
    <w:rsid w:val="0030121F"/>
    <w:rsid w:val="00301396"/>
    <w:rsid w:val="00301487"/>
    <w:rsid w:val="00301697"/>
    <w:rsid w:val="00301906"/>
    <w:rsid w:val="00301A85"/>
    <w:rsid w:val="003020F9"/>
    <w:rsid w:val="00302107"/>
    <w:rsid w:val="00302197"/>
    <w:rsid w:val="003022DC"/>
    <w:rsid w:val="00302681"/>
    <w:rsid w:val="0030271B"/>
    <w:rsid w:val="003031F1"/>
    <w:rsid w:val="00303371"/>
    <w:rsid w:val="00303534"/>
    <w:rsid w:val="003035B0"/>
    <w:rsid w:val="003036B8"/>
    <w:rsid w:val="003037B8"/>
    <w:rsid w:val="003038DB"/>
    <w:rsid w:val="003040BB"/>
    <w:rsid w:val="00304190"/>
    <w:rsid w:val="003042D5"/>
    <w:rsid w:val="003044BC"/>
    <w:rsid w:val="003046DD"/>
    <w:rsid w:val="00304A35"/>
    <w:rsid w:val="00304C0A"/>
    <w:rsid w:val="00304D9C"/>
    <w:rsid w:val="00305259"/>
    <w:rsid w:val="003054AA"/>
    <w:rsid w:val="00305745"/>
    <w:rsid w:val="00305872"/>
    <w:rsid w:val="003058BF"/>
    <w:rsid w:val="00306025"/>
    <w:rsid w:val="0030602B"/>
    <w:rsid w:val="003062DE"/>
    <w:rsid w:val="0030679F"/>
    <w:rsid w:val="00306902"/>
    <w:rsid w:val="00306B92"/>
    <w:rsid w:val="00306C8C"/>
    <w:rsid w:val="003072B3"/>
    <w:rsid w:val="003072DB"/>
    <w:rsid w:val="00307574"/>
    <w:rsid w:val="0030759E"/>
    <w:rsid w:val="003077DE"/>
    <w:rsid w:val="003077F3"/>
    <w:rsid w:val="00307B79"/>
    <w:rsid w:val="00307BEA"/>
    <w:rsid w:val="00307D00"/>
    <w:rsid w:val="00307E55"/>
    <w:rsid w:val="00310099"/>
    <w:rsid w:val="00310175"/>
    <w:rsid w:val="0031036E"/>
    <w:rsid w:val="00310697"/>
    <w:rsid w:val="0031071B"/>
    <w:rsid w:val="00310797"/>
    <w:rsid w:val="00310836"/>
    <w:rsid w:val="00310DF5"/>
    <w:rsid w:val="00310F77"/>
    <w:rsid w:val="0031116A"/>
    <w:rsid w:val="003114A9"/>
    <w:rsid w:val="00311804"/>
    <w:rsid w:val="00311883"/>
    <w:rsid w:val="003118F6"/>
    <w:rsid w:val="00311A48"/>
    <w:rsid w:val="00311C9A"/>
    <w:rsid w:val="00311CC2"/>
    <w:rsid w:val="00311E90"/>
    <w:rsid w:val="00312128"/>
    <w:rsid w:val="003122F0"/>
    <w:rsid w:val="00312309"/>
    <w:rsid w:val="0031232B"/>
    <w:rsid w:val="0031233C"/>
    <w:rsid w:val="003125E1"/>
    <w:rsid w:val="00312758"/>
    <w:rsid w:val="00312765"/>
    <w:rsid w:val="00312852"/>
    <w:rsid w:val="00312887"/>
    <w:rsid w:val="00312D5B"/>
    <w:rsid w:val="00312F4F"/>
    <w:rsid w:val="00312F79"/>
    <w:rsid w:val="0031302C"/>
    <w:rsid w:val="0031320A"/>
    <w:rsid w:val="00313515"/>
    <w:rsid w:val="00313590"/>
    <w:rsid w:val="00313E3E"/>
    <w:rsid w:val="00313EE3"/>
    <w:rsid w:val="0031401D"/>
    <w:rsid w:val="0031418D"/>
    <w:rsid w:val="0031434F"/>
    <w:rsid w:val="003147C9"/>
    <w:rsid w:val="0031489F"/>
    <w:rsid w:val="00314916"/>
    <w:rsid w:val="0031497B"/>
    <w:rsid w:val="00314A2B"/>
    <w:rsid w:val="00314F3F"/>
    <w:rsid w:val="00315210"/>
    <w:rsid w:val="0031575E"/>
    <w:rsid w:val="0031584C"/>
    <w:rsid w:val="003158EE"/>
    <w:rsid w:val="003159D2"/>
    <w:rsid w:val="00315A4C"/>
    <w:rsid w:val="00315BD1"/>
    <w:rsid w:val="00316007"/>
    <w:rsid w:val="003162C9"/>
    <w:rsid w:val="00316553"/>
    <w:rsid w:val="003165FF"/>
    <w:rsid w:val="003169C4"/>
    <w:rsid w:val="00316A10"/>
    <w:rsid w:val="00316A25"/>
    <w:rsid w:val="00316BF2"/>
    <w:rsid w:val="00316CD2"/>
    <w:rsid w:val="00317304"/>
    <w:rsid w:val="003173C9"/>
    <w:rsid w:val="0031756D"/>
    <w:rsid w:val="003176CC"/>
    <w:rsid w:val="00317728"/>
    <w:rsid w:val="00317808"/>
    <w:rsid w:val="0031792C"/>
    <w:rsid w:val="0031799F"/>
    <w:rsid w:val="00317A07"/>
    <w:rsid w:val="00317BB9"/>
    <w:rsid w:val="00317D2C"/>
    <w:rsid w:val="00317E3E"/>
    <w:rsid w:val="00320048"/>
    <w:rsid w:val="00320223"/>
    <w:rsid w:val="00320355"/>
    <w:rsid w:val="00320506"/>
    <w:rsid w:val="00320598"/>
    <w:rsid w:val="003205D2"/>
    <w:rsid w:val="00320B91"/>
    <w:rsid w:val="00320C15"/>
    <w:rsid w:val="00320C1C"/>
    <w:rsid w:val="00320CA0"/>
    <w:rsid w:val="00320F1C"/>
    <w:rsid w:val="003211D9"/>
    <w:rsid w:val="00321228"/>
    <w:rsid w:val="003212BC"/>
    <w:rsid w:val="00321662"/>
    <w:rsid w:val="00321A4E"/>
    <w:rsid w:val="00321CAD"/>
    <w:rsid w:val="00321CB8"/>
    <w:rsid w:val="0032200B"/>
    <w:rsid w:val="0032209C"/>
    <w:rsid w:val="0032262D"/>
    <w:rsid w:val="00322874"/>
    <w:rsid w:val="003229A8"/>
    <w:rsid w:val="003229AC"/>
    <w:rsid w:val="00322B29"/>
    <w:rsid w:val="00322BD1"/>
    <w:rsid w:val="00322FE5"/>
    <w:rsid w:val="00323164"/>
    <w:rsid w:val="00323259"/>
    <w:rsid w:val="0032371C"/>
    <w:rsid w:val="003238D3"/>
    <w:rsid w:val="00323B6F"/>
    <w:rsid w:val="00323C46"/>
    <w:rsid w:val="003241BC"/>
    <w:rsid w:val="003241D3"/>
    <w:rsid w:val="003242DA"/>
    <w:rsid w:val="00324386"/>
    <w:rsid w:val="0032486E"/>
    <w:rsid w:val="00324B14"/>
    <w:rsid w:val="00325374"/>
    <w:rsid w:val="00325494"/>
    <w:rsid w:val="003254F1"/>
    <w:rsid w:val="0032581A"/>
    <w:rsid w:val="0032582F"/>
    <w:rsid w:val="0032583C"/>
    <w:rsid w:val="00325879"/>
    <w:rsid w:val="003258BD"/>
    <w:rsid w:val="00325E98"/>
    <w:rsid w:val="00326690"/>
    <w:rsid w:val="0032678B"/>
    <w:rsid w:val="00326CF9"/>
    <w:rsid w:val="003271DB"/>
    <w:rsid w:val="003273B5"/>
    <w:rsid w:val="00327460"/>
    <w:rsid w:val="00327A83"/>
    <w:rsid w:val="00327E72"/>
    <w:rsid w:val="00327F9B"/>
    <w:rsid w:val="003300AC"/>
    <w:rsid w:val="00330274"/>
    <w:rsid w:val="0033073F"/>
    <w:rsid w:val="0033090C"/>
    <w:rsid w:val="00330971"/>
    <w:rsid w:val="00330A91"/>
    <w:rsid w:val="00330B89"/>
    <w:rsid w:val="00330DA3"/>
    <w:rsid w:val="00330F86"/>
    <w:rsid w:val="00331005"/>
    <w:rsid w:val="0033103E"/>
    <w:rsid w:val="00331285"/>
    <w:rsid w:val="003315B8"/>
    <w:rsid w:val="0033184B"/>
    <w:rsid w:val="00331D59"/>
    <w:rsid w:val="00331D89"/>
    <w:rsid w:val="00331E5F"/>
    <w:rsid w:val="00331F96"/>
    <w:rsid w:val="00332250"/>
    <w:rsid w:val="00332278"/>
    <w:rsid w:val="0033263E"/>
    <w:rsid w:val="00332738"/>
    <w:rsid w:val="00332778"/>
    <w:rsid w:val="00332999"/>
    <w:rsid w:val="00332B10"/>
    <w:rsid w:val="00332CE6"/>
    <w:rsid w:val="00332D08"/>
    <w:rsid w:val="00332D1D"/>
    <w:rsid w:val="003330C2"/>
    <w:rsid w:val="00333266"/>
    <w:rsid w:val="0033342F"/>
    <w:rsid w:val="003337F6"/>
    <w:rsid w:val="00333826"/>
    <w:rsid w:val="003338FF"/>
    <w:rsid w:val="00333DFE"/>
    <w:rsid w:val="00333E96"/>
    <w:rsid w:val="00333ED4"/>
    <w:rsid w:val="00334029"/>
    <w:rsid w:val="003342A8"/>
    <w:rsid w:val="00334508"/>
    <w:rsid w:val="00334551"/>
    <w:rsid w:val="00334675"/>
    <w:rsid w:val="003347AC"/>
    <w:rsid w:val="00334C38"/>
    <w:rsid w:val="0033505A"/>
    <w:rsid w:val="003351EB"/>
    <w:rsid w:val="00335313"/>
    <w:rsid w:val="00335563"/>
    <w:rsid w:val="003357E2"/>
    <w:rsid w:val="00335822"/>
    <w:rsid w:val="00335DB2"/>
    <w:rsid w:val="00335F4F"/>
    <w:rsid w:val="00335F55"/>
    <w:rsid w:val="00335F57"/>
    <w:rsid w:val="00335FFA"/>
    <w:rsid w:val="003360FC"/>
    <w:rsid w:val="00336464"/>
    <w:rsid w:val="0033688D"/>
    <w:rsid w:val="00336A9D"/>
    <w:rsid w:val="003372AC"/>
    <w:rsid w:val="00337303"/>
    <w:rsid w:val="003374A6"/>
    <w:rsid w:val="003375A3"/>
    <w:rsid w:val="00337729"/>
    <w:rsid w:val="003378E5"/>
    <w:rsid w:val="00337B11"/>
    <w:rsid w:val="00337DC8"/>
    <w:rsid w:val="00337F36"/>
    <w:rsid w:val="00337FEF"/>
    <w:rsid w:val="0034004F"/>
    <w:rsid w:val="0034010C"/>
    <w:rsid w:val="00340314"/>
    <w:rsid w:val="00340429"/>
    <w:rsid w:val="00340616"/>
    <w:rsid w:val="00340A55"/>
    <w:rsid w:val="00341099"/>
    <w:rsid w:val="003410E4"/>
    <w:rsid w:val="003411EC"/>
    <w:rsid w:val="00341466"/>
    <w:rsid w:val="003414CC"/>
    <w:rsid w:val="0034158B"/>
    <w:rsid w:val="00341710"/>
    <w:rsid w:val="003419F7"/>
    <w:rsid w:val="00341AF9"/>
    <w:rsid w:val="00341B03"/>
    <w:rsid w:val="00341B91"/>
    <w:rsid w:val="00341E06"/>
    <w:rsid w:val="003421A0"/>
    <w:rsid w:val="00342268"/>
    <w:rsid w:val="003426E0"/>
    <w:rsid w:val="00342709"/>
    <w:rsid w:val="00342808"/>
    <w:rsid w:val="00342989"/>
    <w:rsid w:val="00342F78"/>
    <w:rsid w:val="00342FC3"/>
    <w:rsid w:val="003433A3"/>
    <w:rsid w:val="003435F4"/>
    <w:rsid w:val="0034363E"/>
    <w:rsid w:val="0034367A"/>
    <w:rsid w:val="0034376A"/>
    <w:rsid w:val="00343787"/>
    <w:rsid w:val="003439B1"/>
    <w:rsid w:val="00343D53"/>
    <w:rsid w:val="00343E18"/>
    <w:rsid w:val="00343F61"/>
    <w:rsid w:val="00344328"/>
    <w:rsid w:val="003443CB"/>
    <w:rsid w:val="0034441F"/>
    <w:rsid w:val="0034465C"/>
    <w:rsid w:val="00344FD1"/>
    <w:rsid w:val="00345124"/>
    <w:rsid w:val="00345295"/>
    <w:rsid w:val="003452FC"/>
    <w:rsid w:val="00345811"/>
    <w:rsid w:val="00345820"/>
    <w:rsid w:val="00345B27"/>
    <w:rsid w:val="00345D84"/>
    <w:rsid w:val="00345E6D"/>
    <w:rsid w:val="00345E6F"/>
    <w:rsid w:val="0034602D"/>
    <w:rsid w:val="00346154"/>
    <w:rsid w:val="003461F8"/>
    <w:rsid w:val="00346243"/>
    <w:rsid w:val="003462C0"/>
    <w:rsid w:val="003464A0"/>
    <w:rsid w:val="003464DE"/>
    <w:rsid w:val="0034654E"/>
    <w:rsid w:val="00346601"/>
    <w:rsid w:val="003467C5"/>
    <w:rsid w:val="00346B20"/>
    <w:rsid w:val="00347252"/>
    <w:rsid w:val="003472F7"/>
    <w:rsid w:val="00347628"/>
    <w:rsid w:val="00347B96"/>
    <w:rsid w:val="00347C34"/>
    <w:rsid w:val="00347E0C"/>
    <w:rsid w:val="00347FC5"/>
    <w:rsid w:val="0035027D"/>
    <w:rsid w:val="003504F3"/>
    <w:rsid w:val="003506DA"/>
    <w:rsid w:val="0035071F"/>
    <w:rsid w:val="003507E8"/>
    <w:rsid w:val="003509A5"/>
    <w:rsid w:val="00350AB5"/>
    <w:rsid w:val="00350E18"/>
    <w:rsid w:val="00350E97"/>
    <w:rsid w:val="00351133"/>
    <w:rsid w:val="00351228"/>
    <w:rsid w:val="003512DA"/>
    <w:rsid w:val="00351673"/>
    <w:rsid w:val="0035169B"/>
    <w:rsid w:val="0035176A"/>
    <w:rsid w:val="0035226B"/>
    <w:rsid w:val="003524DB"/>
    <w:rsid w:val="0035267F"/>
    <w:rsid w:val="003528FB"/>
    <w:rsid w:val="00352D82"/>
    <w:rsid w:val="00352DF1"/>
    <w:rsid w:val="00352DF8"/>
    <w:rsid w:val="00352E51"/>
    <w:rsid w:val="0035307D"/>
    <w:rsid w:val="003531D4"/>
    <w:rsid w:val="003533AF"/>
    <w:rsid w:val="00353575"/>
    <w:rsid w:val="00353B42"/>
    <w:rsid w:val="00354705"/>
    <w:rsid w:val="00354956"/>
    <w:rsid w:val="00354A37"/>
    <w:rsid w:val="00354A6E"/>
    <w:rsid w:val="00354BCC"/>
    <w:rsid w:val="00354C30"/>
    <w:rsid w:val="00354CC8"/>
    <w:rsid w:val="00354CD0"/>
    <w:rsid w:val="00354F99"/>
    <w:rsid w:val="00355725"/>
    <w:rsid w:val="00355734"/>
    <w:rsid w:val="00355FC5"/>
    <w:rsid w:val="0035638B"/>
    <w:rsid w:val="00356587"/>
    <w:rsid w:val="00356899"/>
    <w:rsid w:val="00356B40"/>
    <w:rsid w:val="00357090"/>
    <w:rsid w:val="003571A0"/>
    <w:rsid w:val="0035747C"/>
    <w:rsid w:val="0035749B"/>
    <w:rsid w:val="0035780F"/>
    <w:rsid w:val="0035787A"/>
    <w:rsid w:val="00357B4A"/>
    <w:rsid w:val="00357C72"/>
    <w:rsid w:val="00360302"/>
    <w:rsid w:val="0036070E"/>
    <w:rsid w:val="00360E9A"/>
    <w:rsid w:val="00360F58"/>
    <w:rsid w:val="00360FA4"/>
    <w:rsid w:val="0036112A"/>
    <w:rsid w:val="003616C5"/>
    <w:rsid w:val="00361853"/>
    <w:rsid w:val="00361FDD"/>
    <w:rsid w:val="003623EC"/>
    <w:rsid w:val="00362891"/>
    <w:rsid w:val="00362DD6"/>
    <w:rsid w:val="00362ECC"/>
    <w:rsid w:val="00362F88"/>
    <w:rsid w:val="00363066"/>
    <w:rsid w:val="00363214"/>
    <w:rsid w:val="00363269"/>
    <w:rsid w:val="003633F1"/>
    <w:rsid w:val="003633F9"/>
    <w:rsid w:val="00363531"/>
    <w:rsid w:val="00363559"/>
    <w:rsid w:val="00363744"/>
    <w:rsid w:val="00363F99"/>
    <w:rsid w:val="00364035"/>
    <w:rsid w:val="0036405D"/>
    <w:rsid w:val="003643A8"/>
    <w:rsid w:val="00364436"/>
    <w:rsid w:val="003644A9"/>
    <w:rsid w:val="00364A4F"/>
    <w:rsid w:val="00364EDD"/>
    <w:rsid w:val="00364FB6"/>
    <w:rsid w:val="00364FE6"/>
    <w:rsid w:val="00365121"/>
    <w:rsid w:val="00365259"/>
    <w:rsid w:val="00365625"/>
    <w:rsid w:val="00365A11"/>
    <w:rsid w:val="00365AFC"/>
    <w:rsid w:val="00365C70"/>
    <w:rsid w:val="00365F79"/>
    <w:rsid w:val="003660D4"/>
    <w:rsid w:val="00366202"/>
    <w:rsid w:val="00366418"/>
    <w:rsid w:val="003667A7"/>
    <w:rsid w:val="00366BD3"/>
    <w:rsid w:val="00366EBC"/>
    <w:rsid w:val="00366F56"/>
    <w:rsid w:val="0036716F"/>
    <w:rsid w:val="00367746"/>
    <w:rsid w:val="00367B1C"/>
    <w:rsid w:val="00370090"/>
    <w:rsid w:val="003701BE"/>
    <w:rsid w:val="0037077C"/>
    <w:rsid w:val="003709E9"/>
    <w:rsid w:val="00370B47"/>
    <w:rsid w:val="00370C4D"/>
    <w:rsid w:val="00370C96"/>
    <w:rsid w:val="00370FC6"/>
    <w:rsid w:val="00371005"/>
    <w:rsid w:val="003710C7"/>
    <w:rsid w:val="003714CA"/>
    <w:rsid w:val="0037188C"/>
    <w:rsid w:val="00371C47"/>
    <w:rsid w:val="0037212F"/>
    <w:rsid w:val="00372221"/>
    <w:rsid w:val="00372436"/>
    <w:rsid w:val="00372602"/>
    <w:rsid w:val="00372611"/>
    <w:rsid w:val="0037293F"/>
    <w:rsid w:val="00372FA8"/>
    <w:rsid w:val="00373258"/>
    <w:rsid w:val="0037344C"/>
    <w:rsid w:val="00373547"/>
    <w:rsid w:val="00373678"/>
    <w:rsid w:val="00373689"/>
    <w:rsid w:val="0037377E"/>
    <w:rsid w:val="00373832"/>
    <w:rsid w:val="0037397B"/>
    <w:rsid w:val="0037427C"/>
    <w:rsid w:val="00374529"/>
    <w:rsid w:val="003745E1"/>
    <w:rsid w:val="00374605"/>
    <w:rsid w:val="00374622"/>
    <w:rsid w:val="0037479F"/>
    <w:rsid w:val="00374936"/>
    <w:rsid w:val="00374A1F"/>
    <w:rsid w:val="00374A6B"/>
    <w:rsid w:val="00374AD5"/>
    <w:rsid w:val="00374B87"/>
    <w:rsid w:val="00374BD1"/>
    <w:rsid w:val="003753CA"/>
    <w:rsid w:val="00375477"/>
    <w:rsid w:val="003754E5"/>
    <w:rsid w:val="00375793"/>
    <w:rsid w:val="0037581C"/>
    <w:rsid w:val="0037586A"/>
    <w:rsid w:val="00375D11"/>
    <w:rsid w:val="00375E0C"/>
    <w:rsid w:val="00376004"/>
    <w:rsid w:val="00376705"/>
    <w:rsid w:val="0037691F"/>
    <w:rsid w:val="00376C37"/>
    <w:rsid w:val="00376C8E"/>
    <w:rsid w:val="00376EC1"/>
    <w:rsid w:val="00376FA9"/>
    <w:rsid w:val="0037719B"/>
    <w:rsid w:val="00377205"/>
    <w:rsid w:val="00377340"/>
    <w:rsid w:val="0037735F"/>
    <w:rsid w:val="003775BB"/>
    <w:rsid w:val="00377B59"/>
    <w:rsid w:val="00377BD9"/>
    <w:rsid w:val="00377CBF"/>
    <w:rsid w:val="00377CD7"/>
    <w:rsid w:val="00377D00"/>
    <w:rsid w:val="00380217"/>
    <w:rsid w:val="00380291"/>
    <w:rsid w:val="0038079F"/>
    <w:rsid w:val="00380852"/>
    <w:rsid w:val="00380997"/>
    <w:rsid w:val="003809FE"/>
    <w:rsid w:val="00380DFD"/>
    <w:rsid w:val="00380E85"/>
    <w:rsid w:val="00380EDF"/>
    <w:rsid w:val="003813A9"/>
    <w:rsid w:val="003813BD"/>
    <w:rsid w:val="00381450"/>
    <w:rsid w:val="00381483"/>
    <w:rsid w:val="003817C0"/>
    <w:rsid w:val="00381A12"/>
    <w:rsid w:val="00381AA3"/>
    <w:rsid w:val="0038209A"/>
    <w:rsid w:val="003820A1"/>
    <w:rsid w:val="003824FB"/>
    <w:rsid w:val="00382DE5"/>
    <w:rsid w:val="00383118"/>
    <w:rsid w:val="0038311E"/>
    <w:rsid w:val="003833BD"/>
    <w:rsid w:val="0038347E"/>
    <w:rsid w:val="0038362F"/>
    <w:rsid w:val="00383649"/>
    <w:rsid w:val="003838D2"/>
    <w:rsid w:val="003839F9"/>
    <w:rsid w:val="00383C77"/>
    <w:rsid w:val="00383D84"/>
    <w:rsid w:val="00383D89"/>
    <w:rsid w:val="0038408B"/>
    <w:rsid w:val="00384184"/>
    <w:rsid w:val="003841C7"/>
    <w:rsid w:val="0038438E"/>
    <w:rsid w:val="00384506"/>
    <w:rsid w:val="00384519"/>
    <w:rsid w:val="003846DB"/>
    <w:rsid w:val="0038489E"/>
    <w:rsid w:val="00384E4A"/>
    <w:rsid w:val="00384F41"/>
    <w:rsid w:val="003854E4"/>
    <w:rsid w:val="003855EA"/>
    <w:rsid w:val="0038567E"/>
    <w:rsid w:val="00385E2B"/>
    <w:rsid w:val="00385F6D"/>
    <w:rsid w:val="0038607F"/>
    <w:rsid w:val="0038614E"/>
    <w:rsid w:val="0038621D"/>
    <w:rsid w:val="0038638E"/>
    <w:rsid w:val="0038648B"/>
    <w:rsid w:val="00386876"/>
    <w:rsid w:val="00386A48"/>
    <w:rsid w:val="00386B43"/>
    <w:rsid w:val="00386DAF"/>
    <w:rsid w:val="003873E7"/>
    <w:rsid w:val="0038770A"/>
    <w:rsid w:val="00387727"/>
    <w:rsid w:val="0039000B"/>
    <w:rsid w:val="0039044E"/>
    <w:rsid w:val="00390A4D"/>
    <w:rsid w:val="00390A7B"/>
    <w:rsid w:val="00390FB6"/>
    <w:rsid w:val="003913B1"/>
    <w:rsid w:val="0039143E"/>
    <w:rsid w:val="00391450"/>
    <w:rsid w:val="003915A4"/>
    <w:rsid w:val="0039167B"/>
    <w:rsid w:val="003916C5"/>
    <w:rsid w:val="0039188F"/>
    <w:rsid w:val="00391A8D"/>
    <w:rsid w:val="00391E64"/>
    <w:rsid w:val="003921DB"/>
    <w:rsid w:val="00392549"/>
    <w:rsid w:val="00392805"/>
    <w:rsid w:val="0039288D"/>
    <w:rsid w:val="00392B41"/>
    <w:rsid w:val="00393017"/>
    <w:rsid w:val="003935A8"/>
    <w:rsid w:val="003936AF"/>
    <w:rsid w:val="00393885"/>
    <w:rsid w:val="003938A4"/>
    <w:rsid w:val="00393CE7"/>
    <w:rsid w:val="0039447A"/>
    <w:rsid w:val="003944FD"/>
    <w:rsid w:val="003945CC"/>
    <w:rsid w:val="00394714"/>
    <w:rsid w:val="003950A3"/>
    <w:rsid w:val="00395459"/>
    <w:rsid w:val="00395490"/>
    <w:rsid w:val="003956BF"/>
    <w:rsid w:val="00395765"/>
    <w:rsid w:val="00395E52"/>
    <w:rsid w:val="00395E80"/>
    <w:rsid w:val="003961C9"/>
    <w:rsid w:val="003964BC"/>
    <w:rsid w:val="00396522"/>
    <w:rsid w:val="0039681B"/>
    <w:rsid w:val="003968EE"/>
    <w:rsid w:val="00396D9F"/>
    <w:rsid w:val="00396DFD"/>
    <w:rsid w:val="00396ECB"/>
    <w:rsid w:val="00396FE6"/>
    <w:rsid w:val="0039702B"/>
    <w:rsid w:val="00397249"/>
    <w:rsid w:val="003972BE"/>
    <w:rsid w:val="003978AA"/>
    <w:rsid w:val="003979F5"/>
    <w:rsid w:val="00397A6E"/>
    <w:rsid w:val="00397CE7"/>
    <w:rsid w:val="00397D01"/>
    <w:rsid w:val="003A006B"/>
    <w:rsid w:val="003A035D"/>
    <w:rsid w:val="003A03EF"/>
    <w:rsid w:val="003A056C"/>
    <w:rsid w:val="003A0846"/>
    <w:rsid w:val="003A08A9"/>
    <w:rsid w:val="003A092D"/>
    <w:rsid w:val="003A0AF3"/>
    <w:rsid w:val="003A0CD9"/>
    <w:rsid w:val="003A0DAC"/>
    <w:rsid w:val="003A0FA9"/>
    <w:rsid w:val="003A1077"/>
    <w:rsid w:val="003A10AF"/>
    <w:rsid w:val="003A1193"/>
    <w:rsid w:val="003A1197"/>
    <w:rsid w:val="003A1199"/>
    <w:rsid w:val="003A14DF"/>
    <w:rsid w:val="003A1850"/>
    <w:rsid w:val="003A1C12"/>
    <w:rsid w:val="003A1DD4"/>
    <w:rsid w:val="003A1F7A"/>
    <w:rsid w:val="003A28E8"/>
    <w:rsid w:val="003A2A4E"/>
    <w:rsid w:val="003A2BBB"/>
    <w:rsid w:val="003A2CBF"/>
    <w:rsid w:val="003A2E80"/>
    <w:rsid w:val="003A3010"/>
    <w:rsid w:val="003A324B"/>
    <w:rsid w:val="003A3607"/>
    <w:rsid w:val="003A3D4B"/>
    <w:rsid w:val="003A43D7"/>
    <w:rsid w:val="003A47FD"/>
    <w:rsid w:val="003A4A1E"/>
    <w:rsid w:val="003A4AEF"/>
    <w:rsid w:val="003A4B70"/>
    <w:rsid w:val="003A4C12"/>
    <w:rsid w:val="003A4E1B"/>
    <w:rsid w:val="003A4F50"/>
    <w:rsid w:val="003A51D2"/>
    <w:rsid w:val="003A52B5"/>
    <w:rsid w:val="003A53A1"/>
    <w:rsid w:val="003A54EF"/>
    <w:rsid w:val="003A5534"/>
    <w:rsid w:val="003A5783"/>
    <w:rsid w:val="003A57B9"/>
    <w:rsid w:val="003A5C48"/>
    <w:rsid w:val="003A5D52"/>
    <w:rsid w:val="003A5E4F"/>
    <w:rsid w:val="003A5F9B"/>
    <w:rsid w:val="003A62AD"/>
    <w:rsid w:val="003A64D7"/>
    <w:rsid w:val="003A67E4"/>
    <w:rsid w:val="003A6860"/>
    <w:rsid w:val="003A6A8E"/>
    <w:rsid w:val="003A6CBC"/>
    <w:rsid w:val="003A7135"/>
    <w:rsid w:val="003A736C"/>
    <w:rsid w:val="003A74AE"/>
    <w:rsid w:val="003A751B"/>
    <w:rsid w:val="003A7523"/>
    <w:rsid w:val="003A75AB"/>
    <w:rsid w:val="003A764B"/>
    <w:rsid w:val="003A79A4"/>
    <w:rsid w:val="003A7B02"/>
    <w:rsid w:val="003A7F52"/>
    <w:rsid w:val="003B00C7"/>
    <w:rsid w:val="003B0139"/>
    <w:rsid w:val="003B04EE"/>
    <w:rsid w:val="003B058A"/>
    <w:rsid w:val="003B0634"/>
    <w:rsid w:val="003B0786"/>
    <w:rsid w:val="003B082A"/>
    <w:rsid w:val="003B0B55"/>
    <w:rsid w:val="003B0CBB"/>
    <w:rsid w:val="003B0E78"/>
    <w:rsid w:val="003B1067"/>
    <w:rsid w:val="003B10AC"/>
    <w:rsid w:val="003B1645"/>
    <w:rsid w:val="003B18F8"/>
    <w:rsid w:val="003B19AF"/>
    <w:rsid w:val="003B1ADB"/>
    <w:rsid w:val="003B1BE7"/>
    <w:rsid w:val="003B1C01"/>
    <w:rsid w:val="003B1C7C"/>
    <w:rsid w:val="003B1E43"/>
    <w:rsid w:val="003B2044"/>
    <w:rsid w:val="003B2419"/>
    <w:rsid w:val="003B2437"/>
    <w:rsid w:val="003B2489"/>
    <w:rsid w:val="003B2540"/>
    <w:rsid w:val="003B2694"/>
    <w:rsid w:val="003B2880"/>
    <w:rsid w:val="003B28B1"/>
    <w:rsid w:val="003B2984"/>
    <w:rsid w:val="003B2CA3"/>
    <w:rsid w:val="003B2E61"/>
    <w:rsid w:val="003B2E86"/>
    <w:rsid w:val="003B32E6"/>
    <w:rsid w:val="003B3646"/>
    <w:rsid w:val="003B387C"/>
    <w:rsid w:val="003B3B64"/>
    <w:rsid w:val="003B3FE2"/>
    <w:rsid w:val="003B4563"/>
    <w:rsid w:val="003B45CB"/>
    <w:rsid w:val="003B46A4"/>
    <w:rsid w:val="003B48F2"/>
    <w:rsid w:val="003B4BED"/>
    <w:rsid w:val="003B52A8"/>
    <w:rsid w:val="003B52D0"/>
    <w:rsid w:val="003B5630"/>
    <w:rsid w:val="003B57E4"/>
    <w:rsid w:val="003B5911"/>
    <w:rsid w:val="003B5E1A"/>
    <w:rsid w:val="003B5E5C"/>
    <w:rsid w:val="003B6067"/>
    <w:rsid w:val="003B60E1"/>
    <w:rsid w:val="003B6290"/>
    <w:rsid w:val="003B67ED"/>
    <w:rsid w:val="003B696C"/>
    <w:rsid w:val="003B6A80"/>
    <w:rsid w:val="003B6DB9"/>
    <w:rsid w:val="003B6FB3"/>
    <w:rsid w:val="003B700C"/>
    <w:rsid w:val="003B7605"/>
    <w:rsid w:val="003B7795"/>
    <w:rsid w:val="003B78DF"/>
    <w:rsid w:val="003B7C59"/>
    <w:rsid w:val="003B7F3A"/>
    <w:rsid w:val="003C004C"/>
    <w:rsid w:val="003C0146"/>
    <w:rsid w:val="003C03C9"/>
    <w:rsid w:val="003C05D5"/>
    <w:rsid w:val="003C092C"/>
    <w:rsid w:val="003C09C5"/>
    <w:rsid w:val="003C0C01"/>
    <w:rsid w:val="003C0C0D"/>
    <w:rsid w:val="003C0D49"/>
    <w:rsid w:val="003C0E27"/>
    <w:rsid w:val="003C138A"/>
    <w:rsid w:val="003C161C"/>
    <w:rsid w:val="003C1659"/>
    <w:rsid w:val="003C17B2"/>
    <w:rsid w:val="003C190A"/>
    <w:rsid w:val="003C195A"/>
    <w:rsid w:val="003C1A9E"/>
    <w:rsid w:val="003C1BA9"/>
    <w:rsid w:val="003C1E46"/>
    <w:rsid w:val="003C1EB1"/>
    <w:rsid w:val="003C21B2"/>
    <w:rsid w:val="003C2395"/>
    <w:rsid w:val="003C2D73"/>
    <w:rsid w:val="003C2EEA"/>
    <w:rsid w:val="003C3059"/>
    <w:rsid w:val="003C3123"/>
    <w:rsid w:val="003C3168"/>
    <w:rsid w:val="003C331A"/>
    <w:rsid w:val="003C3369"/>
    <w:rsid w:val="003C337E"/>
    <w:rsid w:val="003C3551"/>
    <w:rsid w:val="003C393F"/>
    <w:rsid w:val="003C3DF7"/>
    <w:rsid w:val="003C3E47"/>
    <w:rsid w:val="003C3EB8"/>
    <w:rsid w:val="003C3F24"/>
    <w:rsid w:val="003C44AB"/>
    <w:rsid w:val="003C4C0B"/>
    <w:rsid w:val="003C4E76"/>
    <w:rsid w:val="003C50AF"/>
    <w:rsid w:val="003C51D6"/>
    <w:rsid w:val="003C5315"/>
    <w:rsid w:val="003C534B"/>
    <w:rsid w:val="003C53FD"/>
    <w:rsid w:val="003C5563"/>
    <w:rsid w:val="003C557E"/>
    <w:rsid w:val="003C5851"/>
    <w:rsid w:val="003C590F"/>
    <w:rsid w:val="003C5FC3"/>
    <w:rsid w:val="003C604A"/>
    <w:rsid w:val="003C6391"/>
    <w:rsid w:val="003C6463"/>
    <w:rsid w:val="003C668E"/>
    <w:rsid w:val="003C6714"/>
    <w:rsid w:val="003C6A2D"/>
    <w:rsid w:val="003C6C96"/>
    <w:rsid w:val="003C6EB8"/>
    <w:rsid w:val="003C6FBB"/>
    <w:rsid w:val="003C7040"/>
    <w:rsid w:val="003C72DA"/>
    <w:rsid w:val="003C73BA"/>
    <w:rsid w:val="003C73DC"/>
    <w:rsid w:val="003C74CD"/>
    <w:rsid w:val="003C7567"/>
    <w:rsid w:val="003C780A"/>
    <w:rsid w:val="003D01B5"/>
    <w:rsid w:val="003D0226"/>
    <w:rsid w:val="003D0304"/>
    <w:rsid w:val="003D0414"/>
    <w:rsid w:val="003D045E"/>
    <w:rsid w:val="003D0664"/>
    <w:rsid w:val="003D07A8"/>
    <w:rsid w:val="003D08B3"/>
    <w:rsid w:val="003D09FE"/>
    <w:rsid w:val="003D0B16"/>
    <w:rsid w:val="003D0CA6"/>
    <w:rsid w:val="003D0D1B"/>
    <w:rsid w:val="003D0FEA"/>
    <w:rsid w:val="003D10D8"/>
    <w:rsid w:val="003D11F8"/>
    <w:rsid w:val="003D1420"/>
    <w:rsid w:val="003D15FF"/>
    <w:rsid w:val="003D1CD0"/>
    <w:rsid w:val="003D261F"/>
    <w:rsid w:val="003D273D"/>
    <w:rsid w:val="003D27A2"/>
    <w:rsid w:val="003D27F7"/>
    <w:rsid w:val="003D2960"/>
    <w:rsid w:val="003D2B96"/>
    <w:rsid w:val="003D3224"/>
    <w:rsid w:val="003D3930"/>
    <w:rsid w:val="003D3C91"/>
    <w:rsid w:val="003D3E8A"/>
    <w:rsid w:val="003D41F1"/>
    <w:rsid w:val="003D4A76"/>
    <w:rsid w:val="003D4D78"/>
    <w:rsid w:val="003D4E15"/>
    <w:rsid w:val="003D4F33"/>
    <w:rsid w:val="003D5067"/>
    <w:rsid w:val="003D5389"/>
    <w:rsid w:val="003D552C"/>
    <w:rsid w:val="003D5662"/>
    <w:rsid w:val="003D56B8"/>
    <w:rsid w:val="003D5B22"/>
    <w:rsid w:val="003D5BA7"/>
    <w:rsid w:val="003D5BC6"/>
    <w:rsid w:val="003D5CA9"/>
    <w:rsid w:val="003D637E"/>
    <w:rsid w:val="003D66BA"/>
    <w:rsid w:val="003D6E8F"/>
    <w:rsid w:val="003D71BF"/>
    <w:rsid w:val="003D754D"/>
    <w:rsid w:val="003D7622"/>
    <w:rsid w:val="003D7796"/>
    <w:rsid w:val="003D7AEB"/>
    <w:rsid w:val="003D7C75"/>
    <w:rsid w:val="003D7D5B"/>
    <w:rsid w:val="003D7DB0"/>
    <w:rsid w:val="003E002A"/>
    <w:rsid w:val="003E007C"/>
    <w:rsid w:val="003E03EF"/>
    <w:rsid w:val="003E0850"/>
    <w:rsid w:val="003E0ADF"/>
    <w:rsid w:val="003E0B13"/>
    <w:rsid w:val="003E0DE3"/>
    <w:rsid w:val="003E0E55"/>
    <w:rsid w:val="003E0F44"/>
    <w:rsid w:val="003E1401"/>
    <w:rsid w:val="003E1754"/>
    <w:rsid w:val="003E17E1"/>
    <w:rsid w:val="003E19BA"/>
    <w:rsid w:val="003E1DBB"/>
    <w:rsid w:val="003E1EDB"/>
    <w:rsid w:val="003E1EFE"/>
    <w:rsid w:val="003E27CD"/>
    <w:rsid w:val="003E2986"/>
    <w:rsid w:val="003E2C49"/>
    <w:rsid w:val="003E2CF9"/>
    <w:rsid w:val="003E2D37"/>
    <w:rsid w:val="003E33C4"/>
    <w:rsid w:val="003E33E1"/>
    <w:rsid w:val="003E359C"/>
    <w:rsid w:val="003E3698"/>
    <w:rsid w:val="003E3717"/>
    <w:rsid w:val="003E37B1"/>
    <w:rsid w:val="003E37F3"/>
    <w:rsid w:val="003E3D1C"/>
    <w:rsid w:val="003E3D9D"/>
    <w:rsid w:val="003E3DCC"/>
    <w:rsid w:val="003E422F"/>
    <w:rsid w:val="003E4245"/>
    <w:rsid w:val="003E450A"/>
    <w:rsid w:val="003E4A19"/>
    <w:rsid w:val="003E4E64"/>
    <w:rsid w:val="003E50FD"/>
    <w:rsid w:val="003E52F3"/>
    <w:rsid w:val="003E5505"/>
    <w:rsid w:val="003E55A0"/>
    <w:rsid w:val="003E5649"/>
    <w:rsid w:val="003E5756"/>
    <w:rsid w:val="003E5AAE"/>
    <w:rsid w:val="003E5CC3"/>
    <w:rsid w:val="003E5CE9"/>
    <w:rsid w:val="003E5F76"/>
    <w:rsid w:val="003E6076"/>
    <w:rsid w:val="003E61C0"/>
    <w:rsid w:val="003E61C4"/>
    <w:rsid w:val="003E627D"/>
    <w:rsid w:val="003E62B1"/>
    <w:rsid w:val="003E6535"/>
    <w:rsid w:val="003E669B"/>
    <w:rsid w:val="003E68E3"/>
    <w:rsid w:val="003E6D29"/>
    <w:rsid w:val="003E6F13"/>
    <w:rsid w:val="003E6FFB"/>
    <w:rsid w:val="003E706D"/>
    <w:rsid w:val="003E7335"/>
    <w:rsid w:val="003E7650"/>
    <w:rsid w:val="003E76E3"/>
    <w:rsid w:val="003E7744"/>
    <w:rsid w:val="003E79C3"/>
    <w:rsid w:val="003E7EC7"/>
    <w:rsid w:val="003F004F"/>
    <w:rsid w:val="003F0178"/>
    <w:rsid w:val="003F05F3"/>
    <w:rsid w:val="003F0BC1"/>
    <w:rsid w:val="003F0BF9"/>
    <w:rsid w:val="003F0FAB"/>
    <w:rsid w:val="003F0FBE"/>
    <w:rsid w:val="003F106D"/>
    <w:rsid w:val="003F155F"/>
    <w:rsid w:val="003F156B"/>
    <w:rsid w:val="003F1A9E"/>
    <w:rsid w:val="003F1B3E"/>
    <w:rsid w:val="003F1C1C"/>
    <w:rsid w:val="003F1C59"/>
    <w:rsid w:val="003F1ED4"/>
    <w:rsid w:val="003F1F02"/>
    <w:rsid w:val="003F21A9"/>
    <w:rsid w:val="003F2418"/>
    <w:rsid w:val="003F262C"/>
    <w:rsid w:val="003F2C42"/>
    <w:rsid w:val="003F2FE4"/>
    <w:rsid w:val="003F30B4"/>
    <w:rsid w:val="003F32FE"/>
    <w:rsid w:val="003F347F"/>
    <w:rsid w:val="003F3862"/>
    <w:rsid w:val="003F3DF4"/>
    <w:rsid w:val="003F3F23"/>
    <w:rsid w:val="003F3F83"/>
    <w:rsid w:val="003F40C9"/>
    <w:rsid w:val="003F45AD"/>
    <w:rsid w:val="003F45FC"/>
    <w:rsid w:val="003F4665"/>
    <w:rsid w:val="003F4803"/>
    <w:rsid w:val="003F4B9C"/>
    <w:rsid w:val="003F4E33"/>
    <w:rsid w:val="003F4FBE"/>
    <w:rsid w:val="003F50C1"/>
    <w:rsid w:val="003F5263"/>
    <w:rsid w:val="003F53CE"/>
    <w:rsid w:val="003F56C0"/>
    <w:rsid w:val="003F56E7"/>
    <w:rsid w:val="003F5728"/>
    <w:rsid w:val="003F5C85"/>
    <w:rsid w:val="003F5E27"/>
    <w:rsid w:val="003F617E"/>
    <w:rsid w:val="003F65BB"/>
    <w:rsid w:val="003F68A2"/>
    <w:rsid w:val="003F6A23"/>
    <w:rsid w:val="003F6AB1"/>
    <w:rsid w:val="003F6CBF"/>
    <w:rsid w:val="003F6D46"/>
    <w:rsid w:val="003F6FDB"/>
    <w:rsid w:val="003F6FE4"/>
    <w:rsid w:val="003F7038"/>
    <w:rsid w:val="003F73EE"/>
    <w:rsid w:val="003F798A"/>
    <w:rsid w:val="003F7DD5"/>
    <w:rsid w:val="003F7F04"/>
    <w:rsid w:val="003F7FD7"/>
    <w:rsid w:val="00400025"/>
    <w:rsid w:val="004002EC"/>
    <w:rsid w:val="004002FA"/>
    <w:rsid w:val="00400612"/>
    <w:rsid w:val="004006B7"/>
    <w:rsid w:val="0040073A"/>
    <w:rsid w:val="00400A57"/>
    <w:rsid w:val="00400A5A"/>
    <w:rsid w:val="00400ADD"/>
    <w:rsid w:val="00400BD5"/>
    <w:rsid w:val="00400DB4"/>
    <w:rsid w:val="00400E81"/>
    <w:rsid w:val="00400E97"/>
    <w:rsid w:val="0040123E"/>
    <w:rsid w:val="0040131E"/>
    <w:rsid w:val="00401596"/>
    <w:rsid w:val="00401D1E"/>
    <w:rsid w:val="0040242A"/>
    <w:rsid w:val="00402539"/>
    <w:rsid w:val="00402FE5"/>
    <w:rsid w:val="004030D4"/>
    <w:rsid w:val="0040351D"/>
    <w:rsid w:val="00403572"/>
    <w:rsid w:val="004035F8"/>
    <w:rsid w:val="0040383A"/>
    <w:rsid w:val="004039A5"/>
    <w:rsid w:val="004039E0"/>
    <w:rsid w:val="00403AFD"/>
    <w:rsid w:val="00403D69"/>
    <w:rsid w:val="00403E91"/>
    <w:rsid w:val="00404138"/>
    <w:rsid w:val="004042CB"/>
    <w:rsid w:val="0040438E"/>
    <w:rsid w:val="004047BC"/>
    <w:rsid w:val="004048D2"/>
    <w:rsid w:val="00404A78"/>
    <w:rsid w:val="00404B33"/>
    <w:rsid w:val="00404CBC"/>
    <w:rsid w:val="00405094"/>
    <w:rsid w:val="00405105"/>
    <w:rsid w:val="00405322"/>
    <w:rsid w:val="00405723"/>
    <w:rsid w:val="00405766"/>
    <w:rsid w:val="00405A1A"/>
    <w:rsid w:val="00405ABE"/>
    <w:rsid w:val="00405AE3"/>
    <w:rsid w:val="00405C46"/>
    <w:rsid w:val="00405F01"/>
    <w:rsid w:val="0040610F"/>
    <w:rsid w:val="0040630E"/>
    <w:rsid w:val="004064FB"/>
    <w:rsid w:val="004065E0"/>
    <w:rsid w:val="00406748"/>
    <w:rsid w:val="004068D2"/>
    <w:rsid w:val="0040693B"/>
    <w:rsid w:val="00406CC1"/>
    <w:rsid w:val="00406E01"/>
    <w:rsid w:val="00406E4B"/>
    <w:rsid w:val="00406FE2"/>
    <w:rsid w:val="00407006"/>
    <w:rsid w:val="0040713C"/>
    <w:rsid w:val="0040743C"/>
    <w:rsid w:val="00407751"/>
    <w:rsid w:val="004079B5"/>
    <w:rsid w:val="00407BA6"/>
    <w:rsid w:val="00407C99"/>
    <w:rsid w:val="00407D4D"/>
    <w:rsid w:val="00407E11"/>
    <w:rsid w:val="00407F5E"/>
    <w:rsid w:val="004100CE"/>
    <w:rsid w:val="00410461"/>
    <w:rsid w:val="00410742"/>
    <w:rsid w:val="004107FE"/>
    <w:rsid w:val="00410B87"/>
    <w:rsid w:val="00410C3F"/>
    <w:rsid w:val="00410F1E"/>
    <w:rsid w:val="00410FD1"/>
    <w:rsid w:val="004111C1"/>
    <w:rsid w:val="004113FE"/>
    <w:rsid w:val="00411522"/>
    <w:rsid w:val="004116F6"/>
    <w:rsid w:val="00411801"/>
    <w:rsid w:val="00411BC1"/>
    <w:rsid w:val="00411C41"/>
    <w:rsid w:val="00411FB3"/>
    <w:rsid w:val="004121D6"/>
    <w:rsid w:val="004121EB"/>
    <w:rsid w:val="00412398"/>
    <w:rsid w:val="004124FB"/>
    <w:rsid w:val="0041259D"/>
    <w:rsid w:val="00412697"/>
    <w:rsid w:val="00412708"/>
    <w:rsid w:val="0041286B"/>
    <w:rsid w:val="00412B28"/>
    <w:rsid w:val="00412B3B"/>
    <w:rsid w:val="004130FD"/>
    <w:rsid w:val="0041315F"/>
    <w:rsid w:val="00413207"/>
    <w:rsid w:val="004132AD"/>
    <w:rsid w:val="004135FB"/>
    <w:rsid w:val="00413924"/>
    <w:rsid w:val="00413994"/>
    <w:rsid w:val="00413AB2"/>
    <w:rsid w:val="00413CE7"/>
    <w:rsid w:val="00413D55"/>
    <w:rsid w:val="00413D92"/>
    <w:rsid w:val="00413DF4"/>
    <w:rsid w:val="00414052"/>
    <w:rsid w:val="00414112"/>
    <w:rsid w:val="0041424E"/>
    <w:rsid w:val="00414344"/>
    <w:rsid w:val="004147CA"/>
    <w:rsid w:val="00414991"/>
    <w:rsid w:val="00414AFC"/>
    <w:rsid w:val="00414C80"/>
    <w:rsid w:val="00414CDA"/>
    <w:rsid w:val="00414E2A"/>
    <w:rsid w:val="004151D8"/>
    <w:rsid w:val="0041535A"/>
    <w:rsid w:val="00415423"/>
    <w:rsid w:val="00415513"/>
    <w:rsid w:val="00415B00"/>
    <w:rsid w:val="00415E24"/>
    <w:rsid w:val="0041627F"/>
    <w:rsid w:val="00416295"/>
    <w:rsid w:val="0041659C"/>
    <w:rsid w:val="00416788"/>
    <w:rsid w:val="00416BAE"/>
    <w:rsid w:val="00416CDA"/>
    <w:rsid w:val="00416CF6"/>
    <w:rsid w:val="00416D0F"/>
    <w:rsid w:val="0041717F"/>
    <w:rsid w:val="004171A7"/>
    <w:rsid w:val="004171A9"/>
    <w:rsid w:val="00417651"/>
    <w:rsid w:val="00417C65"/>
    <w:rsid w:val="00417FE7"/>
    <w:rsid w:val="0042042F"/>
    <w:rsid w:val="00420542"/>
    <w:rsid w:val="00420696"/>
    <w:rsid w:val="00420705"/>
    <w:rsid w:val="0042072B"/>
    <w:rsid w:val="00420B3D"/>
    <w:rsid w:val="00420BFE"/>
    <w:rsid w:val="00420DBB"/>
    <w:rsid w:val="00420E25"/>
    <w:rsid w:val="00420EF3"/>
    <w:rsid w:val="00420F9E"/>
    <w:rsid w:val="00421507"/>
    <w:rsid w:val="0042154E"/>
    <w:rsid w:val="004216B9"/>
    <w:rsid w:val="0042178E"/>
    <w:rsid w:val="00421B70"/>
    <w:rsid w:val="00421D44"/>
    <w:rsid w:val="00422295"/>
    <w:rsid w:val="0042233E"/>
    <w:rsid w:val="00422456"/>
    <w:rsid w:val="004225A0"/>
    <w:rsid w:val="004225CE"/>
    <w:rsid w:val="00422B6F"/>
    <w:rsid w:val="00422E54"/>
    <w:rsid w:val="00422F4D"/>
    <w:rsid w:val="00423222"/>
    <w:rsid w:val="00423261"/>
    <w:rsid w:val="00423749"/>
    <w:rsid w:val="0042388F"/>
    <w:rsid w:val="00423BA2"/>
    <w:rsid w:val="00423C25"/>
    <w:rsid w:val="00423CD4"/>
    <w:rsid w:val="00423D95"/>
    <w:rsid w:val="0042416D"/>
    <w:rsid w:val="00424198"/>
    <w:rsid w:val="00424482"/>
    <w:rsid w:val="004248CF"/>
    <w:rsid w:val="00424B14"/>
    <w:rsid w:val="00424BD6"/>
    <w:rsid w:val="00424E68"/>
    <w:rsid w:val="00424EF9"/>
    <w:rsid w:val="0042503B"/>
    <w:rsid w:val="004252B3"/>
    <w:rsid w:val="0042568C"/>
    <w:rsid w:val="00425749"/>
    <w:rsid w:val="004257D2"/>
    <w:rsid w:val="00425A78"/>
    <w:rsid w:val="00425C80"/>
    <w:rsid w:val="00425FA1"/>
    <w:rsid w:val="004263BF"/>
    <w:rsid w:val="00426521"/>
    <w:rsid w:val="00426867"/>
    <w:rsid w:val="00426B5F"/>
    <w:rsid w:val="0042711B"/>
    <w:rsid w:val="004273D0"/>
    <w:rsid w:val="004274D2"/>
    <w:rsid w:val="004276AD"/>
    <w:rsid w:val="004276ED"/>
    <w:rsid w:val="0042793E"/>
    <w:rsid w:val="00427A80"/>
    <w:rsid w:val="00427C25"/>
    <w:rsid w:val="00427CD4"/>
    <w:rsid w:val="00427E26"/>
    <w:rsid w:val="00427E93"/>
    <w:rsid w:val="00430478"/>
    <w:rsid w:val="004304BC"/>
    <w:rsid w:val="0043086A"/>
    <w:rsid w:val="004308BD"/>
    <w:rsid w:val="00430A9D"/>
    <w:rsid w:val="00430AF6"/>
    <w:rsid w:val="00430C16"/>
    <w:rsid w:val="00431080"/>
    <w:rsid w:val="0043114C"/>
    <w:rsid w:val="00431226"/>
    <w:rsid w:val="0043126A"/>
    <w:rsid w:val="004313EC"/>
    <w:rsid w:val="004314FF"/>
    <w:rsid w:val="004317C3"/>
    <w:rsid w:val="004317EB"/>
    <w:rsid w:val="0043203A"/>
    <w:rsid w:val="004320A3"/>
    <w:rsid w:val="004323B2"/>
    <w:rsid w:val="00432746"/>
    <w:rsid w:val="0043279F"/>
    <w:rsid w:val="0043292D"/>
    <w:rsid w:val="00432BD1"/>
    <w:rsid w:val="00432E29"/>
    <w:rsid w:val="004332FC"/>
    <w:rsid w:val="004335AB"/>
    <w:rsid w:val="004335AD"/>
    <w:rsid w:val="004337F9"/>
    <w:rsid w:val="00433846"/>
    <w:rsid w:val="004338C1"/>
    <w:rsid w:val="00433A75"/>
    <w:rsid w:val="00433BFA"/>
    <w:rsid w:val="00434069"/>
    <w:rsid w:val="004347C0"/>
    <w:rsid w:val="00434B02"/>
    <w:rsid w:val="00434CAD"/>
    <w:rsid w:val="00434E71"/>
    <w:rsid w:val="00434EE0"/>
    <w:rsid w:val="00435076"/>
    <w:rsid w:val="00435112"/>
    <w:rsid w:val="004351D4"/>
    <w:rsid w:val="00435266"/>
    <w:rsid w:val="00435483"/>
    <w:rsid w:val="0043548A"/>
    <w:rsid w:val="0043551A"/>
    <w:rsid w:val="00435648"/>
    <w:rsid w:val="00435846"/>
    <w:rsid w:val="00435A75"/>
    <w:rsid w:val="00435AC5"/>
    <w:rsid w:val="00435BC3"/>
    <w:rsid w:val="00435C92"/>
    <w:rsid w:val="00435D6C"/>
    <w:rsid w:val="00435F00"/>
    <w:rsid w:val="00435F4A"/>
    <w:rsid w:val="00436150"/>
    <w:rsid w:val="00436235"/>
    <w:rsid w:val="0043637A"/>
    <w:rsid w:val="004364C3"/>
    <w:rsid w:val="00436616"/>
    <w:rsid w:val="00436A18"/>
    <w:rsid w:val="00436AC7"/>
    <w:rsid w:val="00436E2B"/>
    <w:rsid w:val="00437172"/>
    <w:rsid w:val="00437232"/>
    <w:rsid w:val="00437250"/>
    <w:rsid w:val="00437875"/>
    <w:rsid w:val="004378DE"/>
    <w:rsid w:val="004378EB"/>
    <w:rsid w:val="00437902"/>
    <w:rsid w:val="00437A2D"/>
    <w:rsid w:val="00437D36"/>
    <w:rsid w:val="004402D4"/>
    <w:rsid w:val="00440628"/>
    <w:rsid w:val="00440673"/>
    <w:rsid w:val="00440727"/>
    <w:rsid w:val="00440ACB"/>
    <w:rsid w:val="00440F05"/>
    <w:rsid w:val="00441405"/>
    <w:rsid w:val="00441CB8"/>
    <w:rsid w:val="0044213C"/>
    <w:rsid w:val="00442255"/>
    <w:rsid w:val="004423B6"/>
    <w:rsid w:val="004425BC"/>
    <w:rsid w:val="004426A2"/>
    <w:rsid w:val="004426E4"/>
    <w:rsid w:val="004428FA"/>
    <w:rsid w:val="00442D8E"/>
    <w:rsid w:val="00442E8E"/>
    <w:rsid w:val="00442EB6"/>
    <w:rsid w:val="004432CB"/>
    <w:rsid w:val="004433F6"/>
    <w:rsid w:val="00443F16"/>
    <w:rsid w:val="00443F7E"/>
    <w:rsid w:val="00444002"/>
    <w:rsid w:val="00444039"/>
    <w:rsid w:val="00444094"/>
    <w:rsid w:val="004442B2"/>
    <w:rsid w:val="00444514"/>
    <w:rsid w:val="004445AD"/>
    <w:rsid w:val="00444782"/>
    <w:rsid w:val="00444FBD"/>
    <w:rsid w:val="00445203"/>
    <w:rsid w:val="0044566C"/>
    <w:rsid w:val="004457A1"/>
    <w:rsid w:val="00445A8A"/>
    <w:rsid w:val="00445C43"/>
    <w:rsid w:val="00445D2E"/>
    <w:rsid w:val="00445D86"/>
    <w:rsid w:val="00445EA9"/>
    <w:rsid w:val="00445EC1"/>
    <w:rsid w:val="004460D6"/>
    <w:rsid w:val="0044618F"/>
    <w:rsid w:val="004462A9"/>
    <w:rsid w:val="004462AE"/>
    <w:rsid w:val="00446515"/>
    <w:rsid w:val="00446594"/>
    <w:rsid w:val="0044669D"/>
    <w:rsid w:val="00446B27"/>
    <w:rsid w:val="00446BD4"/>
    <w:rsid w:val="00446BD6"/>
    <w:rsid w:val="00446C48"/>
    <w:rsid w:val="00446D7B"/>
    <w:rsid w:val="00446E60"/>
    <w:rsid w:val="00447052"/>
    <w:rsid w:val="00447289"/>
    <w:rsid w:val="0044758B"/>
    <w:rsid w:val="00447632"/>
    <w:rsid w:val="00447645"/>
    <w:rsid w:val="004477A9"/>
    <w:rsid w:val="0044797B"/>
    <w:rsid w:val="00447D2E"/>
    <w:rsid w:val="00447DAB"/>
    <w:rsid w:val="00447F34"/>
    <w:rsid w:val="00447F76"/>
    <w:rsid w:val="00447F87"/>
    <w:rsid w:val="004502B4"/>
    <w:rsid w:val="00450438"/>
    <w:rsid w:val="0045043F"/>
    <w:rsid w:val="00450485"/>
    <w:rsid w:val="00450DA2"/>
    <w:rsid w:val="00450DBD"/>
    <w:rsid w:val="00450E17"/>
    <w:rsid w:val="00450FBA"/>
    <w:rsid w:val="00451216"/>
    <w:rsid w:val="00451244"/>
    <w:rsid w:val="004512CC"/>
    <w:rsid w:val="00451301"/>
    <w:rsid w:val="004513C2"/>
    <w:rsid w:val="004515C6"/>
    <w:rsid w:val="0045171A"/>
    <w:rsid w:val="00451B1A"/>
    <w:rsid w:val="00451D80"/>
    <w:rsid w:val="00451ED1"/>
    <w:rsid w:val="0045248D"/>
    <w:rsid w:val="004525DB"/>
    <w:rsid w:val="00452659"/>
    <w:rsid w:val="00452758"/>
    <w:rsid w:val="004529C2"/>
    <w:rsid w:val="004529F6"/>
    <w:rsid w:val="00452A8F"/>
    <w:rsid w:val="00452B52"/>
    <w:rsid w:val="00452CF9"/>
    <w:rsid w:val="00452EF5"/>
    <w:rsid w:val="00452FD4"/>
    <w:rsid w:val="00453202"/>
    <w:rsid w:val="0045338A"/>
    <w:rsid w:val="00453540"/>
    <w:rsid w:val="004535CC"/>
    <w:rsid w:val="00453902"/>
    <w:rsid w:val="00453A52"/>
    <w:rsid w:val="00453ABB"/>
    <w:rsid w:val="00453C24"/>
    <w:rsid w:val="00453C31"/>
    <w:rsid w:val="00453D94"/>
    <w:rsid w:val="00453E8A"/>
    <w:rsid w:val="00453F4F"/>
    <w:rsid w:val="00454078"/>
    <w:rsid w:val="004540B2"/>
    <w:rsid w:val="00454294"/>
    <w:rsid w:val="004545CD"/>
    <w:rsid w:val="004545F8"/>
    <w:rsid w:val="00454718"/>
    <w:rsid w:val="00454CC5"/>
    <w:rsid w:val="00455095"/>
    <w:rsid w:val="004552F0"/>
    <w:rsid w:val="00455327"/>
    <w:rsid w:val="004556CB"/>
    <w:rsid w:val="004558E4"/>
    <w:rsid w:val="0045596E"/>
    <w:rsid w:val="004559F4"/>
    <w:rsid w:val="004559FA"/>
    <w:rsid w:val="00455A6A"/>
    <w:rsid w:val="00455EB7"/>
    <w:rsid w:val="00455ED2"/>
    <w:rsid w:val="00455F2B"/>
    <w:rsid w:val="004560F9"/>
    <w:rsid w:val="00456143"/>
    <w:rsid w:val="00456265"/>
    <w:rsid w:val="00456501"/>
    <w:rsid w:val="00456612"/>
    <w:rsid w:val="0045675F"/>
    <w:rsid w:val="004567CC"/>
    <w:rsid w:val="00456AD4"/>
    <w:rsid w:val="00456B5D"/>
    <w:rsid w:val="00456DDB"/>
    <w:rsid w:val="00456F04"/>
    <w:rsid w:val="0045701E"/>
    <w:rsid w:val="00457174"/>
    <w:rsid w:val="00457364"/>
    <w:rsid w:val="004573BC"/>
    <w:rsid w:val="00457467"/>
    <w:rsid w:val="0045768A"/>
    <w:rsid w:val="004577B2"/>
    <w:rsid w:val="00457801"/>
    <w:rsid w:val="00457B67"/>
    <w:rsid w:val="00457C3E"/>
    <w:rsid w:val="00457E98"/>
    <w:rsid w:val="00457EC9"/>
    <w:rsid w:val="004601C9"/>
    <w:rsid w:val="00460530"/>
    <w:rsid w:val="004606A6"/>
    <w:rsid w:val="004606B1"/>
    <w:rsid w:val="004607FE"/>
    <w:rsid w:val="00460973"/>
    <w:rsid w:val="004609D6"/>
    <w:rsid w:val="00461213"/>
    <w:rsid w:val="00461269"/>
    <w:rsid w:val="00461275"/>
    <w:rsid w:val="00461331"/>
    <w:rsid w:val="0046160B"/>
    <w:rsid w:val="0046163A"/>
    <w:rsid w:val="004616DA"/>
    <w:rsid w:val="00461710"/>
    <w:rsid w:val="00461712"/>
    <w:rsid w:val="00461BCD"/>
    <w:rsid w:val="00461EB8"/>
    <w:rsid w:val="00461F83"/>
    <w:rsid w:val="0046229B"/>
    <w:rsid w:val="004623AB"/>
    <w:rsid w:val="0046248D"/>
    <w:rsid w:val="00462496"/>
    <w:rsid w:val="00462642"/>
    <w:rsid w:val="0046283B"/>
    <w:rsid w:val="0046304E"/>
    <w:rsid w:val="004630E7"/>
    <w:rsid w:val="00463142"/>
    <w:rsid w:val="0046326D"/>
    <w:rsid w:val="004635E2"/>
    <w:rsid w:val="00463999"/>
    <w:rsid w:val="00463AB6"/>
    <w:rsid w:val="00463DF9"/>
    <w:rsid w:val="00463E40"/>
    <w:rsid w:val="00463EB5"/>
    <w:rsid w:val="0046411A"/>
    <w:rsid w:val="004641A3"/>
    <w:rsid w:val="004641E1"/>
    <w:rsid w:val="0046459B"/>
    <w:rsid w:val="00464A31"/>
    <w:rsid w:val="00464A6E"/>
    <w:rsid w:val="00464D15"/>
    <w:rsid w:val="00464F32"/>
    <w:rsid w:val="00465219"/>
    <w:rsid w:val="00465227"/>
    <w:rsid w:val="004656D5"/>
    <w:rsid w:val="00465F87"/>
    <w:rsid w:val="004662DD"/>
    <w:rsid w:val="004667EE"/>
    <w:rsid w:val="00466891"/>
    <w:rsid w:val="00466C16"/>
    <w:rsid w:val="00466E29"/>
    <w:rsid w:val="00466F82"/>
    <w:rsid w:val="00467222"/>
    <w:rsid w:val="00467420"/>
    <w:rsid w:val="004675A2"/>
    <w:rsid w:val="00467627"/>
    <w:rsid w:val="00467792"/>
    <w:rsid w:val="004679AB"/>
    <w:rsid w:val="00467ACA"/>
    <w:rsid w:val="004701E1"/>
    <w:rsid w:val="004703A6"/>
    <w:rsid w:val="004703BE"/>
    <w:rsid w:val="004709CD"/>
    <w:rsid w:val="00470EDB"/>
    <w:rsid w:val="00470F3A"/>
    <w:rsid w:val="00470FA5"/>
    <w:rsid w:val="004711E2"/>
    <w:rsid w:val="0047170F"/>
    <w:rsid w:val="00471913"/>
    <w:rsid w:val="00471A91"/>
    <w:rsid w:val="00471B3A"/>
    <w:rsid w:val="00471C2C"/>
    <w:rsid w:val="00471C5C"/>
    <w:rsid w:val="00471D8D"/>
    <w:rsid w:val="00471E66"/>
    <w:rsid w:val="0047223F"/>
    <w:rsid w:val="00472322"/>
    <w:rsid w:val="004724B4"/>
    <w:rsid w:val="00472613"/>
    <w:rsid w:val="00472715"/>
    <w:rsid w:val="00472CA0"/>
    <w:rsid w:val="00472F6F"/>
    <w:rsid w:val="0047307C"/>
    <w:rsid w:val="00473245"/>
    <w:rsid w:val="004732C9"/>
    <w:rsid w:val="004732D0"/>
    <w:rsid w:val="004732DE"/>
    <w:rsid w:val="0047330B"/>
    <w:rsid w:val="00473743"/>
    <w:rsid w:val="004738B8"/>
    <w:rsid w:val="00473F4B"/>
    <w:rsid w:val="00474000"/>
    <w:rsid w:val="004741E4"/>
    <w:rsid w:val="0047436B"/>
    <w:rsid w:val="0047463B"/>
    <w:rsid w:val="0047464D"/>
    <w:rsid w:val="0047492C"/>
    <w:rsid w:val="00474CBC"/>
    <w:rsid w:val="00474E82"/>
    <w:rsid w:val="00474F00"/>
    <w:rsid w:val="0047526B"/>
    <w:rsid w:val="00475427"/>
    <w:rsid w:val="004754B1"/>
    <w:rsid w:val="0047588C"/>
    <w:rsid w:val="004759F3"/>
    <w:rsid w:val="00475C1C"/>
    <w:rsid w:val="00475C7D"/>
    <w:rsid w:val="00475F2C"/>
    <w:rsid w:val="0047615C"/>
    <w:rsid w:val="0047619A"/>
    <w:rsid w:val="00476460"/>
    <w:rsid w:val="00476DC1"/>
    <w:rsid w:val="00476DC4"/>
    <w:rsid w:val="00476F1E"/>
    <w:rsid w:val="00476F32"/>
    <w:rsid w:val="00476F9D"/>
    <w:rsid w:val="004770AF"/>
    <w:rsid w:val="004771AD"/>
    <w:rsid w:val="004773CC"/>
    <w:rsid w:val="00477869"/>
    <w:rsid w:val="00477ECA"/>
    <w:rsid w:val="00477F6F"/>
    <w:rsid w:val="004800E5"/>
    <w:rsid w:val="00480170"/>
    <w:rsid w:val="00480406"/>
    <w:rsid w:val="004806F3"/>
    <w:rsid w:val="00480719"/>
    <w:rsid w:val="004807A0"/>
    <w:rsid w:val="0048097D"/>
    <w:rsid w:val="004809F8"/>
    <w:rsid w:val="00480DE0"/>
    <w:rsid w:val="00480FB8"/>
    <w:rsid w:val="0048163E"/>
    <w:rsid w:val="00481A41"/>
    <w:rsid w:val="00481A6A"/>
    <w:rsid w:val="00481BB1"/>
    <w:rsid w:val="00481E1F"/>
    <w:rsid w:val="00481E71"/>
    <w:rsid w:val="00482090"/>
    <w:rsid w:val="0048244D"/>
    <w:rsid w:val="004824D9"/>
    <w:rsid w:val="00482570"/>
    <w:rsid w:val="00482985"/>
    <w:rsid w:val="00482AF6"/>
    <w:rsid w:val="00482F1D"/>
    <w:rsid w:val="0048320B"/>
    <w:rsid w:val="00483893"/>
    <w:rsid w:val="0048393E"/>
    <w:rsid w:val="00483B7E"/>
    <w:rsid w:val="00483D23"/>
    <w:rsid w:val="00483ED0"/>
    <w:rsid w:val="004841BC"/>
    <w:rsid w:val="00484B22"/>
    <w:rsid w:val="00484B51"/>
    <w:rsid w:val="00484BAD"/>
    <w:rsid w:val="00484DDC"/>
    <w:rsid w:val="00484E36"/>
    <w:rsid w:val="0048502D"/>
    <w:rsid w:val="004851A6"/>
    <w:rsid w:val="00485264"/>
    <w:rsid w:val="004852C2"/>
    <w:rsid w:val="00485874"/>
    <w:rsid w:val="00485A14"/>
    <w:rsid w:val="00485E51"/>
    <w:rsid w:val="004860A1"/>
    <w:rsid w:val="0048628D"/>
    <w:rsid w:val="0048645F"/>
    <w:rsid w:val="0048669D"/>
    <w:rsid w:val="004867AA"/>
    <w:rsid w:val="00486A1C"/>
    <w:rsid w:val="00486AF7"/>
    <w:rsid w:val="00486DA2"/>
    <w:rsid w:val="00486E7E"/>
    <w:rsid w:val="00486F8E"/>
    <w:rsid w:val="00487098"/>
    <w:rsid w:val="0048729A"/>
    <w:rsid w:val="0048748C"/>
    <w:rsid w:val="004874CA"/>
    <w:rsid w:val="0048765B"/>
    <w:rsid w:val="004877A8"/>
    <w:rsid w:val="004878C3"/>
    <w:rsid w:val="004878F6"/>
    <w:rsid w:val="00487A09"/>
    <w:rsid w:val="00487BAD"/>
    <w:rsid w:val="00487D53"/>
    <w:rsid w:val="004900EF"/>
    <w:rsid w:val="00490378"/>
    <w:rsid w:val="004903A5"/>
    <w:rsid w:val="004909D1"/>
    <w:rsid w:val="00490A23"/>
    <w:rsid w:val="00490A50"/>
    <w:rsid w:val="00490A62"/>
    <w:rsid w:val="00490C79"/>
    <w:rsid w:val="00490EAC"/>
    <w:rsid w:val="00490F3F"/>
    <w:rsid w:val="00491674"/>
    <w:rsid w:val="004917FA"/>
    <w:rsid w:val="00491988"/>
    <w:rsid w:val="00491E37"/>
    <w:rsid w:val="00491E65"/>
    <w:rsid w:val="00491F7E"/>
    <w:rsid w:val="004928B3"/>
    <w:rsid w:val="0049295A"/>
    <w:rsid w:val="0049295E"/>
    <w:rsid w:val="004929FD"/>
    <w:rsid w:val="00492CFF"/>
    <w:rsid w:val="00492DA1"/>
    <w:rsid w:val="00493062"/>
    <w:rsid w:val="00493532"/>
    <w:rsid w:val="00493537"/>
    <w:rsid w:val="0049384F"/>
    <w:rsid w:val="004939B7"/>
    <w:rsid w:val="00493B09"/>
    <w:rsid w:val="004940BA"/>
    <w:rsid w:val="004947DE"/>
    <w:rsid w:val="004947FB"/>
    <w:rsid w:val="0049495F"/>
    <w:rsid w:val="00494C9C"/>
    <w:rsid w:val="00495063"/>
    <w:rsid w:val="00495205"/>
    <w:rsid w:val="0049522D"/>
    <w:rsid w:val="0049538E"/>
    <w:rsid w:val="00495398"/>
    <w:rsid w:val="004956FE"/>
    <w:rsid w:val="00495838"/>
    <w:rsid w:val="00495A79"/>
    <w:rsid w:val="00495F8E"/>
    <w:rsid w:val="00495FEE"/>
    <w:rsid w:val="004961E1"/>
    <w:rsid w:val="004965A6"/>
    <w:rsid w:val="00496ADB"/>
    <w:rsid w:val="00496D8B"/>
    <w:rsid w:val="004971A6"/>
    <w:rsid w:val="004972BF"/>
    <w:rsid w:val="00497370"/>
    <w:rsid w:val="004973DB"/>
    <w:rsid w:val="0049745B"/>
    <w:rsid w:val="0049754E"/>
    <w:rsid w:val="00497779"/>
    <w:rsid w:val="004977B4"/>
    <w:rsid w:val="00497C25"/>
    <w:rsid w:val="00497C85"/>
    <w:rsid w:val="004A033F"/>
    <w:rsid w:val="004A0436"/>
    <w:rsid w:val="004A072B"/>
    <w:rsid w:val="004A08EB"/>
    <w:rsid w:val="004A0D4F"/>
    <w:rsid w:val="004A0F2C"/>
    <w:rsid w:val="004A10BB"/>
    <w:rsid w:val="004A11DE"/>
    <w:rsid w:val="004A1416"/>
    <w:rsid w:val="004A15BA"/>
    <w:rsid w:val="004A17DA"/>
    <w:rsid w:val="004A1968"/>
    <w:rsid w:val="004A1A10"/>
    <w:rsid w:val="004A1CB8"/>
    <w:rsid w:val="004A21C6"/>
    <w:rsid w:val="004A22F0"/>
    <w:rsid w:val="004A23D8"/>
    <w:rsid w:val="004A241E"/>
    <w:rsid w:val="004A2434"/>
    <w:rsid w:val="004A2703"/>
    <w:rsid w:val="004A2790"/>
    <w:rsid w:val="004A301D"/>
    <w:rsid w:val="004A3284"/>
    <w:rsid w:val="004A396C"/>
    <w:rsid w:val="004A3D01"/>
    <w:rsid w:val="004A3D5A"/>
    <w:rsid w:val="004A3F20"/>
    <w:rsid w:val="004A449D"/>
    <w:rsid w:val="004A4575"/>
    <w:rsid w:val="004A4BBD"/>
    <w:rsid w:val="004A4F5C"/>
    <w:rsid w:val="004A57F1"/>
    <w:rsid w:val="004A5DAD"/>
    <w:rsid w:val="004A5EF4"/>
    <w:rsid w:val="004A63B5"/>
    <w:rsid w:val="004A6A0F"/>
    <w:rsid w:val="004A6AE9"/>
    <w:rsid w:val="004A6E67"/>
    <w:rsid w:val="004A72C6"/>
    <w:rsid w:val="004A7764"/>
    <w:rsid w:val="004A7875"/>
    <w:rsid w:val="004A7BCA"/>
    <w:rsid w:val="004B033C"/>
    <w:rsid w:val="004B0369"/>
    <w:rsid w:val="004B0484"/>
    <w:rsid w:val="004B052E"/>
    <w:rsid w:val="004B0547"/>
    <w:rsid w:val="004B06C2"/>
    <w:rsid w:val="004B075B"/>
    <w:rsid w:val="004B0C5A"/>
    <w:rsid w:val="004B0E3C"/>
    <w:rsid w:val="004B1730"/>
    <w:rsid w:val="004B178C"/>
    <w:rsid w:val="004B1B9C"/>
    <w:rsid w:val="004B1C8F"/>
    <w:rsid w:val="004B1D02"/>
    <w:rsid w:val="004B1D03"/>
    <w:rsid w:val="004B24C1"/>
    <w:rsid w:val="004B2594"/>
    <w:rsid w:val="004B26DF"/>
    <w:rsid w:val="004B2751"/>
    <w:rsid w:val="004B28A3"/>
    <w:rsid w:val="004B28A8"/>
    <w:rsid w:val="004B2989"/>
    <w:rsid w:val="004B2B9C"/>
    <w:rsid w:val="004B2C25"/>
    <w:rsid w:val="004B2EF1"/>
    <w:rsid w:val="004B2FEC"/>
    <w:rsid w:val="004B342E"/>
    <w:rsid w:val="004B35EA"/>
    <w:rsid w:val="004B416E"/>
    <w:rsid w:val="004B4587"/>
    <w:rsid w:val="004B4748"/>
    <w:rsid w:val="004B488B"/>
    <w:rsid w:val="004B489E"/>
    <w:rsid w:val="004B48CA"/>
    <w:rsid w:val="004B491F"/>
    <w:rsid w:val="004B4A1D"/>
    <w:rsid w:val="004B4D64"/>
    <w:rsid w:val="004B5106"/>
    <w:rsid w:val="004B51DD"/>
    <w:rsid w:val="004B5279"/>
    <w:rsid w:val="004B52A7"/>
    <w:rsid w:val="004B575B"/>
    <w:rsid w:val="004B5941"/>
    <w:rsid w:val="004B5974"/>
    <w:rsid w:val="004B62A0"/>
    <w:rsid w:val="004B63B2"/>
    <w:rsid w:val="004B6584"/>
    <w:rsid w:val="004B661E"/>
    <w:rsid w:val="004B6630"/>
    <w:rsid w:val="004B71EC"/>
    <w:rsid w:val="004B74E2"/>
    <w:rsid w:val="004B7867"/>
    <w:rsid w:val="004B79AA"/>
    <w:rsid w:val="004B7A2D"/>
    <w:rsid w:val="004B7B31"/>
    <w:rsid w:val="004B7C2D"/>
    <w:rsid w:val="004B7D03"/>
    <w:rsid w:val="004B7ED1"/>
    <w:rsid w:val="004C0364"/>
    <w:rsid w:val="004C04B6"/>
    <w:rsid w:val="004C0890"/>
    <w:rsid w:val="004C08FD"/>
    <w:rsid w:val="004C09C6"/>
    <w:rsid w:val="004C0D2C"/>
    <w:rsid w:val="004C0DC0"/>
    <w:rsid w:val="004C0E34"/>
    <w:rsid w:val="004C0F5B"/>
    <w:rsid w:val="004C14D6"/>
    <w:rsid w:val="004C152F"/>
    <w:rsid w:val="004C156C"/>
    <w:rsid w:val="004C1811"/>
    <w:rsid w:val="004C1BDF"/>
    <w:rsid w:val="004C1F43"/>
    <w:rsid w:val="004C2080"/>
    <w:rsid w:val="004C2545"/>
    <w:rsid w:val="004C255A"/>
    <w:rsid w:val="004C261F"/>
    <w:rsid w:val="004C2713"/>
    <w:rsid w:val="004C27C6"/>
    <w:rsid w:val="004C2883"/>
    <w:rsid w:val="004C2DC1"/>
    <w:rsid w:val="004C30A2"/>
    <w:rsid w:val="004C3341"/>
    <w:rsid w:val="004C3517"/>
    <w:rsid w:val="004C359F"/>
    <w:rsid w:val="004C3A16"/>
    <w:rsid w:val="004C3B28"/>
    <w:rsid w:val="004C3C2D"/>
    <w:rsid w:val="004C3C30"/>
    <w:rsid w:val="004C3DA6"/>
    <w:rsid w:val="004C3DD4"/>
    <w:rsid w:val="004C3EEE"/>
    <w:rsid w:val="004C404D"/>
    <w:rsid w:val="004C4061"/>
    <w:rsid w:val="004C41E3"/>
    <w:rsid w:val="004C4BE5"/>
    <w:rsid w:val="004C4F2C"/>
    <w:rsid w:val="004C5320"/>
    <w:rsid w:val="004C544B"/>
    <w:rsid w:val="004C5605"/>
    <w:rsid w:val="004C5642"/>
    <w:rsid w:val="004C58A5"/>
    <w:rsid w:val="004C5ACC"/>
    <w:rsid w:val="004C5BF4"/>
    <w:rsid w:val="004C5FEC"/>
    <w:rsid w:val="004C621D"/>
    <w:rsid w:val="004C66EE"/>
    <w:rsid w:val="004C66FC"/>
    <w:rsid w:val="004C6825"/>
    <w:rsid w:val="004C6A72"/>
    <w:rsid w:val="004C6B4D"/>
    <w:rsid w:val="004C6C5B"/>
    <w:rsid w:val="004C6CA2"/>
    <w:rsid w:val="004C6D28"/>
    <w:rsid w:val="004C74B9"/>
    <w:rsid w:val="004C76BD"/>
    <w:rsid w:val="004C7757"/>
    <w:rsid w:val="004C7780"/>
    <w:rsid w:val="004C7798"/>
    <w:rsid w:val="004C77B2"/>
    <w:rsid w:val="004C7B9A"/>
    <w:rsid w:val="004C7DE9"/>
    <w:rsid w:val="004C7E96"/>
    <w:rsid w:val="004C7EA7"/>
    <w:rsid w:val="004D00D6"/>
    <w:rsid w:val="004D01B5"/>
    <w:rsid w:val="004D042B"/>
    <w:rsid w:val="004D05DB"/>
    <w:rsid w:val="004D0856"/>
    <w:rsid w:val="004D092D"/>
    <w:rsid w:val="004D0ADF"/>
    <w:rsid w:val="004D0F18"/>
    <w:rsid w:val="004D0F74"/>
    <w:rsid w:val="004D18D3"/>
    <w:rsid w:val="004D1973"/>
    <w:rsid w:val="004D1CA2"/>
    <w:rsid w:val="004D20E2"/>
    <w:rsid w:val="004D22EC"/>
    <w:rsid w:val="004D23DA"/>
    <w:rsid w:val="004D26E6"/>
    <w:rsid w:val="004D27C9"/>
    <w:rsid w:val="004D29E5"/>
    <w:rsid w:val="004D2B0D"/>
    <w:rsid w:val="004D2CA9"/>
    <w:rsid w:val="004D2DD6"/>
    <w:rsid w:val="004D2F4C"/>
    <w:rsid w:val="004D2FCC"/>
    <w:rsid w:val="004D3014"/>
    <w:rsid w:val="004D33C7"/>
    <w:rsid w:val="004D3517"/>
    <w:rsid w:val="004D36B5"/>
    <w:rsid w:val="004D36BF"/>
    <w:rsid w:val="004D386D"/>
    <w:rsid w:val="004D395C"/>
    <w:rsid w:val="004D3B2B"/>
    <w:rsid w:val="004D429A"/>
    <w:rsid w:val="004D42FD"/>
    <w:rsid w:val="004D486A"/>
    <w:rsid w:val="004D4A6C"/>
    <w:rsid w:val="004D4CF0"/>
    <w:rsid w:val="004D4F0E"/>
    <w:rsid w:val="004D51B5"/>
    <w:rsid w:val="004D527C"/>
    <w:rsid w:val="004D53F7"/>
    <w:rsid w:val="004D5A31"/>
    <w:rsid w:val="004D611F"/>
    <w:rsid w:val="004D61A9"/>
    <w:rsid w:val="004D65BE"/>
    <w:rsid w:val="004D663A"/>
    <w:rsid w:val="004D6709"/>
    <w:rsid w:val="004D67A8"/>
    <w:rsid w:val="004D6899"/>
    <w:rsid w:val="004D69A0"/>
    <w:rsid w:val="004D6A01"/>
    <w:rsid w:val="004D6DD3"/>
    <w:rsid w:val="004D70E8"/>
    <w:rsid w:val="004D719D"/>
    <w:rsid w:val="004D71AE"/>
    <w:rsid w:val="004D7473"/>
    <w:rsid w:val="004D74A7"/>
    <w:rsid w:val="004D7610"/>
    <w:rsid w:val="004D7635"/>
    <w:rsid w:val="004D789C"/>
    <w:rsid w:val="004D7EC1"/>
    <w:rsid w:val="004E01CF"/>
    <w:rsid w:val="004E0235"/>
    <w:rsid w:val="004E039D"/>
    <w:rsid w:val="004E04AA"/>
    <w:rsid w:val="004E05A6"/>
    <w:rsid w:val="004E0635"/>
    <w:rsid w:val="004E0912"/>
    <w:rsid w:val="004E1460"/>
    <w:rsid w:val="004E1AF2"/>
    <w:rsid w:val="004E1C04"/>
    <w:rsid w:val="004E1FC2"/>
    <w:rsid w:val="004E2102"/>
    <w:rsid w:val="004E2254"/>
    <w:rsid w:val="004E24ED"/>
    <w:rsid w:val="004E25CA"/>
    <w:rsid w:val="004E2674"/>
    <w:rsid w:val="004E2B88"/>
    <w:rsid w:val="004E2BDD"/>
    <w:rsid w:val="004E2C10"/>
    <w:rsid w:val="004E30C4"/>
    <w:rsid w:val="004E30C5"/>
    <w:rsid w:val="004E32EA"/>
    <w:rsid w:val="004E362C"/>
    <w:rsid w:val="004E367E"/>
    <w:rsid w:val="004E3742"/>
    <w:rsid w:val="004E382C"/>
    <w:rsid w:val="004E3BF3"/>
    <w:rsid w:val="004E3F88"/>
    <w:rsid w:val="004E40C7"/>
    <w:rsid w:val="004E4494"/>
    <w:rsid w:val="004E492F"/>
    <w:rsid w:val="004E4AAA"/>
    <w:rsid w:val="004E4D84"/>
    <w:rsid w:val="004E5096"/>
    <w:rsid w:val="004E53C8"/>
    <w:rsid w:val="004E5784"/>
    <w:rsid w:val="004E5968"/>
    <w:rsid w:val="004E5A64"/>
    <w:rsid w:val="004E5AC7"/>
    <w:rsid w:val="004E5B11"/>
    <w:rsid w:val="004E5E12"/>
    <w:rsid w:val="004E5E54"/>
    <w:rsid w:val="004E605F"/>
    <w:rsid w:val="004E6163"/>
    <w:rsid w:val="004E628B"/>
    <w:rsid w:val="004E6325"/>
    <w:rsid w:val="004E647D"/>
    <w:rsid w:val="004E68A7"/>
    <w:rsid w:val="004E6BB2"/>
    <w:rsid w:val="004E6C70"/>
    <w:rsid w:val="004E6EAB"/>
    <w:rsid w:val="004E6FAE"/>
    <w:rsid w:val="004E7069"/>
    <w:rsid w:val="004E74C4"/>
    <w:rsid w:val="004E77AD"/>
    <w:rsid w:val="004E7AAE"/>
    <w:rsid w:val="004E7E89"/>
    <w:rsid w:val="004E7F1E"/>
    <w:rsid w:val="004F01B5"/>
    <w:rsid w:val="004F02FC"/>
    <w:rsid w:val="004F0339"/>
    <w:rsid w:val="004F04A1"/>
    <w:rsid w:val="004F04E6"/>
    <w:rsid w:val="004F05CB"/>
    <w:rsid w:val="004F07F3"/>
    <w:rsid w:val="004F0AB2"/>
    <w:rsid w:val="004F0CE8"/>
    <w:rsid w:val="004F0E17"/>
    <w:rsid w:val="004F0F71"/>
    <w:rsid w:val="004F1085"/>
    <w:rsid w:val="004F116C"/>
    <w:rsid w:val="004F1459"/>
    <w:rsid w:val="004F16B3"/>
    <w:rsid w:val="004F185B"/>
    <w:rsid w:val="004F196F"/>
    <w:rsid w:val="004F1A45"/>
    <w:rsid w:val="004F1AB6"/>
    <w:rsid w:val="004F1AC8"/>
    <w:rsid w:val="004F1B57"/>
    <w:rsid w:val="004F20DE"/>
    <w:rsid w:val="004F229E"/>
    <w:rsid w:val="004F2774"/>
    <w:rsid w:val="004F2972"/>
    <w:rsid w:val="004F2C0E"/>
    <w:rsid w:val="004F2C19"/>
    <w:rsid w:val="004F30A2"/>
    <w:rsid w:val="004F3AA9"/>
    <w:rsid w:val="004F3ABF"/>
    <w:rsid w:val="004F3E27"/>
    <w:rsid w:val="004F4265"/>
    <w:rsid w:val="004F4552"/>
    <w:rsid w:val="004F45F1"/>
    <w:rsid w:val="004F4676"/>
    <w:rsid w:val="004F4B30"/>
    <w:rsid w:val="004F51F2"/>
    <w:rsid w:val="004F5474"/>
    <w:rsid w:val="004F5633"/>
    <w:rsid w:val="004F58F9"/>
    <w:rsid w:val="004F5A97"/>
    <w:rsid w:val="004F5B6A"/>
    <w:rsid w:val="004F5F24"/>
    <w:rsid w:val="004F6146"/>
    <w:rsid w:val="004F62CA"/>
    <w:rsid w:val="004F63A5"/>
    <w:rsid w:val="004F6753"/>
    <w:rsid w:val="004F6757"/>
    <w:rsid w:val="004F68D2"/>
    <w:rsid w:val="004F6C72"/>
    <w:rsid w:val="004F6CCC"/>
    <w:rsid w:val="004F70CA"/>
    <w:rsid w:val="004F739E"/>
    <w:rsid w:val="004F7727"/>
    <w:rsid w:val="004F7C84"/>
    <w:rsid w:val="004F7F5F"/>
    <w:rsid w:val="0050028A"/>
    <w:rsid w:val="0050051E"/>
    <w:rsid w:val="005005E1"/>
    <w:rsid w:val="00500693"/>
    <w:rsid w:val="00500F8A"/>
    <w:rsid w:val="00500FF3"/>
    <w:rsid w:val="0050109C"/>
    <w:rsid w:val="005010A5"/>
    <w:rsid w:val="005011BA"/>
    <w:rsid w:val="005014B6"/>
    <w:rsid w:val="005016F2"/>
    <w:rsid w:val="00501A92"/>
    <w:rsid w:val="00501B03"/>
    <w:rsid w:val="00501FE1"/>
    <w:rsid w:val="00502090"/>
    <w:rsid w:val="00502353"/>
    <w:rsid w:val="00502359"/>
    <w:rsid w:val="005026AF"/>
    <w:rsid w:val="00502874"/>
    <w:rsid w:val="00502BFB"/>
    <w:rsid w:val="00502F55"/>
    <w:rsid w:val="00503069"/>
    <w:rsid w:val="005031AB"/>
    <w:rsid w:val="0050340E"/>
    <w:rsid w:val="00503463"/>
    <w:rsid w:val="005034DA"/>
    <w:rsid w:val="0050383A"/>
    <w:rsid w:val="00503953"/>
    <w:rsid w:val="00504091"/>
    <w:rsid w:val="005050BD"/>
    <w:rsid w:val="0050514E"/>
    <w:rsid w:val="0050538F"/>
    <w:rsid w:val="005054E4"/>
    <w:rsid w:val="00505707"/>
    <w:rsid w:val="00505810"/>
    <w:rsid w:val="00505C6D"/>
    <w:rsid w:val="00505DC8"/>
    <w:rsid w:val="00506026"/>
    <w:rsid w:val="00506276"/>
    <w:rsid w:val="005063D7"/>
    <w:rsid w:val="005064A7"/>
    <w:rsid w:val="00506537"/>
    <w:rsid w:val="00506AB4"/>
    <w:rsid w:val="00506B30"/>
    <w:rsid w:val="00506C05"/>
    <w:rsid w:val="00506C3C"/>
    <w:rsid w:val="00506D2F"/>
    <w:rsid w:val="00506F3C"/>
    <w:rsid w:val="0050705B"/>
    <w:rsid w:val="00507086"/>
    <w:rsid w:val="0050717D"/>
    <w:rsid w:val="005072B0"/>
    <w:rsid w:val="00507378"/>
    <w:rsid w:val="00507422"/>
    <w:rsid w:val="00507814"/>
    <w:rsid w:val="0050791F"/>
    <w:rsid w:val="00507A35"/>
    <w:rsid w:val="00507C0E"/>
    <w:rsid w:val="00510071"/>
    <w:rsid w:val="00510826"/>
    <w:rsid w:val="0051088C"/>
    <w:rsid w:val="00510934"/>
    <w:rsid w:val="00510C27"/>
    <w:rsid w:val="00510C4B"/>
    <w:rsid w:val="00510DA4"/>
    <w:rsid w:val="00510F48"/>
    <w:rsid w:val="00510F91"/>
    <w:rsid w:val="0051123B"/>
    <w:rsid w:val="005118A7"/>
    <w:rsid w:val="00511AFB"/>
    <w:rsid w:val="0051224C"/>
    <w:rsid w:val="0051256A"/>
    <w:rsid w:val="005126D2"/>
    <w:rsid w:val="005128CA"/>
    <w:rsid w:val="005128F4"/>
    <w:rsid w:val="00512954"/>
    <w:rsid w:val="00512A2D"/>
    <w:rsid w:val="00512B85"/>
    <w:rsid w:val="00512E60"/>
    <w:rsid w:val="00512FD9"/>
    <w:rsid w:val="005130BA"/>
    <w:rsid w:val="00513104"/>
    <w:rsid w:val="005133B5"/>
    <w:rsid w:val="00513646"/>
    <w:rsid w:val="005136D8"/>
    <w:rsid w:val="005137F7"/>
    <w:rsid w:val="005138F7"/>
    <w:rsid w:val="00513923"/>
    <w:rsid w:val="00513977"/>
    <w:rsid w:val="005139BB"/>
    <w:rsid w:val="00513C38"/>
    <w:rsid w:val="0051432D"/>
    <w:rsid w:val="00514350"/>
    <w:rsid w:val="00514470"/>
    <w:rsid w:val="00514568"/>
    <w:rsid w:val="005146A7"/>
    <w:rsid w:val="00514836"/>
    <w:rsid w:val="00514A8F"/>
    <w:rsid w:val="00514B6B"/>
    <w:rsid w:val="00514BA5"/>
    <w:rsid w:val="00514D38"/>
    <w:rsid w:val="00514F0D"/>
    <w:rsid w:val="00515383"/>
    <w:rsid w:val="005154A2"/>
    <w:rsid w:val="005155E9"/>
    <w:rsid w:val="0051579B"/>
    <w:rsid w:val="0051580D"/>
    <w:rsid w:val="00515F36"/>
    <w:rsid w:val="00515FD8"/>
    <w:rsid w:val="005162BE"/>
    <w:rsid w:val="00516401"/>
    <w:rsid w:val="005166BE"/>
    <w:rsid w:val="0051685A"/>
    <w:rsid w:val="00516EEA"/>
    <w:rsid w:val="005171C4"/>
    <w:rsid w:val="005173ED"/>
    <w:rsid w:val="005174E7"/>
    <w:rsid w:val="0051750D"/>
    <w:rsid w:val="0051752F"/>
    <w:rsid w:val="0051793A"/>
    <w:rsid w:val="00517AB8"/>
    <w:rsid w:val="00517DE7"/>
    <w:rsid w:val="00517E81"/>
    <w:rsid w:val="00517EC7"/>
    <w:rsid w:val="00520096"/>
    <w:rsid w:val="0052011B"/>
    <w:rsid w:val="00520242"/>
    <w:rsid w:val="00520664"/>
    <w:rsid w:val="00520DF5"/>
    <w:rsid w:val="00520F5E"/>
    <w:rsid w:val="00520F78"/>
    <w:rsid w:val="005210CB"/>
    <w:rsid w:val="005212CA"/>
    <w:rsid w:val="00521398"/>
    <w:rsid w:val="00521485"/>
    <w:rsid w:val="00521605"/>
    <w:rsid w:val="00521735"/>
    <w:rsid w:val="00521B2E"/>
    <w:rsid w:val="00521B8E"/>
    <w:rsid w:val="00521C8C"/>
    <w:rsid w:val="00521CE2"/>
    <w:rsid w:val="005220DA"/>
    <w:rsid w:val="005224C8"/>
    <w:rsid w:val="005226FD"/>
    <w:rsid w:val="00522AB7"/>
    <w:rsid w:val="00522E23"/>
    <w:rsid w:val="00522F51"/>
    <w:rsid w:val="0052345C"/>
    <w:rsid w:val="0052376A"/>
    <w:rsid w:val="00523B4A"/>
    <w:rsid w:val="00523D68"/>
    <w:rsid w:val="005240BE"/>
    <w:rsid w:val="00524122"/>
    <w:rsid w:val="005241C1"/>
    <w:rsid w:val="00524699"/>
    <w:rsid w:val="00524B01"/>
    <w:rsid w:val="00524C86"/>
    <w:rsid w:val="00524F9D"/>
    <w:rsid w:val="00525066"/>
    <w:rsid w:val="00525712"/>
    <w:rsid w:val="00525C63"/>
    <w:rsid w:val="00525C67"/>
    <w:rsid w:val="00525D7C"/>
    <w:rsid w:val="00525DD0"/>
    <w:rsid w:val="00525EA2"/>
    <w:rsid w:val="00525EFD"/>
    <w:rsid w:val="005261F3"/>
    <w:rsid w:val="00526AF8"/>
    <w:rsid w:val="00526C51"/>
    <w:rsid w:val="00527454"/>
    <w:rsid w:val="005274DE"/>
    <w:rsid w:val="00527B0E"/>
    <w:rsid w:val="00527E2C"/>
    <w:rsid w:val="00527E31"/>
    <w:rsid w:val="00527F57"/>
    <w:rsid w:val="00527F61"/>
    <w:rsid w:val="00530372"/>
    <w:rsid w:val="0053042B"/>
    <w:rsid w:val="005305E7"/>
    <w:rsid w:val="00530718"/>
    <w:rsid w:val="00530B8A"/>
    <w:rsid w:val="00530BCB"/>
    <w:rsid w:val="00530E1B"/>
    <w:rsid w:val="00530E45"/>
    <w:rsid w:val="00531040"/>
    <w:rsid w:val="005311C2"/>
    <w:rsid w:val="005314EB"/>
    <w:rsid w:val="00531790"/>
    <w:rsid w:val="0053187B"/>
    <w:rsid w:val="00531A41"/>
    <w:rsid w:val="00531ABC"/>
    <w:rsid w:val="00531ADF"/>
    <w:rsid w:val="00531B07"/>
    <w:rsid w:val="00531B23"/>
    <w:rsid w:val="00531B62"/>
    <w:rsid w:val="00531B97"/>
    <w:rsid w:val="00531CD4"/>
    <w:rsid w:val="00531FB9"/>
    <w:rsid w:val="00532003"/>
    <w:rsid w:val="00532288"/>
    <w:rsid w:val="005327A9"/>
    <w:rsid w:val="00532897"/>
    <w:rsid w:val="0053290F"/>
    <w:rsid w:val="00532C78"/>
    <w:rsid w:val="00532C9D"/>
    <w:rsid w:val="00532CE8"/>
    <w:rsid w:val="00533544"/>
    <w:rsid w:val="00533567"/>
    <w:rsid w:val="005335A6"/>
    <w:rsid w:val="00533625"/>
    <w:rsid w:val="005337DC"/>
    <w:rsid w:val="00533B47"/>
    <w:rsid w:val="00533CA7"/>
    <w:rsid w:val="00533D55"/>
    <w:rsid w:val="00534083"/>
    <w:rsid w:val="00534820"/>
    <w:rsid w:val="0053482B"/>
    <w:rsid w:val="005349E1"/>
    <w:rsid w:val="00534A1B"/>
    <w:rsid w:val="00534C0E"/>
    <w:rsid w:val="00534EA4"/>
    <w:rsid w:val="0053555D"/>
    <w:rsid w:val="00535843"/>
    <w:rsid w:val="00535898"/>
    <w:rsid w:val="00535B5A"/>
    <w:rsid w:val="00535C3E"/>
    <w:rsid w:val="00536009"/>
    <w:rsid w:val="0053606C"/>
    <w:rsid w:val="0053613C"/>
    <w:rsid w:val="0053659D"/>
    <w:rsid w:val="00536817"/>
    <w:rsid w:val="00536988"/>
    <w:rsid w:val="005369B8"/>
    <w:rsid w:val="005369F5"/>
    <w:rsid w:val="00536B06"/>
    <w:rsid w:val="00536E2E"/>
    <w:rsid w:val="00536F22"/>
    <w:rsid w:val="005371A1"/>
    <w:rsid w:val="0053729A"/>
    <w:rsid w:val="00537387"/>
    <w:rsid w:val="005376D1"/>
    <w:rsid w:val="005377C9"/>
    <w:rsid w:val="00537B67"/>
    <w:rsid w:val="0054080D"/>
    <w:rsid w:val="00540841"/>
    <w:rsid w:val="005409AD"/>
    <w:rsid w:val="005409E7"/>
    <w:rsid w:val="00540B81"/>
    <w:rsid w:val="00540C4C"/>
    <w:rsid w:val="00540C6F"/>
    <w:rsid w:val="00540DAF"/>
    <w:rsid w:val="0054102B"/>
    <w:rsid w:val="005410D8"/>
    <w:rsid w:val="005414E7"/>
    <w:rsid w:val="00541735"/>
    <w:rsid w:val="0054179E"/>
    <w:rsid w:val="00541B58"/>
    <w:rsid w:val="00541D73"/>
    <w:rsid w:val="00541F23"/>
    <w:rsid w:val="00541F52"/>
    <w:rsid w:val="00541F58"/>
    <w:rsid w:val="00542146"/>
    <w:rsid w:val="00542608"/>
    <w:rsid w:val="005426FE"/>
    <w:rsid w:val="0054291F"/>
    <w:rsid w:val="00542A48"/>
    <w:rsid w:val="00542EB1"/>
    <w:rsid w:val="0054311A"/>
    <w:rsid w:val="0054317B"/>
    <w:rsid w:val="005431BD"/>
    <w:rsid w:val="005433CF"/>
    <w:rsid w:val="00543498"/>
    <w:rsid w:val="0054350B"/>
    <w:rsid w:val="005436B9"/>
    <w:rsid w:val="00543871"/>
    <w:rsid w:val="00543876"/>
    <w:rsid w:val="00543ADB"/>
    <w:rsid w:val="00543B72"/>
    <w:rsid w:val="00543E40"/>
    <w:rsid w:val="005441B8"/>
    <w:rsid w:val="00544393"/>
    <w:rsid w:val="005443AA"/>
    <w:rsid w:val="005444C5"/>
    <w:rsid w:val="0054466E"/>
    <w:rsid w:val="00544792"/>
    <w:rsid w:val="00544932"/>
    <w:rsid w:val="00544CB7"/>
    <w:rsid w:val="00544FD7"/>
    <w:rsid w:val="00545127"/>
    <w:rsid w:val="00545159"/>
    <w:rsid w:val="00545267"/>
    <w:rsid w:val="0054557A"/>
    <w:rsid w:val="005460B2"/>
    <w:rsid w:val="0054622D"/>
    <w:rsid w:val="005463FD"/>
    <w:rsid w:val="00546439"/>
    <w:rsid w:val="005464BB"/>
    <w:rsid w:val="0054717C"/>
    <w:rsid w:val="00547255"/>
    <w:rsid w:val="00547532"/>
    <w:rsid w:val="005479D7"/>
    <w:rsid w:val="00547B53"/>
    <w:rsid w:val="00547B84"/>
    <w:rsid w:val="00547BE1"/>
    <w:rsid w:val="005502DB"/>
    <w:rsid w:val="00550682"/>
    <w:rsid w:val="00550825"/>
    <w:rsid w:val="00550AF6"/>
    <w:rsid w:val="00551025"/>
    <w:rsid w:val="005510D6"/>
    <w:rsid w:val="005518EC"/>
    <w:rsid w:val="00551B1A"/>
    <w:rsid w:val="00551BD1"/>
    <w:rsid w:val="00551D58"/>
    <w:rsid w:val="0055214C"/>
    <w:rsid w:val="00552263"/>
    <w:rsid w:val="0055254D"/>
    <w:rsid w:val="005525A6"/>
    <w:rsid w:val="00552C32"/>
    <w:rsid w:val="00552C72"/>
    <w:rsid w:val="00552D6B"/>
    <w:rsid w:val="00552E6C"/>
    <w:rsid w:val="00553052"/>
    <w:rsid w:val="005530E1"/>
    <w:rsid w:val="00553232"/>
    <w:rsid w:val="00553341"/>
    <w:rsid w:val="005533E0"/>
    <w:rsid w:val="00553477"/>
    <w:rsid w:val="00553810"/>
    <w:rsid w:val="00553871"/>
    <w:rsid w:val="00553AB2"/>
    <w:rsid w:val="00553B5D"/>
    <w:rsid w:val="00553D29"/>
    <w:rsid w:val="0055419E"/>
    <w:rsid w:val="005545D1"/>
    <w:rsid w:val="005547FC"/>
    <w:rsid w:val="005548D9"/>
    <w:rsid w:val="0055493C"/>
    <w:rsid w:val="00554AEE"/>
    <w:rsid w:val="00554BED"/>
    <w:rsid w:val="0055585B"/>
    <w:rsid w:val="005558CF"/>
    <w:rsid w:val="00555E83"/>
    <w:rsid w:val="00555ED1"/>
    <w:rsid w:val="00555F30"/>
    <w:rsid w:val="00555F7B"/>
    <w:rsid w:val="00556365"/>
    <w:rsid w:val="0055645E"/>
    <w:rsid w:val="0055651F"/>
    <w:rsid w:val="0055653E"/>
    <w:rsid w:val="00556890"/>
    <w:rsid w:val="005569F9"/>
    <w:rsid w:val="00556D9B"/>
    <w:rsid w:val="00556E08"/>
    <w:rsid w:val="00556EEA"/>
    <w:rsid w:val="00556F3A"/>
    <w:rsid w:val="0055704C"/>
    <w:rsid w:val="005570F6"/>
    <w:rsid w:val="005571B4"/>
    <w:rsid w:val="00557BEC"/>
    <w:rsid w:val="00557C96"/>
    <w:rsid w:val="00557D12"/>
    <w:rsid w:val="00557D99"/>
    <w:rsid w:val="0056008F"/>
    <w:rsid w:val="00560112"/>
    <w:rsid w:val="0056015C"/>
    <w:rsid w:val="00560281"/>
    <w:rsid w:val="00560488"/>
    <w:rsid w:val="005604ED"/>
    <w:rsid w:val="00560547"/>
    <w:rsid w:val="0056089E"/>
    <w:rsid w:val="005609E6"/>
    <w:rsid w:val="005609F2"/>
    <w:rsid w:val="00560CF1"/>
    <w:rsid w:val="005613D5"/>
    <w:rsid w:val="00561405"/>
    <w:rsid w:val="00561407"/>
    <w:rsid w:val="00561AC8"/>
    <w:rsid w:val="00561BD5"/>
    <w:rsid w:val="00561EEB"/>
    <w:rsid w:val="00561F4D"/>
    <w:rsid w:val="005620AD"/>
    <w:rsid w:val="005622F4"/>
    <w:rsid w:val="0056231A"/>
    <w:rsid w:val="00562878"/>
    <w:rsid w:val="005628CE"/>
    <w:rsid w:val="00562B09"/>
    <w:rsid w:val="00562B46"/>
    <w:rsid w:val="00562B4F"/>
    <w:rsid w:val="00562C44"/>
    <w:rsid w:val="00562D70"/>
    <w:rsid w:val="005631F6"/>
    <w:rsid w:val="0056325E"/>
    <w:rsid w:val="0056336E"/>
    <w:rsid w:val="005635FB"/>
    <w:rsid w:val="0056392D"/>
    <w:rsid w:val="00563CC5"/>
    <w:rsid w:val="00563D10"/>
    <w:rsid w:val="005644CB"/>
    <w:rsid w:val="00564576"/>
    <w:rsid w:val="005648CD"/>
    <w:rsid w:val="00564B39"/>
    <w:rsid w:val="00564CC1"/>
    <w:rsid w:val="0056514E"/>
    <w:rsid w:val="0056545D"/>
    <w:rsid w:val="00565663"/>
    <w:rsid w:val="0056580A"/>
    <w:rsid w:val="0056594E"/>
    <w:rsid w:val="005659BC"/>
    <w:rsid w:val="00565D1A"/>
    <w:rsid w:val="0056643C"/>
    <w:rsid w:val="005666CC"/>
    <w:rsid w:val="00566E47"/>
    <w:rsid w:val="0056720A"/>
    <w:rsid w:val="0056752A"/>
    <w:rsid w:val="005677E0"/>
    <w:rsid w:val="00567A3A"/>
    <w:rsid w:val="00567BA4"/>
    <w:rsid w:val="00567BB6"/>
    <w:rsid w:val="00567CE4"/>
    <w:rsid w:val="00567F96"/>
    <w:rsid w:val="005701BE"/>
    <w:rsid w:val="005701BF"/>
    <w:rsid w:val="00570317"/>
    <w:rsid w:val="00570761"/>
    <w:rsid w:val="00570B4B"/>
    <w:rsid w:val="00570BF3"/>
    <w:rsid w:val="00570C9B"/>
    <w:rsid w:val="00570EAD"/>
    <w:rsid w:val="00570F67"/>
    <w:rsid w:val="005710EE"/>
    <w:rsid w:val="00571232"/>
    <w:rsid w:val="0057140E"/>
    <w:rsid w:val="005715F9"/>
    <w:rsid w:val="00571801"/>
    <w:rsid w:val="00571930"/>
    <w:rsid w:val="00571B82"/>
    <w:rsid w:val="00571C5F"/>
    <w:rsid w:val="00571C74"/>
    <w:rsid w:val="0057214A"/>
    <w:rsid w:val="00572200"/>
    <w:rsid w:val="005723F5"/>
    <w:rsid w:val="005724AB"/>
    <w:rsid w:val="00572779"/>
    <w:rsid w:val="00572816"/>
    <w:rsid w:val="00572CEE"/>
    <w:rsid w:val="00572F62"/>
    <w:rsid w:val="0057302D"/>
    <w:rsid w:val="00573095"/>
    <w:rsid w:val="005731C1"/>
    <w:rsid w:val="00573358"/>
    <w:rsid w:val="005733D1"/>
    <w:rsid w:val="005733FB"/>
    <w:rsid w:val="00573432"/>
    <w:rsid w:val="005741BF"/>
    <w:rsid w:val="005744C3"/>
    <w:rsid w:val="00574529"/>
    <w:rsid w:val="00574654"/>
    <w:rsid w:val="00574664"/>
    <w:rsid w:val="005746C9"/>
    <w:rsid w:val="00574794"/>
    <w:rsid w:val="00574923"/>
    <w:rsid w:val="005749F1"/>
    <w:rsid w:val="00574CCD"/>
    <w:rsid w:val="00574D28"/>
    <w:rsid w:val="00575488"/>
    <w:rsid w:val="005754BB"/>
    <w:rsid w:val="0057555A"/>
    <w:rsid w:val="005755A0"/>
    <w:rsid w:val="00575FBC"/>
    <w:rsid w:val="005762A5"/>
    <w:rsid w:val="00576307"/>
    <w:rsid w:val="00576396"/>
    <w:rsid w:val="005765F2"/>
    <w:rsid w:val="00576620"/>
    <w:rsid w:val="00576766"/>
    <w:rsid w:val="005768C4"/>
    <w:rsid w:val="0057694B"/>
    <w:rsid w:val="00576B95"/>
    <w:rsid w:val="00577440"/>
    <w:rsid w:val="00577551"/>
    <w:rsid w:val="00577976"/>
    <w:rsid w:val="00577AEB"/>
    <w:rsid w:val="00577DF1"/>
    <w:rsid w:val="0058062E"/>
    <w:rsid w:val="0058068F"/>
    <w:rsid w:val="00580AC2"/>
    <w:rsid w:val="00580B8E"/>
    <w:rsid w:val="00580C73"/>
    <w:rsid w:val="00580EF2"/>
    <w:rsid w:val="005810D6"/>
    <w:rsid w:val="00581900"/>
    <w:rsid w:val="00581DCE"/>
    <w:rsid w:val="00581F7F"/>
    <w:rsid w:val="00582330"/>
    <w:rsid w:val="0058268A"/>
    <w:rsid w:val="00582774"/>
    <w:rsid w:val="005827D4"/>
    <w:rsid w:val="00582912"/>
    <w:rsid w:val="00582D33"/>
    <w:rsid w:val="00582F73"/>
    <w:rsid w:val="005836AC"/>
    <w:rsid w:val="00583A2E"/>
    <w:rsid w:val="00583E3E"/>
    <w:rsid w:val="00583F80"/>
    <w:rsid w:val="0058408C"/>
    <w:rsid w:val="00584101"/>
    <w:rsid w:val="005841AF"/>
    <w:rsid w:val="005842E6"/>
    <w:rsid w:val="005848FD"/>
    <w:rsid w:val="00584A47"/>
    <w:rsid w:val="00584B2C"/>
    <w:rsid w:val="00584B7A"/>
    <w:rsid w:val="00584B82"/>
    <w:rsid w:val="00584D98"/>
    <w:rsid w:val="00584FCA"/>
    <w:rsid w:val="00585066"/>
    <w:rsid w:val="005850A9"/>
    <w:rsid w:val="00585207"/>
    <w:rsid w:val="005855EB"/>
    <w:rsid w:val="0058576A"/>
    <w:rsid w:val="005857E6"/>
    <w:rsid w:val="00585B05"/>
    <w:rsid w:val="00585D65"/>
    <w:rsid w:val="00585FA6"/>
    <w:rsid w:val="0058605F"/>
    <w:rsid w:val="0058648E"/>
    <w:rsid w:val="005868F0"/>
    <w:rsid w:val="00586B56"/>
    <w:rsid w:val="00586E7B"/>
    <w:rsid w:val="00586EA3"/>
    <w:rsid w:val="00586F21"/>
    <w:rsid w:val="00586F51"/>
    <w:rsid w:val="005870C5"/>
    <w:rsid w:val="00587372"/>
    <w:rsid w:val="005874D4"/>
    <w:rsid w:val="0058785C"/>
    <w:rsid w:val="0058797B"/>
    <w:rsid w:val="00587AF7"/>
    <w:rsid w:val="005904B4"/>
    <w:rsid w:val="00590827"/>
    <w:rsid w:val="00590968"/>
    <w:rsid w:val="00590A24"/>
    <w:rsid w:val="00590B55"/>
    <w:rsid w:val="00590BFC"/>
    <w:rsid w:val="00590E45"/>
    <w:rsid w:val="005913C9"/>
    <w:rsid w:val="00591AFA"/>
    <w:rsid w:val="00591E05"/>
    <w:rsid w:val="0059201C"/>
    <w:rsid w:val="00592166"/>
    <w:rsid w:val="00592493"/>
    <w:rsid w:val="00592510"/>
    <w:rsid w:val="00592790"/>
    <w:rsid w:val="00592C36"/>
    <w:rsid w:val="00593184"/>
    <w:rsid w:val="0059325A"/>
    <w:rsid w:val="005937DB"/>
    <w:rsid w:val="00593817"/>
    <w:rsid w:val="005938B0"/>
    <w:rsid w:val="00593B55"/>
    <w:rsid w:val="00593D22"/>
    <w:rsid w:val="00594072"/>
    <w:rsid w:val="005943E9"/>
    <w:rsid w:val="005947E1"/>
    <w:rsid w:val="0059481D"/>
    <w:rsid w:val="00594D2E"/>
    <w:rsid w:val="00594EDD"/>
    <w:rsid w:val="00594FF7"/>
    <w:rsid w:val="00595221"/>
    <w:rsid w:val="005953B7"/>
    <w:rsid w:val="005954D1"/>
    <w:rsid w:val="005954EB"/>
    <w:rsid w:val="005955CF"/>
    <w:rsid w:val="00595927"/>
    <w:rsid w:val="0059598A"/>
    <w:rsid w:val="00595994"/>
    <w:rsid w:val="00595B9F"/>
    <w:rsid w:val="00595BF1"/>
    <w:rsid w:val="00595C56"/>
    <w:rsid w:val="00595E2A"/>
    <w:rsid w:val="00595E67"/>
    <w:rsid w:val="00595F01"/>
    <w:rsid w:val="00596258"/>
    <w:rsid w:val="00596439"/>
    <w:rsid w:val="00596904"/>
    <w:rsid w:val="00596ACE"/>
    <w:rsid w:val="00596CA4"/>
    <w:rsid w:val="00597030"/>
    <w:rsid w:val="0059709C"/>
    <w:rsid w:val="0059747A"/>
    <w:rsid w:val="005978CE"/>
    <w:rsid w:val="005979A7"/>
    <w:rsid w:val="00597C61"/>
    <w:rsid w:val="00597E6F"/>
    <w:rsid w:val="00597FFB"/>
    <w:rsid w:val="005A00B8"/>
    <w:rsid w:val="005A011A"/>
    <w:rsid w:val="005A0311"/>
    <w:rsid w:val="005A0448"/>
    <w:rsid w:val="005A04D0"/>
    <w:rsid w:val="005A05EC"/>
    <w:rsid w:val="005A0DD3"/>
    <w:rsid w:val="005A1176"/>
    <w:rsid w:val="005A131E"/>
    <w:rsid w:val="005A1717"/>
    <w:rsid w:val="005A180E"/>
    <w:rsid w:val="005A1A83"/>
    <w:rsid w:val="005A1AF6"/>
    <w:rsid w:val="005A1C23"/>
    <w:rsid w:val="005A1D27"/>
    <w:rsid w:val="005A1E2D"/>
    <w:rsid w:val="005A21A2"/>
    <w:rsid w:val="005A2288"/>
    <w:rsid w:val="005A240A"/>
    <w:rsid w:val="005A2623"/>
    <w:rsid w:val="005A2762"/>
    <w:rsid w:val="005A28F4"/>
    <w:rsid w:val="005A2AAE"/>
    <w:rsid w:val="005A2BEA"/>
    <w:rsid w:val="005A2E5D"/>
    <w:rsid w:val="005A2FA0"/>
    <w:rsid w:val="005A3312"/>
    <w:rsid w:val="005A334E"/>
    <w:rsid w:val="005A33D2"/>
    <w:rsid w:val="005A3773"/>
    <w:rsid w:val="005A3A55"/>
    <w:rsid w:val="005A3A85"/>
    <w:rsid w:val="005A3AC2"/>
    <w:rsid w:val="005A3BF2"/>
    <w:rsid w:val="005A3C15"/>
    <w:rsid w:val="005A3C26"/>
    <w:rsid w:val="005A3E6D"/>
    <w:rsid w:val="005A3EE0"/>
    <w:rsid w:val="005A4299"/>
    <w:rsid w:val="005A493A"/>
    <w:rsid w:val="005A4A93"/>
    <w:rsid w:val="005A4B89"/>
    <w:rsid w:val="005A4B91"/>
    <w:rsid w:val="005A4CD4"/>
    <w:rsid w:val="005A4DF7"/>
    <w:rsid w:val="005A4F5B"/>
    <w:rsid w:val="005A5125"/>
    <w:rsid w:val="005A51E3"/>
    <w:rsid w:val="005A535E"/>
    <w:rsid w:val="005A5884"/>
    <w:rsid w:val="005A5D62"/>
    <w:rsid w:val="005A5F98"/>
    <w:rsid w:val="005A5FA9"/>
    <w:rsid w:val="005A646A"/>
    <w:rsid w:val="005A66E1"/>
    <w:rsid w:val="005A688F"/>
    <w:rsid w:val="005A7085"/>
    <w:rsid w:val="005A70A9"/>
    <w:rsid w:val="005A70C8"/>
    <w:rsid w:val="005A7130"/>
    <w:rsid w:val="005A715D"/>
    <w:rsid w:val="005A7477"/>
    <w:rsid w:val="005A7956"/>
    <w:rsid w:val="005A79C9"/>
    <w:rsid w:val="005A7A53"/>
    <w:rsid w:val="005A7BD8"/>
    <w:rsid w:val="005A7D30"/>
    <w:rsid w:val="005A7E22"/>
    <w:rsid w:val="005A7F28"/>
    <w:rsid w:val="005A7FB7"/>
    <w:rsid w:val="005B00AC"/>
    <w:rsid w:val="005B0452"/>
    <w:rsid w:val="005B0A0E"/>
    <w:rsid w:val="005B0CCE"/>
    <w:rsid w:val="005B0D9A"/>
    <w:rsid w:val="005B11AD"/>
    <w:rsid w:val="005B122F"/>
    <w:rsid w:val="005B132B"/>
    <w:rsid w:val="005B181D"/>
    <w:rsid w:val="005B192A"/>
    <w:rsid w:val="005B1D97"/>
    <w:rsid w:val="005B1E90"/>
    <w:rsid w:val="005B1FD3"/>
    <w:rsid w:val="005B1FF5"/>
    <w:rsid w:val="005B21A0"/>
    <w:rsid w:val="005B2299"/>
    <w:rsid w:val="005B2380"/>
    <w:rsid w:val="005B2404"/>
    <w:rsid w:val="005B2433"/>
    <w:rsid w:val="005B25DE"/>
    <w:rsid w:val="005B284F"/>
    <w:rsid w:val="005B2C41"/>
    <w:rsid w:val="005B2F75"/>
    <w:rsid w:val="005B2F80"/>
    <w:rsid w:val="005B3364"/>
    <w:rsid w:val="005B344E"/>
    <w:rsid w:val="005B34A5"/>
    <w:rsid w:val="005B359C"/>
    <w:rsid w:val="005B35B1"/>
    <w:rsid w:val="005B37AA"/>
    <w:rsid w:val="005B39E9"/>
    <w:rsid w:val="005B3AB2"/>
    <w:rsid w:val="005B3AE8"/>
    <w:rsid w:val="005B402D"/>
    <w:rsid w:val="005B4E35"/>
    <w:rsid w:val="005B5189"/>
    <w:rsid w:val="005B52A9"/>
    <w:rsid w:val="005B5362"/>
    <w:rsid w:val="005B5462"/>
    <w:rsid w:val="005B5789"/>
    <w:rsid w:val="005B5853"/>
    <w:rsid w:val="005B59AA"/>
    <w:rsid w:val="005B59E6"/>
    <w:rsid w:val="005B5D30"/>
    <w:rsid w:val="005B5ECD"/>
    <w:rsid w:val="005B5EE3"/>
    <w:rsid w:val="005B6093"/>
    <w:rsid w:val="005B6221"/>
    <w:rsid w:val="005B6534"/>
    <w:rsid w:val="005B691C"/>
    <w:rsid w:val="005B6B9F"/>
    <w:rsid w:val="005B6BBF"/>
    <w:rsid w:val="005B6D63"/>
    <w:rsid w:val="005B6D93"/>
    <w:rsid w:val="005B6EF7"/>
    <w:rsid w:val="005B6F96"/>
    <w:rsid w:val="005B74C1"/>
    <w:rsid w:val="005B79D2"/>
    <w:rsid w:val="005B7A6A"/>
    <w:rsid w:val="005B7D31"/>
    <w:rsid w:val="005B7DC5"/>
    <w:rsid w:val="005B7EE3"/>
    <w:rsid w:val="005C0273"/>
    <w:rsid w:val="005C0299"/>
    <w:rsid w:val="005C02F4"/>
    <w:rsid w:val="005C0494"/>
    <w:rsid w:val="005C0A0F"/>
    <w:rsid w:val="005C0A7F"/>
    <w:rsid w:val="005C0B03"/>
    <w:rsid w:val="005C0C5F"/>
    <w:rsid w:val="005C12B3"/>
    <w:rsid w:val="005C16B1"/>
    <w:rsid w:val="005C1757"/>
    <w:rsid w:val="005C1917"/>
    <w:rsid w:val="005C1AD0"/>
    <w:rsid w:val="005C1B7A"/>
    <w:rsid w:val="005C2153"/>
    <w:rsid w:val="005C2208"/>
    <w:rsid w:val="005C2679"/>
    <w:rsid w:val="005C299C"/>
    <w:rsid w:val="005C2A28"/>
    <w:rsid w:val="005C2F0A"/>
    <w:rsid w:val="005C31E8"/>
    <w:rsid w:val="005C31FC"/>
    <w:rsid w:val="005C32BD"/>
    <w:rsid w:val="005C3478"/>
    <w:rsid w:val="005C3946"/>
    <w:rsid w:val="005C3B60"/>
    <w:rsid w:val="005C3BFD"/>
    <w:rsid w:val="005C3F52"/>
    <w:rsid w:val="005C407B"/>
    <w:rsid w:val="005C414F"/>
    <w:rsid w:val="005C4482"/>
    <w:rsid w:val="005C452C"/>
    <w:rsid w:val="005C45B0"/>
    <w:rsid w:val="005C4692"/>
    <w:rsid w:val="005C46E3"/>
    <w:rsid w:val="005C4880"/>
    <w:rsid w:val="005C48A6"/>
    <w:rsid w:val="005C4B4A"/>
    <w:rsid w:val="005C4C5F"/>
    <w:rsid w:val="005C4D2D"/>
    <w:rsid w:val="005C502A"/>
    <w:rsid w:val="005C5272"/>
    <w:rsid w:val="005C5295"/>
    <w:rsid w:val="005C53C5"/>
    <w:rsid w:val="005C5571"/>
    <w:rsid w:val="005C56FF"/>
    <w:rsid w:val="005C58F9"/>
    <w:rsid w:val="005C5F30"/>
    <w:rsid w:val="005C5F6F"/>
    <w:rsid w:val="005C600E"/>
    <w:rsid w:val="005C61AE"/>
    <w:rsid w:val="005C64C9"/>
    <w:rsid w:val="005C64DC"/>
    <w:rsid w:val="005C68C5"/>
    <w:rsid w:val="005C6A57"/>
    <w:rsid w:val="005C6CC7"/>
    <w:rsid w:val="005C6F24"/>
    <w:rsid w:val="005C7433"/>
    <w:rsid w:val="005C751F"/>
    <w:rsid w:val="005C7731"/>
    <w:rsid w:val="005C7CBE"/>
    <w:rsid w:val="005C7D66"/>
    <w:rsid w:val="005C7E04"/>
    <w:rsid w:val="005D00D7"/>
    <w:rsid w:val="005D0262"/>
    <w:rsid w:val="005D052F"/>
    <w:rsid w:val="005D07F6"/>
    <w:rsid w:val="005D0DBF"/>
    <w:rsid w:val="005D0DD7"/>
    <w:rsid w:val="005D0F22"/>
    <w:rsid w:val="005D0FD4"/>
    <w:rsid w:val="005D123C"/>
    <w:rsid w:val="005D1527"/>
    <w:rsid w:val="005D157E"/>
    <w:rsid w:val="005D18F3"/>
    <w:rsid w:val="005D1929"/>
    <w:rsid w:val="005D1B05"/>
    <w:rsid w:val="005D1B26"/>
    <w:rsid w:val="005D2032"/>
    <w:rsid w:val="005D206E"/>
    <w:rsid w:val="005D2842"/>
    <w:rsid w:val="005D29AC"/>
    <w:rsid w:val="005D2B88"/>
    <w:rsid w:val="005D2C9C"/>
    <w:rsid w:val="005D2CE7"/>
    <w:rsid w:val="005D2D87"/>
    <w:rsid w:val="005D2F83"/>
    <w:rsid w:val="005D30BD"/>
    <w:rsid w:val="005D36C3"/>
    <w:rsid w:val="005D371F"/>
    <w:rsid w:val="005D3726"/>
    <w:rsid w:val="005D37D1"/>
    <w:rsid w:val="005D3B41"/>
    <w:rsid w:val="005D3F99"/>
    <w:rsid w:val="005D4292"/>
    <w:rsid w:val="005D437F"/>
    <w:rsid w:val="005D4414"/>
    <w:rsid w:val="005D44B6"/>
    <w:rsid w:val="005D44D4"/>
    <w:rsid w:val="005D45C4"/>
    <w:rsid w:val="005D45CA"/>
    <w:rsid w:val="005D4730"/>
    <w:rsid w:val="005D473C"/>
    <w:rsid w:val="005D48C9"/>
    <w:rsid w:val="005D49FE"/>
    <w:rsid w:val="005D50C9"/>
    <w:rsid w:val="005D5115"/>
    <w:rsid w:val="005D5416"/>
    <w:rsid w:val="005D5472"/>
    <w:rsid w:val="005D551E"/>
    <w:rsid w:val="005D584B"/>
    <w:rsid w:val="005D5971"/>
    <w:rsid w:val="005D5B69"/>
    <w:rsid w:val="005D5CC8"/>
    <w:rsid w:val="005D5E20"/>
    <w:rsid w:val="005D5F05"/>
    <w:rsid w:val="005D6075"/>
    <w:rsid w:val="005D6096"/>
    <w:rsid w:val="005D60BA"/>
    <w:rsid w:val="005D61CF"/>
    <w:rsid w:val="005D6798"/>
    <w:rsid w:val="005D68A2"/>
    <w:rsid w:val="005D6D49"/>
    <w:rsid w:val="005D71A6"/>
    <w:rsid w:val="005D775D"/>
    <w:rsid w:val="005D77DD"/>
    <w:rsid w:val="005D78C8"/>
    <w:rsid w:val="005D7ABC"/>
    <w:rsid w:val="005D7B8A"/>
    <w:rsid w:val="005D7C4D"/>
    <w:rsid w:val="005D7D21"/>
    <w:rsid w:val="005D7DDD"/>
    <w:rsid w:val="005D7ED9"/>
    <w:rsid w:val="005E0129"/>
    <w:rsid w:val="005E0360"/>
    <w:rsid w:val="005E0471"/>
    <w:rsid w:val="005E07C4"/>
    <w:rsid w:val="005E0871"/>
    <w:rsid w:val="005E0DDB"/>
    <w:rsid w:val="005E13E4"/>
    <w:rsid w:val="005E162A"/>
    <w:rsid w:val="005E1848"/>
    <w:rsid w:val="005E19AF"/>
    <w:rsid w:val="005E1A96"/>
    <w:rsid w:val="005E1BD5"/>
    <w:rsid w:val="005E1CA5"/>
    <w:rsid w:val="005E1FAF"/>
    <w:rsid w:val="005E2041"/>
    <w:rsid w:val="005E21C6"/>
    <w:rsid w:val="005E2350"/>
    <w:rsid w:val="005E2941"/>
    <w:rsid w:val="005E2950"/>
    <w:rsid w:val="005E2AB5"/>
    <w:rsid w:val="005E2C59"/>
    <w:rsid w:val="005E3307"/>
    <w:rsid w:val="005E33B2"/>
    <w:rsid w:val="005E3835"/>
    <w:rsid w:val="005E39DC"/>
    <w:rsid w:val="005E3A9F"/>
    <w:rsid w:val="005E3B2B"/>
    <w:rsid w:val="005E3E50"/>
    <w:rsid w:val="005E3EC2"/>
    <w:rsid w:val="005E3EC7"/>
    <w:rsid w:val="005E3EDD"/>
    <w:rsid w:val="005E3F29"/>
    <w:rsid w:val="005E3F34"/>
    <w:rsid w:val="005E433E"/>
    <w:rsid w:val="005E43EE"/>
    <w:rsid w:val="005E451A"/>
    <w:rsid w:val="005E480F"/>
    <w:rsid w:val="005E4A94"/>
    <w:rsid w:val="005E4B7A"/>
    <w:rsid w:val="005E4B93"/>
    <w:rsid w:val="005E4B9B"/>
    <w:rsid w:val="005E4C99"/>
    <w:rsid w:val="005E4F42"/>
    <w:rsid w:val="005E527E"/>
    <w:rsid w:val="005E5291"/>
    <w:rsid w:val="005E5297"/>
    <w:rsid w:val="005E53AC"/>
    <w:rsid w:val="005E54C3"/>
    <w:rsid w:val="005E56B6"/>
    <w:rsid w:val="005E5AFC"/>
    <w:rsid w:val="005E5B60"/>
    <w:rsid w:val="005E5C17"/>
    <w:rsid w:val="005E609B"/>
    <w:rsid w:val="005E6203"/>
    <w:rsid w:val="005E644F"/>
    <w:rsid w:val="005E6759"/>
    <w:rsid w:val="005E67F2"/>
    <w:rsid w:val="005E6846"/>
    <w:rsid w:val="005E6956"/>
    <w:rsid w:val="005E6BDE"/>
    <w:rsid w:val="005E6F1B"/>
    <w:rsid w:val="005E71E1"/>
    <w:rsid w:val="005E75DC"/>
    <w:rsid w:val="005E7A76"/>
    <w:rsid w:val="005E7BBF"/>
    <w:rsid w:val="005E7DA3"/>
    <w:rsid w:val="005E7EB2"/>
    <w:rsid w:val="005F01A3"/>
    <w:rsid w:val="005F03FB"/>
    <w:rsid w:val="005F06A9"/>
    <w:rsid w:val="005F0760"/>
    <w:rsid w:val="005F0B6E"/>
    <w:rsid w:val="005F0C95"/>
    <w:rsid w:val="005F117E"/>
    <w:rsid w:val="005F1B66"/>
    <w:rsid w:val="005F1CB7"/>
    <w:rsid w:val="005F1CFD"/>
    <w:rsid w:val="005F1F38"/>
    <w:rsid w:val="005F1F50"/>
    <w:rsid w:val="005F241F"/>
    <w:rsid w:val="005F2460"/>
    <w:rsid w:val="005F2545"/>
    <w:rsid w:val="005F27F9"/>
    <w:rsid w:val="005F2A10"/>
    <w:rsid w:val="005F2C0C"/>
    <w:rsid w:val="005F2C77"/>
    <w:rsid w:val="005F2FF9"/>
    <w:rsid w:val="005F3185"/>
    <w:rsid w:val="005F3222"/>
    <w:rsid w:val="005F353B"/>
    <w:rsid w:val="005F38A5"/>
    <w:rsid w:val="005F3CA4"/>
    <w:rsid w:val="005F3DFE"/>
    <w:rsid w:val="005F3EC8"/>
    <w:rsid w:val="005F3EDB"/>
    <w:rsid w:val="005F40A0"/>
    <w:rsid w:val="005F4143"/>
    <w:rsid w:val="005F4205"/>
    <w:rsid w:val="005F47EC"/>
    <w:rsid w:val="005F4864"/>
    <w:rsid w:val="005F5155"/>
    <w:rsid w:val="005F563F"/>
    <w:rsid w:val="005F5A2D"/>
    <w:rsid w:val="005F5FE4"/>
    <w:rsid w:val="005F6AB7"/>
    <w:rsid w:val="005F6C77"/>
    <w:rsid w:val="005F6E74"/>
    <w:rsid w:val="005F6EF0"/>
    <w:rsid w:val="005F71F2"/>
    <w:rsid w:val="005F7224"/>
    <w:rsid w:val="005F73AE"/>
    <w:rsid w:val="005F752F"/>
    <w:rsid w:val="005F777D"/>
    <w:rsid w:val="005F79C5"/>
    <w:rsid w:val="005F7C1C"/>
    <w:rsid w:val="005F7C8B"/>
    <w:rsid w:val="005F7CF6"/>
    <w:rsid w:val="005F7F4C"/>
    <w:rsid w:val="005F7FE3"/>
    <w:rsid w:val="006000B1"/>
    <w:rsid w:val="006008A8"/>
    <w:rsid w:val="00600E4B"/>
    <w:rsid w:val="006010B9"/>
    <w:rsid w:val="006011BC"/>
    <w:rsid w:val="0060133D"/>
    <w:rsid w:val="006015AD"/>
    <w:rsid w:val="006016C3"/>
    <w:rsid w:val="00601BCF"/>
    <w:rsid w:val="00602034"/>
    <w:rsid w:val="0060232E"/>
    <w:rsid w:val="00602704"/>
    <w:rsid w:val="00602769"/>
    <w:rsid w:val="006028BF"/>
    <w:rsid w:val="00602968"/>
    <w:rsid w:val="00602A27"/>
    <w:rsid w:val="00602B31"/>
    <w:rsid w:val="00602F0C"/>
    <w:rsid w:val="00602F65"/>
    <w:rsid w:val="006030A2"/>
    <w:rsid w:val="006032CC"/>
    <w:rsid w:val="0060340F"/>
    <w:rsid w:val="00603661"/>
    <w:rsid w:val="00603739"/>
    <w:rsid w:val="00603C02"/>
    <w:rsid w:val="00603C76"/>
    <w:rsid w:val="00603D8A"/>
    <w:rsid w:val="00603F1C"/>
    <w:rsid w:val="00603FA4"/>
    <w:rsid w:val="006042C4"/>
    <w:rsid w:val="006042D8"/>
    <w:rsid w:val="006043CF"/>
    <w:rsid w:val="0060497B"/>
    <w:rsid w:val="00604BE3"/>
    <w:rsid w:val="00604C91"/>
    <w:rsid w:val="00604D98"/>
    <w:rsid w:val="00605027"/>
    <w:rsid w:val="006052E2"/>
    <w:rsid w:val="0060546B"/>
    <w:rsid w:val="006056AF"/>
    <w:rsid w:val="006058DE"/>
    <w:rsid w:val="00605E7D"/>
    <w:rsid w:val="00605F58"/>
    <w:rsid w:val="0060600C"/>
    <w:rsid w:val="0060617A"/>
    <w:rsid w:val="006062DD"/>
    <w:rsid w:val="0060641F"/>
    <w:rsid w:val="0060644B"/>
    <w:rsid w:val="00606572"/>
    <w:rsid w:val="0060667D"/>
    <w:rsid w:val="0060683F"/>
    <w:rsid w:val="0060699A"/>
    <w:rsid w:val="00606CCF"/>
    <w:rsid w:val="00606D39"/>
    <w:rsid w:val="00606E06"/>
    <w:rsid w:val="00606E5F"/>
    <w:rsid w:val="00606ED6"/>
    <w:rsid w:val="006070AF"/>
    <w:rsid w:val="00607327"/>
    <w:rsid w:val="0060756F"/>
    <w:rsid w:val="006076E5"/>
    <w:rsid w:val="00607714"/>
    <w:rsid w:val="00607785"/>
    <w:rsid w:val="0060797F"/>
    <w:rsid w:val="006101C0"/>
    <w:rsid w:val="00610239"/>
    <w:rsid w:val="0061046C"/>
    <w:rsid w:val="006105B4"/>
    <w:rsid w:val="006106E1"/>
    <w:rsid w:val="006107F9"/>
    <w:rsid w:val="00610934"/>
    <w:rsid w:val="00610A20"/>
    <w:rsid w:val="00610ADF"/>
    <w:rsid w:val="00611039"/>
    <w:rsid w:val="006110A7"/>
    <w:rsid w:val="006111C4"/>
    <w:rsid w:val="00611347"/>
    <w:rsid w:val="0061162A"/>
    <w:rsid w:val="006118F7"/>
    <w:rsid w:val="006119E9"/>
    <w:rsid w:val="00611A0D"/>
    <w:rsid w:val="00611BED"/>
    <w:rsid w:val="00611E24"/>
    <w:rsid w:val="00611F35"/>
    <w:rsid w:val="00612074"/>
    <w:rsid w:val="00612158"/>
    <w:rsid w:val="00612A7A"/>
    <w:rsid w:val="00612B4E"/>
    <w:rsid w:val="00612D79"/>
    <w:rsid w:val="00612DD4"/>
    <w:rsid w:val="00612E1A"/>
    <w:rsid w:val="0061300E"/>
    <w:rsid w:val="006135E0"/>
    <w:rsid w:val="0061362D"/>
    <w:rsid w:val="006139AD"/>
    <w:rsid w:val="00613BC4"/>
    <w:rsid w:val="00613EDA"/>
    <w:rsid w:val="00614207"/>
    <w:rsid w:val="00614395"/>
    <w:rsid w:val="0061446C"/>
    <w:rsid w:val="0061448F"/>
    <w:rsid w:val="0061459D"/>
    <w:rsid w:val="0061477A"/>
    <w:rsid w:val="0061479E"/>
    <w:rsid w:val="0061481A"/>
    <w:rsid w:val="00614870"/>
    <w:rsid w:val="00614A1C"/>
    <w:rsid w:val="00614B11"/>
    <w:rsid w:val="00614CFF"/>
    <w:rsid w:val="00614D1C"/>
    <w:rsid w:val="00614ED4"/>
    <w:rsid w:val="006150E5"/>
    <w:rsid w:val="00615176"/>
    <w:rsid w:val="0061518B"/>
    <w:rsid w:val="006151EE"/>
    <w:rsid w:val="0061521A"/>
    <w:rsid w:val="00615220"/>
    <w:rsid w:val="006156C4"/>
    <w:rsid w:val="0061572A"/>
    <w:rsid w:val="00615786"/>
    <w:rsid w:val="0061595A"/>
    <w:rsid w:val="00615C27"/>
    <w:rsid w:val="00615D0D"/>
    <w:rsid w:val="00616021"/>
    <w:rsid w:val="0061666D"/>
    <w:rsid w:val="0061680F"/>
    <w:rsid w:val="00616C7A"/>
    <w:rsid w:val="00616DD5"/>
    <w:rsid w:val="00617341"/>
    <w:rsid w:val="00617619"/>
    <w:rsid w:val="0061766A"/>
    <w:rsid w:val="00617ABF"/>
    <w:rsid w:val="00617BA3"/>
    <w:rsid w:val="00617E20"/>
    <w:rsid w:val="0062009A"/>
    <w:rsid w:val="00620EB8"/>
    <w:rsid w:val="00620ED4"/>
    <w:rsid w:val="006213C3"/>
    <w:rsid w:val="00621699"/>
    <w:rsid w:val="006216F0"/>
    <w:rsid w:val="00621870"/>
    <w:rsid w:val="006219FA"/>
    <w:rsid w:val="00621A6E"/>
    <w:rsid w:val="00621BBF"/>
    <w:rsid w:val="00621D89"/>
    <w:rsid w:val="00622148"/>
    <w:rsid w:val="00622192"/>
    <w:rsid w:val="0062226C"/>
    <w:rsid w:val="00622311"/>
    <w:rsid w:val="006224E0"/>
    <w:rsid w:val="00622BBE"/>
    <w:rsid w:val="00622C94"/>
    <w:rsid w:val="00622FCB"/>
    <w:rsid w:val="0062303B"/>
    <w:rsid w:val="00623143"/>
    <w:rsid w:val="006231B0"/>
    <w:rsid w:val="00623279"/>
    <w:rsid w:val="00623283"/>
    <w:rsid w:val="0062389D"/>
    <w:rsid w:val="00623ABE"/>
    <w:rsid w:val="00623AF0"/>
    <w:rsid w:val="00623CF9"/>
    <w:rsid w:val="00623F91"/>
    <w:rsid w:val="00624169"/>
    <w:rsid w:val="00624229"/>
    <w:rsid w:val="006247A9"/>
    <w:rsid w:val="00625051"/>
    <w:rsid w:val="00625091"/>
    <w:rsid w:val="006251AF"/>
    <w:rsid w:val="00625496"/>
    <w:rsid w:val="0062567C"/>
    <w:rsid w:val="00625829"/>
    <w:rsid w:val="006259C1"/>
    <w:rsid w:val="00625B9E"/>
    <w:rsid w:val="00625FE9"/>
    <w:rsid w:val="00626336"/>
    <w:rsid w:val="0062642A"/>
    <w:rsid w:val="0062664B"/>
    <w:rsid w:val="00626933"/>
    <w:rsid w:val="00626A13"/>
    <w:rsid w:val="00626AAE"/>
    <w:rsid w:val="00626DFC"/>
    <w:rsid w:val="00626F2B"/>
    <w:rsid w:val="00626F75"/>
    <w:rsid w:val="00626FD1"/>
    <w:rsid w:val="0062731B"/>
    <w:rsid w:val="006273EA"/>
    <w:rsid w:val="0062787E"/>
    <w:rsid w:val="00627C90"/>
    <w:rsid w:val="00627CA5"/>
    <w:rsid w:val="00627CA9"/>
    <w:rsid w:val="00627D4A"/>
    <w:rsid w:val="00627D7B"/>
    <w:rsid w:val="00627EF8"/>
    <w:rsid w:val="00627FE3"/>
    <w:rsid w:val="006301A3"/>
    <w:rsid w:val="00630295"/>
    <w:rsid w:val="00630675"/>
    <w:rsid w:val="00630BCB"/>
    <w:rsid w:val="0063125C"/>
    <w:rsid w:val="00631856"/>
    <w:rsid w:val="00631C14"/>
    <w:rsid w:val="00631C9A"/>
    <w:rsid w:val="00631D18"/>
    <w:rsid w:val="00631F6C"/>
    <w:rsid w:val="006321A2"/>
    <w:rsid w:val="00632E35"/>
    <w:rsid w:val="00633065"/>
    <w:rsid w:val="00633255"/>
    <w:rsid w:val="006332D5"/>
    <w:rsid w:val="006333A0"/>
    <w:rsid w:val="006336ED"/>
    <w:rsid w:val="0063388D"/>
    <w:rsid w:val="00633BB4"/>
    <w:rsid w:val="00633BFF"/>
    <w:rsid w:val="00633C00"/>
    <w:rsid w:val="00633FFC"/>
    <w:rsid w:val="006340F1"/>
    <w:rsid w:val="00634288"/>
    <w:rsid w:val="0063442B"/>
    <w:rsid w:val="006344A5"/>
    <w:rsid w:val="0063467D"/>
    <w:rsid w:val="0063477B"/>
    <w:rsid w:val="00634B46"/>
    <w:rsid w:val="00634B8C"/>
    <w:rsid w:val="00634CFC"/>
    <w:rsid w:val="00634DCD"/>
    <w:rsid w:val="006350F9"/>
    <w:rsid w:val="006352F9"/>
    <w:rsid w:val="00635390"/>
    <w:rsid w:val="006354D6"/>
    <w:rsid w:val="006357F9"/>
    <w:rsid w:val="00635802"/>
    <w:rsid w:val="0063585F"/>
    <w:rsid w:val="006359B1"/>
    <w:rsid w:val="006359EC"/>
    <w:rsid w:val="00635CD6"/>
    <w:rsid w:val="00635EBF"/>
    <w:rsid w:val="00635ECE"/>
    <w:rsid w:val="0063607A"/>
    <w:rsid w:val="006361EE"/>
    <w:rsid w:val="006362E4"/>
    <w:rsid w:val="0063639B"/>
    <w:rsid w:val="006369F6"/>
    <w:rsid w:val="00636C7C"/>
    <w:rsid w:val="006371D2"/>
    <w:rsid w:val="00637795"/>
    <w:rsid w:val="00637990"/>
    <w:rsid w:val="00637E33"/>
    <w:rsid w:val="006400AA"/>
    <w:rsid w:val="0064045E"/>
    <w:rsid w:val="00640474"/>
    <w:rsid w:val="00640595"/>
    <w:rsid w:val="0064098E"/>
    <w:rsid w:val="00640A05"/>
    <w:rsid w:val="00640ACF"/>
    <w:rsid w:val="00640B77"/>
    <w:rsid w:val="00640BB7"/>
    <w:rsid w:val="00640E43"/>
    <w:rsid w:val="00640ECE"/>
    <w:rsid w:val="00640ED3"/>
    <w:rsid w:val="00640F5B"/>
    <w:rsid w:val="00640FA5"/>
    <w:rsid w:val="006410E7"/>
    <w:rsid w:val="00641133"/>
    <w:rsid w:val="006412F0"/>
    <w:rsid w:val="0064136E"/>
    <w:rsid w:val="00641465"/>
    <w:rsid w:val="0064151F"/>
    <w:rsid w:val="00641640"/>
    <w:rsid w:val="006418C0"/>
    <w:rsid w:val="006418C3"/>
    <w:rsid w:val="00641BFF"/>
    <w:rsid w:val="00641E51"/>
    <w:rsid w:val="00642592"/>
    <w:rsid w:val="006425B8"/>
    <w:rsid w:val="00642901"/>
    <w:rsid w:val="00642A29"/>
    <w:rsid w:val="00642A73"/>
    <w:rsid w:val="00642D63"/>
    <w:rsid w:val="006432D4"/>
    <w:rsid w:val="006432FB"/>
    <w:rsid w:val="006434DC"/>
    <w:rsid w:val="006435D2"/>
    <w:rsid w:val="0064375D"/>
    <w:rsid w:val="00643952"/>
    <w:rsid w:val="00643B94"/>
    <w:rsid w:val="0064404A"/>
    <w:rsid w:val="006442DF"/>
    <w:rsid w:val="00644542"/>
    <w:rsid w:val="00644618"/>
    <w:rsid w:val="006448E3"/>
    <w:rsid w:val="00644946"/>
    <w:rsid w:val="006449D1"/>
    <w:rsid w:val="00644A7C"/>
    <w:rsid w:val="00644DCE"/>
    <w:rsid w:val="00644E9D"/>
    <w:rsid w:val="00644EE1"/>
    <w:rsid w:val="0064505F"/>
    <w:rsid w:val="00645149"/>
    <w:rsid w:val="006451DC"/>
    <w:rsid w:val="006459BC"/>
    <w:rsid w:val="00645AC5"/>
    <w:rsid w:val="00646176"/>
    <w:rsid w:val="00646813"/>
    <w:rsid w:val="00646989"/>
    <w:rsid w:val="00646B7B"/>
    <w:rsid w:val="00646E3E"/>
    <w:rsid w:val="00646FAC"/>
    <w:rsid w:val="00646FB8"/>
    <w:rsid w:val="00646FD0"/>
    <w:rsid w:val="00647153"/>
    <w:rsid w:val="006471B0"/>
    <w:rsid w:val="006471EB"/>
    <w:rsid w:val="006472DD"/>
    <w:rsid w:val="006478C0"/>
    <w:rsid w:val="00647B43"/>
    <w:rsid w:val="00647C9A"/>
    <w:rsid w:val="006501E3"/>
    <w:rsid w:val="0065040D"/>
    <w:rsid w:val="006504CD"/>
    <w:rsid w:val="00650596"/>
    <w:rsid w:val="006509B4"/>
    <w:rsid w:val="00650B17"/>
    <w:rsid w:val="00650C2C"/>
    <w:rsid w:val="00650F05"/>
    <w:rsid w:val="00650F83"/>
    <w:rsid w:val="0065104B"/>
    <w:rsid w:val="006510C3"/>
    <w:rsid w:val="00651125"/>
    <w:rsid w:val="006512F3"/>
    <w:rsid w:val="00651681"/>
    <w:rsid w:val="00651BFC"/>
    <w:rsid w:val="00651EEB"/>
    <w:rsid w:val="0065210A"/>
    <w:rsid w:val="00652136"/>
    <w:rsid w:val="0065231A"/>
    <w:rsid w:val="00652427"/>
    <w:rsid w:val="00652437"/>
    <w:rsid w:val="00652AC8"/>
    <w:rsid w:val="00652B77"/>
    <w:rsid w:val="00652BAC"/>
    <w:rsid w:val="00652BDF"/>
    <w:rsid w:val="00653027"/>
    <w:rsid w:val="006530D8"/>
    <w:rsid w:val="006534D1"/>
    <w:rsid w:val="0065388D"/>
    <w:rsid w:val="0065389C"/>
    <w:rsid w:val="006539B8"/>
    <w:rsid w:val="00653A7C"/>
    <w:rsid w:val="00653D09"/>
    <w:rsid w:val="00653FAA"/>
    <w:rsid w:val="0065419C"/>
    <w:rsid w:val="006541EB"/>
    <w:rsid w:val="0065422C"/>
    <w:rsid w:val="00654326"/>
    <w:rsid w:val="0065471A"/>
    <w:rsid w:val="006548AD"/>
    <w:rsid w:val="00654A8D"/>
    <w:rsid w:val="00654C41"/>
    <w:rsid w:val="00654E85"/>
    <w:rsid w:val="00654F10"/>
    <w:rsid w:val="00654F54"/>
    <w:rsid w:val="00655937"/>
    <w:rsid w:val="00655AA4"/>
    <w:rsid w:val="00655C69"/>
    <w:rsid w:val="00655C72"/>
    <w:rsid w:val="00655E22"/>
    <w:rsid w:val="00655F50"/>
    <w:rsid w:val="00655F5E"/>
    <w:rsid w:val="006560E9"/>
    <w:rsid w:val="00656157"/>
    <w:rsid w:val="0065617A"/>
    <w:rsid w:val="0065620A"/>
    <w:rsid w:val="006562A5"/>
    <w:rsid w:val="006566D4"/>
    <w:rsid w:val="00656D80"/>
    <w:rsid w:val="00656FF8"/>
    <w:rsid w:val="006572D2"/>
    <w:rsid w:val="0065745B"/>
    <w:rsid w:val="00657503"/>
    <w:rsid w:val="00657770"/>
    <w:rsid w:val="00657789"/>
    <w:rsid w:val="00657A78"/>
    <w:rsid w:val="00657C6C"/>
    <w:rsid w:val="00657E8B"/>
    <w:rsid w:val="00660023"/>
    <w:rsid w:val="0066046E"/>
    <w:rsid w:val="00660973"/>
    <w:rsid w:val="00660A82"/>
    <w:rsid w:val="00660F7A"/>
    <w:rsid w:val="00661200"/>
    <w:rsid w:val="006615C8"/>
    <w:rsid w:val="00661AA4"/>
    <w:rsid w:val="00661AEE"/>
    <w:rsid w:val="00661B14"/>
    <w:rsid w:val="00661E75"/>
    <w:rsid w:val="00661EF8"/>
    <w:rsid w:val="006620BB"/>
    <w:rsid w:val="0066213B"/>
    <w:rsid w:val="00662500"/>
    <w:rsid w:val="0066268C"/>
    <w:rsid w:val="0066282C"/>
    <w:rsid w:val="00662DDF"/>
    <w:rsid w:val="00662E50"/>
    <w:rsid w:val="006631FA"/>
    <w:rsid w:val="006632D7"/>
    <w:rsid w:val="00663345"/>
    <w:rsid w:val="00663AD1"/>
    <w:rsid w:val="00663C64"/>
    <w:rsid w:val="00663D50"/>
    <w:rsid w:val="00663DA3"/>
    <w:rsid w:val="00664052"/>
    <w:rsid w:val="00664109"/>
    <w:rsid w:val="0066411F"/>
    <w:rsid w:val="00664162"/>
    <w:rsid w:val="0066467C"/>
    <w:rsid w:val="00664779"/>
    <w:rsid w:val="0066529F"/>
    <w:rsid w:val="006653EE"/>
    <w:rsid w:val="00665866"/>
    <w:rsid w:val="00665FC9"/>
    <w:rsid w:val="00666987"/>
    <w:rsid w:val="0066721A"/>
    <w:rsid w:val="006673FF"/>
    <w:rsid w:val="006674C1"/>
    <w:rsid w:val="006678EB"/>
    <w:rsid w:val="00667E66"/>
    <w:rsid w:val="00670197"/>
    <w:rsid w:val="00670468"/>
    <w:rsid w:val="006704C2"/>
    <w:rsid w:val="0067057C"/>
    <w:rsid w:val="006706FD"/>
    <w:rsid w:val="00670974"/>
    <w:rsid w:val="00670E63"/>
    <w:rsid w:val="00670ECB"/>
    <w:rsid w:val="00670F06"/>
    <w:rsid w:val="00671440"/>
    <w:rsid w:val="0067164B"/>
    <w:rsid w:val="00671E7B"/>
    <w:rsid w:val="00671EBE"/>
    <w:rsid w:val="00672186"/>
    <w:rsid w:val="006722A0"/>
    <w:rsid w:val="0067242C"/>
    <w:rsid w:val="00672854"/>
    <w:rsid w:val="00672987"/>
    <w:rsid w:val="006729F2"/>
    <w:rsid w:val="00672BD6"/>
    <w:rsid w:val="00672D50"/>
    <w:rsid w:val="0067337D"/>
    <w:rsid w:val="0067382B"/>
    <w:rsid w:val="006738CE"/>
    <w:rsid w:val="00673B06"/>
    <w:rsid w:val="00673B3E"/>
    <w:rsid w:val="00673DF1"/>
    <w:rsid w:val="00673E2A"/>
    <w:rsid w:val="00673EE5"/>
    <w:rsid w:val="0067468C"/>
    <w:rsid w:val="006747A8"/>
    <w:rsid w:val="006749DE"/>
    <w:rsid w:val="00674F5B"/>
    <w:rsid w:val="006750D4"/>
    <w:rsid w:val="0067554E"/>
    <w:rsid w:val="006756CA"/>
    <w:rsid w:val="00675712"/>
    <w:rsid w:val="00675796"/>
    <w:rsid w:val="006757E3"/>
    <w:rsid w:val="0067621A"/>
    <w:rsid w:val="006763B8"/>
    <w:rsid w:val="0067655D"/>
    <w:rsid w:val="00676A06"/>
    <w:rsid w:val="00676B5A"/>
    <w:rsid w:val="0067713E"/>
    <w:rsid w:val="00677408"/>
    <w:rsid w:val="00677445"/>
    <w:rsid w:val="0067744E"/>
    <w:rsid w:val="006774BA"/>
    <w:rsid w:val="00677A1C"/>
    <w:rsid w:val="006800A8"/>
    <w:rsid w:val="0068092E"/>
    <w:rsid w:val="006809D9"/>
    <w:rsid w:val="00680ACD"/>
    <w:rsid w:val="00680BFE"/>
    <w:rsid w:val="00680D09"/>
    <w:rsid w:val="006810CE"/>
    <w:rsid w:val="00681161"/>
    <w:rsid w:val="0068121A"/>
    <w:rsid w:val="0068128A"/>
    <w:rsid w:val="0068134F"/>
    <w:rsid w:val="00681402"/>
    <w:rsid w:val="00681510"/>
    <w:rsid w:val="006815EC"/>
    <w:rsid w:val="006817B8"/>
    <w:rsid w:val="006818F6"/>
    <w:rsid w:val="00681CA6"/>
    <w:rsid w:val="00681F3C"/>
    <w:rsid w:val="00682161"/>
    <w:rsid w:val="0068216D"/>
    <w:rsid w:val="00682356"/>
    <w:rsid w:val="006823B6"/>
    <w:rsid w:val="006823F3"/>
    <w:rsid w:val="006824FE"/>
    <w:rsid w:val="00682502"/>
    <w:rsid w:val="006825AE"/>
    <w:rsid w:val="00682642"/>
    <w:rsid w:val="00682882"/>
    <w:rsid w:val="00682DB2"/>
    <w:rsid w:val="006833F0"/>
    <w:rsid w:val="00683565"/>
    <w:rsid w:val="00683750"/>
    <w:rsid w:val="00683A34"/>
    <w:rsid w:val="00683C30"/>
    <w:rsid w:val="00683D37"/>
    <w:rsid w:val="00683D72"/>
    <w:rsid w:val="00683D92"/>
    <w:rsid w:val="00683DA1"/>
    <w:rsid w:val="00683DDB"/>
    <w:rsid w:val="006848E0"/>
    <w:rsid w:val="006849ED"/>
    <w:rsid w:val="00684E15"/>
    <w:rsid w:val="00685045"/>
    <w:rsid w:val="0068585F"/>
    <w:rsid w:val="00685890"/>
    <w:rsid w:val="006858FE"/>
    <w:rsid w:val="00685B5A"/>
    <w:rsid w:val="00685FDD"/>
    <w:rsid w:val="006861F3"/>
    <w:rsid w:val="0068625D"/>
    <w:rsid w:val="0068627E"/>
    <w:rsid w:val="00686761"/>
    <w:rsid w:val="0068691C"/>
    <w:rsid w:val="00686DD8"/>
    <w:rsid w:val="00686DE7"/>
    <w:rsid w:val="00686E5A"/>
    <w:rsid w:val="00687308"/>
    <w:rsid w:val="00687660"/>
    <w:rsid w:val="006877B1"/>
    <w:rsid w:val="006877C4"/>
    <w:rsid w:val="006879BD"/>
    <w:rsid w:val="006879DB"/>
    <w:rsid w:val="00687C20"/>
    <w:rsid w:val="00687E80"/>
    <w:rsid w:val="00687EA5"/>
    <w:rsid w:val="0069006E"/>
    <w:rsid w:val="006903D5"/>
    <w:rsid w:val="00690638"/>
    <w:rsid w:val="00690931"/>
    <w:rsid w:val="00691082"/>
    <w:rsid w:val="006910B9"/>
    <w:rsid w:val="00691416"/>
    <w:rsid w:val="006914AD"/>
    <w:rsid w:val="0069187C"/>
    <w:rsid w:val="00691910"/>
    <w:rsid w:val="00691D63"/>
    <w:rsid w:val="00691E4A"/>
    <w:rsid w:val="00691ED0"/>
    <w:rsid w:val="00691FA3"/>
    <w:rsid w:val="0069202F"/>
    <w:rsid w:val="0069240F"/>
    <w:rsid w:val="006924CC"/>
    <w:rsid w:val="006925FE"/>
    <w:rsid w:val="00692683"/>
    <w:rsid w:val="006926AD"/>
    <w:rsid w:val="006926BE"/>
    <w:rsid w:val="00692E01"/>
    <w:rsid w:val="00692F5D"/>
    <w:rsid w:val="0069363C"/>
    <w:rsid w:val="006937FC"/>
    <w:rsid w:val="00693823"/>
    <w:rsid w:val="00693880"/>
    <w:rsid w:val="00693AB2"/>
    <w:rsid w:val="00693CD1"/>
    <w:rsid w:val="00693D2C"/>
    <w:rsid w:val="00694499"/>
    <w:rsid w:val="00694856"/>
    <w:rsid w:val="006951CB"/>
    <w:rsid w:val="0069535B"/>
    <w:rsid w:val="00695F78"/>
    <w:rsid w:val="00696094"/>
    <w:rsid w:val="006960E3"/>
    <w:rsid w:val="00696556"/>
    <w:rsid w:val="0069667C"/>
    <w:rsid w:val="00696826"/>
    <w:rsid w:val="00696858"/>
    <w:rsid w:val="00696D92"/>
    <w:rsid w:val="00697199"/>
    <w:rsid w:val="006971E8"/>
    <w:rsid w:val="006975BC"/>
    <w:rsid w:val="00697CEF"/>
    <w:rsid w:val="00697E3F"/>
    <w:rsid w:val="00697E74"/>
    <w:rsid w:val="006A0117"/>
    <w:rsid w:val="006A015B"/>
    <w:rsid w:val="006A05ED"/>
    <w:rsid w:val="006A08FC"/>
    <w:rsid w:val="006A09CB"/>
    <w:rsid w:val="006A0B54"/>
    <w:rsid w:val="006A0E1D"/>
    <w:rsid w:val="006A0FA9"/>
    <w:rsid w:val="006A1220"/>
    <w:rsid w:val="006A1523"/>
    <w:rsid w:val="006A18EC"/>
    <w:rsid w:val="006A1B06"/>
    <w:rsid w:val="006A1C38"/>
    <w:rsid w:val="006A23A9"/>
    <w:rsid w:val="006A245E"/>
    <w:rsid w:val="006A2838"/>
    <w:rsid w:val="006A2CC3"/>
    <w:rsid w:val="006A2DEB"/>
    <w:rsid w:val="006A2EC1"/>
    <w:rsid w:val="006A3398"/>
    <w:rsid w:val="006A3631"/>
    <w:rsid w:val="006A375E"/>
    <w:rsid w:val="006A39B0"/>
    <w:rsid w:val="006A3B1E"/>
    <w:rsid w:val="006A3E63"/>
    <w:rsid w:val="006A49FC"/>
    <w:rsid w:val="006A4DC8"/>
    <w:rsid w:val="006A4E79"/>
    <w:rsid w:val="006A5212"/>
    <w:rsid w:val="006A5794"/>
    <w:rsid w:val="006A5F58"/>
    <w:rsid w:val="006A6452"/>
    <w:rsid w:val="006A6634"/>
    <w:rsid w:val="006A692D"/>
    <w:rsid w:val="006A69D3"/>
    <w:rsid w:val="006A6A9E"/>
    <w:rsid w:val="006A6B15"/>
    <w:rsid w:val="006A6C0B"/>
    <w:rsid w:val="006A6C9F"/>
    <w:rsid w:val="006A737B"/>
    <w:rsid w:val="006A73D2"/>
    <w:rsid w:val="006A749D"/>
    <w:rsid w:val="006A7912"/>
    <w:rsid w:val="006A7AA2"/>
    <w:rsid w:val="006A7D9F"/>
    <w:rsid w:val="006A7DF6"/>
    <w:rsid w:val="006B006A"/>
    <w:rsid w:val="006B0272"/>
    <w:rsid w:val="006B071C"/>
    <w:rsid w:val="006B08CC"/>
    <w:rsid w:val="006B0A33"/>
    <w:rsid w:val="006B1151"/>
    <w:rsid w:val="006B124C"/>
    <w:rsid w:val="006B14AD"/>
    <w:rsid w:val="006B1633"/>
    <w:rsid w:val="006B16EB"/>
    <w:rsid w:val="006B1791"/>
    <w:rsid w:val="006B1EEB"/>
    <w:rsid w:val="006B24C3"/>
    <w:rsid w:val="006B2594"/>
    <w:rsid w:val="006B2600"/>
    <w:rsid w:val="006B2A2B"/>
    <w:rsid w:val="006B2A82"/>
    <w:rsid w:val="006B2E6A"/>
    <w:rsid w:val="006B3020"/>
    <w:rsid w:val="006B3397"/>
    <w:rsid w:val="006B355D"/>
    <w:rsid w:val="006B3738"/>
    <w:rsid w:val="006B37C6"/>
    <w:rsid w:val="006B38A2"/>
    <w:rsid w:val="006B39CD"/>
    <w:rsid w:val="006B39E0"/>
    <w:rsid w:val="006B3A0D"/>
    <w:rsid w:val="006B3E97"/>
    <w:rsid w:val="006B4089"/>
    <w:rsid w:val="006B48DE"/>
    <w:rsid w:val="006B4AD6"/>
    <w:rsid w:val="006B4C13"/>
    <w:rsid w:val="006B4C5E"/>
    <w:rsid w:val="006B4E7E"/>
    <w:rsid w:val="006B5117"/>
    <w:rsid w:val="006B5122"/>
    <w:rsid w:val="006B55A5"/>
    <w:rsid w:val="006B57BC"/>
    <w:rsid w:val="006B5A4B"/>
    <w:rsid w:val="006B5D4C"/>
    <w:rsid w:val="006B5D5B"/>
    <w:rsid w:val="006B5D81"/>
    <w:rsid w:val="006B5F55"/>
    <w:rsid w:val="006B5FAA"/>
    <w:rsid w:val="006B64DF"/>
    <w:rsid w:val="006B6866"/>
    <w:rsid w:val="006B6896"/>
    <w:rsid w:val="006B692C"/>
    <w:rsid w:val="006B6DC3"/>
    <w:rsid w:val="006B6E5F"/>
    <w:rsid w:val="006B7072"/>
    <w:rsid w:val="006B72F6"/>
    <w:rsid w:val="006B72FA"/>
    <w:rsid w:val="006B7673"/>
    <w:rsid w:val="006B76DF"/>
    <w:rsid w:val="006B7819"/>
    <w:rsid w:val="006B7849"/>
    <w:rsid w:val="006B78E8"/>
    <w:rsid w:val="006B7E44"/>
    <w:rsid w:val="006C0076"/>
    <w:rsid w:val="006C01B7"/>
    <w:rsid w:val="006C0289"/>
    <w:rsid w:val="006C0341"/>
    <w:rsid w:val="006C0587"/>
    <w:rsid w:val="006C05EF"/>
    <w:rsid w:val="006C073C"/>
    <w:rsid w:val="006C0854"/>
    <w:rsid w:val="006C0AEC"/>
    <w:rsid w:val="006C0C94"/>
    <w:rsid w:val="006C0CB2"/>
    <w:rsid w:val="006C1216"/>
    <w:rsid w:val="006C17A7"/>
    <w:rsid w:val="006C1B96"/>
    <w:rsid w:val="006C1D6A"/>
    <w:rsid w:val="006C1F3A"/>
    <w:rsid w:val="006C2127"/>
    <w:rsid w:val="006C267F"/>
    <w:rsid w:val="006C27AD"/>
    <w:rsid w:val="006C291C"/>
    <w:rsid w:val="006C2B3B"/>
    <w:rsid w:val="006C2FBB"/>
    <w:rsid w:val="006C2FF3"/>
    <w:rsid w:val="006C31BC"/>
    <w:rsid w:val="006C31DB"/>
    <w:rsid w:val="006C3404"/>
    <w:rsid w:val="006C3474"/>
    <w:rsid w:val="006C3E8B"/>
    <w:rsid w:val="006C3F8B"/>
    <w:rsid w:val="006C4108"/>
    <w:rsid w:val="006C4182"/>
    <w:rsid w:val="006C4A78"/>
    <w:rsid w:val="006C4B79"/>
    <w:rsid w:val="006C4C15"/>
    <w:rsid w:val="006C4CA3"/>
    <w:rsid w:val="006C4D5B"/>
    <w:rsid w:val="006C4E19"/>
    <w:rsid w:val="006C4F23"/>
    <w:rsid w:val="006C4F62"/>
    <w:rsid w:val="006C53FE"/>
    <w:rsid w:val="006C5466"/>
    <w:rsid w:val="006C56C6"/>
    <w:rsid w:val="006C57CF"/>
    <w:rsid w:val="006C581C"/>
    <w:rsid w:val="006C5B43"/>
    <w:rsid w:val="006C6000"/>
    <w:rsid w:val="006C629D"/>
    <w:rsid w:val="006C64EE"/>
    <w:rsid w:val="006C6A1E"/>
    <w:rsid w:val="006C6A4D"/>
    <w:rsid w:val="006C6A98"/>
    <w:rsid w:val="006C6F2E"/>
    <w:rsid w:val="006C6FBF"/>
    <w:rsid w:val="006C735B"/>
    <w:rsid w:val="006C7444"/>
    <w:rsid w:val="006C7495"/>
    <w:rsid w:val="006C773D"/>
    <w:rsid w:val="006C7B39"/>
    <w:rsid w:val="006C7B7C"/>
    <w:rsid w:val="006C7C56"/>
    <w:rsid w:val="006D0146"/>
    <w:rsid w:val="006D01A9"/>
    <w:rsid w:val="006D0374"/>
    <w:rsid w:val="006D0516"/>
    <w:rsid w:val="006D053E"/>
    <w:rsid w:val="006D0609"/>
    <w:rsid w:val="006D07C4"/>
    <w:rsid w:val="006D07DE"/>
    <w:rsid w:val="006D0890"/>
    <w:rsid w:val="006D093C"/>
    <w:rsid w:val="006D114D"/>
    <w:rsid w:val="006D138E"/>
    <w:rsid w:val="006D16D1"/>
    <w:rsid w:val="006D1ECE"/>
    <w:rsid w:val="006D1EE5"/>
    <w:rsid w:val="006D20AB"/>
    <w:rsid w:val="006D20C7"/>
    <w:rsid w:val="006D242E"/>
    <w:rsid w:val="006D2450"/>
    <w:rsid w:val="006D24F8"/>
    <w:rsid w:val="006D25B2"/>
    <w:rsid w:val="006D288D"/>
    <w:rsid w:val="006D2C01"/>
    <w:rsid w:val="006D2C81"/>
    <w:rsid w:val="006D2ED4"/>
    <w:rsid w:val="006D3091"/>
    <w:rsid w:val="006D30CA"/>
    <w:rsid w:val="006D31FA"/>
    <w:rsid w:val="006D3843"/>
    <w:rsid w:val="006D38CC"/>
    <w:rsid w:val="006D3BB7"/>
    <w:rsid w:val="006D3BD9"/>
    <w:rsid w:val="006D3D4B"/>
    <w:rsid w:val="006D3E36"/>
    <w:rsid w:val="006D3F6E"/>
    <w:rsid w:val="006D47E1"/>
    <w:rsid w:val="006D4AB4"/>
    <w:rsid w:val="006D4B08"/>
    <w:rsid w:val="006D4F55"/>
    <w:rsid w:val="006D5765"/>
    <w:rsid w:val="006D5A93"/>
    <w:rsid w:val="006D5FE2"/>
    <w:rsid w:val="006D669E"/>
    <w:rsid w:val="006D6911"/>
    <w:rsid w:val="006D6D07"/>
    <w:rsid w:val="006D6D40"/>
    <w:rsid w:val="006D70FD"/>
    <w:rsid w:val="006D7BDF"/>
    <w:rsid w:val="006D7DF9"/>
    <w:rsid w:val="006D7EBC"/>
    <w:rsid w:val="006D7FB2"/>
    <w:rsid w:val="006D7FB9"/>
    <w:rsid w:val="006E022A"/>
    <w:rsid w:val="006E06D4"/>
    <w:rsid w:val="006E06E9"/>
    <w:rsid w:val="006E0C94"/>
    <w:rsid w:val="006E0CAF"/>
    <w:rsid w:val="006E1087"/>
    <w:rsid w:val="006E11C3"/>
    <w:rsid w:val="006E11FA"/>
    <w:rsid w:val="006E142D"/>
    <w:rsid w:val="006E1559"/>
    <w:rsid w:val="006E16C5"/>
    <w:rsid w:val="006E1778"/>
    <w:rsid w:val="006E1A48"/>
    <w:rsid w:val="006E1B87"/>
    <w:rsid w:val="006E1DBA"/>
    <w:rsid w:val="006E1F31"/>
    <w:rsid w:val="006E2448"/>
    <w:rsid w:val="006E26F4"/>
    <w:rsid w:val="006E26F9"/>
    <w:rsid w:val="006E2A61"/>
    <w:rsid w:val="006E2B44"/>
    <w:rsid w:val="006E2DCC"/>
    <w:rsid w:val="006E2FF4"/>
    <w:rsid w:val="006E3121"/>
    <w:rsid w:val="006E3125"/>
    <w:rsid w:val="006E3131"/>
    <w:rsid w:val="006E3341"/>
    <w:rsid w:val="006E357E"/>
    <w:rsid w:val="006E3587"/>
    <w:rsid w:val="006E371F"/>
    <w:rsid w:val="006E3B87"/>
    <w:rsid w:val="006E3D4C"/>
    <w:rsid w:val="006E4559"/>
    <w:rsid w:val="006E45B7"/>
    <w:rsid w:val="006E4B55"/>
    <w:rsid w:val="006E4FB1"/>
    <w:rsid w:val="006E5049"/>
    <w:rsid w:val="006E50FB"/>
    <w:rsid w:val="006E5223"/>
    <w:rsid w:val="006E522A"/>
    <w:rsid w:val="006E52C1"/>
    <w:rsid w:val="006E52F7"/>
    <w:rsid w:val="006E54EA"/>
    <w:rsid w:val="006E5538"/>
    <w:rsid w:val="006E5657"/>
    <w:rsid w:val="006E57F2"/>
    <w:rsid w:val="006E5886"/>
    <w:rsid w:val="006E5AA3"/>
    <w:rsid w:val="006E5DC3"/>
    <w:rsid w:val="006E5EEF"/>
    <w:rsid w:val="006E615B"/>
    <w:rsid w:val="006E6319"/>
    <w:rsid w:val="006E6671"/>
    <w:rsid w:val="006E6732"/>
    <w:rsid w:val="006E678D"/>
    <w:rsid w:val="006E69CC"/>
    <w:rsid w:val="006E6C4B"/>
    <w:rsid w:val="006E6D6C"/>
    <w:rsid w:val="006E6EBC"/>
    <w:rsid w:val="006E6FD8"/>
    <w:rsid w:val="006E7211"/>
    <w:rsid w:val="006E75F4"/>
    <w:rsid w:val="006E7A17"/>
    <w:rsid w:val="006E7C24"/>
    <w:rsid w:val="006E7C35"/>
    <w:rsid w:val="006E7F7D"/>
    <w:rsid w:val="006F06C8"/>
    <w:rsid w:val="006F0741"/>
    <w:rsid w:val="006F0902"/>
    <w:rsid w:val="006F1033"/>
    <w:rsid w:val="006F11AC"/>
    <w:rsid w:val="006F1228"/>
    <w:rsid w:val="006F12A5"/>
    <w:rsid w:val="006F12E4"/>
    <w:rsid w:val="006F1569"/>
    <w:rsid w:val="006F15ED"/>
    <w:rsid w:val="006F16D2"/>
    <w:rsid w:val="006F16DB"/>
    <w:rsid w:val="006F1BA7"/>
    <w:rsid w:val="006F1BE2"/>
    <w:rsid w:val="006F1C1C"/>
    <w:rsid w:val="006F1ED1"/>
    <w:rsid w:val="006F2251"/>
    <w:rsid w:val="006F22CF"/>
    <w:rsid w:val="006F238D"/>
    <w:rsid w:val="006F25E7"/>
    <w:rsid w:val="006F26A7"/>
    <w:rsid w:val="006F26D4"/>
    <w:rsid w:val="006F26EB"/>
    <w:rsid w:val="006F2B74"/>
    <w:rsid w:val="006F2BFD"/>
    <w:rsid w:val="006F2C42"/>
    <w:rsid w:val="006F2F62"/>
    <w:rsid w:val="006F3123"/>
    <w:rsid w:val="006F3202"/>
    <w:rsid w:val="006F34EB"/>
    <w:rsid w:val="006F3763"/>
    <w:rsid w:val="006F382B"/>
    <w:rsid w:val="006F3838"/>
    <w:rsid w:val="006F39C4"/>
    <w:rsid w:val="006F3CAE"/>
    <w:rsid w:val="006F3D8B"/>
    <w:rsid w:val="006F401E"/>
    <w:rsid w:val="006F438D"/>
    <w:rsid w:val="006F45C5"/>
    <w:rsid w:val="006F4615"/>
    <w:rsid w:val="006F4A75"/>
    <w:rsid w:val="006F4BB1"/>
    <w:rsid w:val="006F4DF5"/>
    <w:rsid w:val="006F4F4F"/>
    <w:rsid w:val="006F530E"/>
    <w:rsid w:val="006F5349"/>
    <w:rsid w:val="006F5CA9"/>
    <w:rsid w:val="006F5E15"/>
    <w:rsid w:val="006F5EC5"/>
    <w:rsid w:val="006F5F43"/>
    <w:rsid w:val="006F6503"/>
    <w:rsid w:val="006F65F8"/>
    <w:rsid w:val="006F66E1"/>
    <w:rsid w:val="006F6721"/>
    <w:rsid w:val="006F6C2C"/>
    <w:rsid w:val="006F6C75"/>
    <w:rsid w:val="006F6E44"/>
    <w:rsid w:val="006F7123"/>
    <w:rsid w:val="006F73DC"/>
    <w:rsid w:val="006F7741"/>
    <w:rsid w:val="006F79D7"/>
    <w:rsid w:val="00700033"/>
    <w:rsid w:val="007007E8"/>
    <w:rsid w:val="00700AB8"/>
    <w:rsid w:val="00700C92"/>
    <w:rsid w:val="00700DD3"/>
    <w:rsid w:val="0070139D"/>
    <w:rsid w:val="007013AA"/>
    <w:rsid w:val="007013BC"/>
    <w:rsid w:val="00701985"/>
    <w:rsid w:val="00701AAE"/>
    <w:rsid w:val="00701C14"/>
    <w:rsid w:val="00701ED0"/>
    <w:rsid w:val="00702288"/>
    <w:rsid w:val="0070256A"/>
    <w:rsid w:val="0070259C"/>
    <w:rsid w:val="00702641"/>
    <w:rsid w:val="007028D8"/>
    <w:rsid w:val="007029DE"/>
    <w:rsid w:val="00702AC2"/>
    <w:rsid w:val="00702FCA"/>
    <w:rsid w:val="00703187"/>
    <w:rsid w:val="007033FF"/>
    <w:rsid w:val="007036BF"/>
    <w:rsid w:val="00703740"/>
    <w:rsid w:val="00703A40"/>
    <w:rsid w:val="00703EAD"/>
    <w:rsid w:val="00703EE4"/>
    <w:rsid w:val="007043BD"/>
    <w:rsid w:val="007046FA"/>
    <w:rsid w:val="00704992"/>
    <w:rsid w:val="00704C28"/>
    <w:rsid w:val="00704E25"/>
    <w:rsid w:val="00704E85"/>
    <w:rsid w:val="00705091"/>
    <w:rsid w:val="007054E1"/>
    <w:rsid w:val="00705568"/>
    <w:rsid w:val="007056E5"/>
    <w:rsid w:val="00705765"/>
    <w:rsid w:val="00705A59"/>
    <w:rsid w:val="00705ECB"/>
    <w:rsid w:val="00706040"/>
    <w:rsid w:val="00706340"/>
    <w:rsid w:val="00706677"/>
    <w:rsid w:val="00706A18"/>
    <w:rsid w:val="00706A68"/>
    <w:rsid w:val="0070727A"/>
    <w:rsid w:val="00707307"/>
    <w:rsid w:val="0070748A"/>
    <w:rsid w:val="00707654"/>
    <w:rsid w:val="00707A11"/>
    <w:rsid w:val="00707A5E"/>
    <w:rsid w:val="00707B0E"/>
    <w:rsid w:val="00707B6C"/>
    <w:rsid w:val="00707B99"/>
    <w:rsid w:val="00707D6A"/>
    <w:rsid w:val="007100D1"/>
    <w:rsid w:val="0071024C"/>
    <w:rsid w:val="007105E9"/>
    <w:rsid w:val="007107F7"/>
    <w:rsid w:val="00710C76"/>
    <w:rsid w:val="00710DC7"/>
    <w:rsid w:val="00710F43"/>
    <w:rsid w:val="007115D4"/>
    <w:rsid w:val="00711783"/>
    <w:rsid w:val="007117F5"/>
    <w:rsid w:val="00711921"/>
    <w:rsid w:val="00711CC2"/>
    <w:rsid w:val="0071220A"/>
    <w:rsid w:val="007123A8"/>
    <w:rsid w:val="007125EC"/>
    <w:rsid w:val="00712B35"/>
    <w:rsid w:val="00712B43"/>
    <w:rsid w:val="00712E3E"/>
    <w:rsid w:val="00712EE8"/>
    <w:rsid w:val="00712FC0"/>
    <w:rsid w:val="0071301E"/>
    <w:rsid w:val="007131F9"/>
    <w:rsid w:val="007137F5"/>
    <w:rsid w:val="00713A4C"/>
    <w:rsid w:val="00713D75"/>
    <w:rsid w:val="007142A4"/>
    <w:rsid w:val="0071436A"/>
    <w:rsid w:val="00714850"/>
    <w:rsid w:val="007148DA"/>
    <w:rsid w:val="00714A3D"/>
    <w:rsid w:val="00714B50"/>
    <w:rsid w:val="00714DAE"/>
    <w:rsid w:val="00715294"/>
    <w:rsid w:val="0071585F"/>
    <w:rsid w:val="00715946"/>
    <w:rsid w:val="00715ACF"/>
    <w:rsid w:val="00715B02"/>
    <w:rsid w:val="00715B06"/>
    <w:rsid w:val="00715CC7"/>
    <w:rsid w:val="00715F5F"/>
    <w:rsid w:val="007160D0"/>
    <w:rsid w:val="007162F7"/>
    <w:rsid w:val="00716348"/>
    <w:rsid w:val="007163BC"/>
    <w:rsid w:val="0071673A"/>
    <w:rsid w:val="00716A2C"/>
    <w:rsid w:val="00716B68"/>
    <w:rsid w:val="00716CFD"/>
    <w:rsid w:val="00716F4C"/>
    <w:rsid w:val="00716F9F"/>
    <w:rsid w:val="007172C8"/>
    <w:rsid w:val="00717422"/>
    <w:rsid w:val="007174FA"/>
    <w:rsid w:val="00717551"/>
    <w:rsid w:val="007175B8"/>
    <w:rsid w:val="00717AB0"/>
    <w:rsid w:val="00717B50"/>
    <w:rsid w:val="00717D20"/>
    <w:rsid w:val="00717E41"/>
    <w:rsid w:val="007200C2"/>
    <w:rsid w:val="00720221"/>
    <w:rsid w:val="0072067C"/>
    <w:rsid w:val="007208C0"/>
    <w:rsid w:val="007208ED"/>
    <w:rsid w:val="00720924"/>
    <w:rsid w:val="00720A31"/>
    <w:rsid w:val="00720AF8"/>
    <w:rsid w:val="00720B44"/>
    <w:rsid w:val="00720C44"/>
    <w:rsid w:val="00720EDF"/>
    <w:rsid w:val="00720F8D"/>
    <w:rsid w:val="0072118D"/>
    <w:rsid w:val="0072120D"/>
    <w:rsid w:val="007215F2"/>
    <w:rsid w:val="007217A5"/>
    <w:rsid w:val="00721824"/>
    <w:rsid w:val="00721963"/>
    <w:rsid w:val="00721B78"/>
    <w:rsid w:val="00721DC4"/>
    <w:rsid w:val="00721F69"/>
    <w:rsid w:val="00722287"/>
    <w:rsid w:val="00722441"/>
    <w:rsid w:val="0072245C"/>
    <w:rsid w:val="00722752"/>
    <w:rsid w:val="00722787"/>
    <w:rsid w:val="00722E9F"/>
    <w:rsid w:val="00722EC2"/>
    <w:rsid w:val="00723022"/>
    <w:rsid w:val="007235C3"/>
    <w:rsid w:val="00723681"/>
    <w:rsid w:val="007237A2"/>
    <w:rsid w:val="007237C4"/>
    <w:rsid w:val="0072393B"/>
    <w:rsid w:val="00723AF2"/>
    <w:rsid w:val="00723BD3"/>
    <w:rsid w:val="00723CFF"/>
    <w:rsid w:val="00723D34"/>
    <w:rsid w:val="00723D84"/>
    <w:rsid w:val="00723E13"/>
    <w:rsid w:val="00723EB4"/>
    <w:rsid w:val="00724128"/>
    <w:rsid w:val="00724331"/>
    <w:rsid w:val="007243EF"/>
    <w:rsid w:val="007244E4"/>
    <w:rsid w:val="007246A0"/>
    <w:rsid w:val="0072481D"/>
    <w:rsid w:val="00724A8C"/>
    <w:rsid w:val="00724BE7"/>
    <w:rsid w:val="00724E21"/>
    <w:rsid w:val="00724E27"/>
    <w:rsid w:val="00725120"/>
    <w:rsid w:val="00725559"/>
    <w:rsid w:val="007255CB"/>
    <w:rsid w:val="007256DC"/>
    <w:rsid w:val="007258F9"/>
    <w:rsid w:val="007259C6"/>
    <w:rsid w:val="00725AED"/>
    <w:rsid w:val="00725D5B"/>
    <w:rsid w:val="00726039"/>
    <w:rsid w:val="00726216"/>
    <w:rsid w:val="00726226"/>
    <w:rsid w:val="0072635A"/>
    <w:rsid w:val="007263B5"/>
    <w:rsid w:val="00726470"/>
    <w:rsid w:val="00726490"/>
    <w:rsid w:val="0072657D"/>
    <w:rsid w:val="00726662"/>
    <w:rsid w:val="00726680"/>
    <w:rsid w:val="007266C0"/>
    <w:rsid w:val="00726850"/>
    <w:rsid w:val="00726984"/>
    <w:rsid w:val="00726C50"/>
    <w:rsid w:val="00726CDA"/>
    <w:rsid w:val="00726D6B"/>
    <w:rsid w:val="007277E6"/>
    <w:rsid w:val="00727A23"/>
    <w:rsid w:val="00727D6F"/>
    <w:rsid w:val="00727DCE"/>
    <w:rsid w:val="0072BF52"/>
    <w:rsid w:val="0073019D"/>
    <w:rsid w:val="0073059C"/>
    <w:rsid w:val="007306F0"/>
    <w:rsid w:val="007308A8"/>
    <w:rsid w:val="007308BE"/>
    <w:rsid w:val="00730991"/>
    <w:rsid w:val="00730C1F"/>
    <w:rsid w:val="00730F26"/>
    <w:rsid w:val="00731035"/>
    <w:rsid w:val="007311F0"/>
    <w:rsid w:val="007312E9"/>
    <w:rsid w:val="00731BB1"/>
    <w:rsid w:val="00731F86"/>
    <w:rsid w:val="007325EC"/>
    <w:rsid w:val="00732688"/>
    <w:rsid w:val="007327DC"/>
    <w:rsid w:val="00732C7F"/>
    <w:rsid w:val="00732DAD"/>
    <w:rsid w:val="0073374B"/>
    <w:rsid w:val="007337C3"/>
    <w:rsid w:val="0073389A"/>
    <w:rsid w:val="007339EC"/>
    <w:rsid w:val="00733AAF"/>
    <w:rsid w:val="00733AB9"/>
    <w:rsid w:val="0073406A"/>
    <w:rsid w:val="0073425C"/>
    <w:rsid w:val="00734394"/>
    <w:rsid w:val="007345D8"/>
    <w:rsid w:val="007346E5"/>
    <w:rsid w:val="007347B3"/>
    <w:rsid w:val="00734821"/>
    <w:rsid w:val="007349F8"/>
    <w:rsid w:val="00734A9A"/>
    <w:rsid w:val="00734D5D"/>
    <w:rsid w:val="00735077"/>
    <w:rsid w:val="007351BE"/>
    <w:rsid w:val="0073529D"/>
    <w:rsid w:val="00735371"/>
    <w:rsid w:val="007356FA"/>
    <w:rsid w:val="00735BED"/>
    <w:rsid w:val="00735E04"/>
    <w:rsid w:val="00735EB2"/>
    <w:rsid w:val="00735F0D"/>
    <w:rsid w:val="00736177"/>
    <w:rsid w:val="00736513"/>
    <w:rsid w:val="0073665E"/>
    <w:rsid w:val="007368E5"/>
    <w:rsid w:val="00736926"/>
    <w:rsid w:val="00736CDA"/>
    <w:rsid w:val="00736D64"/>
    <w:rsid w:val="00736E4D"/>
    <w:rsid w:val="00736FD6"/>
    <w:rsid w:val="007370E2"/>
    <w:rsid w:val="0073736F"/>
    <w:rsid w:val="00737547"/>
    <w:rsid w:val="00737983"/>
    <w:rsid w:val="00737B94"/>
    <w:rsid w:val="00737CE4"/>
    <w:rsid w:val="007401AD"/>
    <w:rsid w:val="00740563"/>
    <w:rsid w:val="007407B8"/>
    <w:rsid w:val="007409C7"/>
    <w:rsid w:val="00740AF0"/>
    <w:rsid w:val="00740BE1"/>
    <w:rsid w:val="00740CE0"/>
    <w:rsid w:val="007410D6"/>
    <w:rsid w:val="00741135"/>
    <w:rsid w:val="00741411"/>
    <w:rsid w:val="00741443"/>
    <w:rsid w:val="00741518"/>
    <w:rsid w:val="00741829"/>
    <w:rsid w:val="0074187C"/>
    <w:rsid w:val="00741B4A"/>
    <w:rsid w:val="00741B89"/>
    <w:rsid w:val="0074211D"/>
    <w:rsid w:val="007421DE"/>
    <w:rsid w:val="00742223"/>
    <w:rsid w:val="0074242C"/>
    <w:rsid w:val="00742720"/>
    <w:rsid w:val="00742C6B"/>
    <w:rsid w:val="00742F59"/>
    <w:rsid w:val="0074329C"/>
    <w:rsid w:val="007432B9"/>
    <w:rsid w:val="00743545"/>
    <w:rsid w:val="0074362A"/>
    <w:rsid w:val="007439C0"/>
    <w:rsid w:val="00743B8F"/>
    <w:rsid w:val="00744146"/>
    <w:rsid w:val="00744412"/>
    <w:rsid w:val="00744662"/>
    <w:rsid w:val="00744674"/>
    <w:rsid w:val="0074476C"/>
    <w:rsid w:val="0074490A"/>
    <w:rsid w:val="00744BC0"/>
    <w:rsid w:val="00744DD6"/>
    <w:rsid w:val="00744E80"/>
    <w:rsid w:val="007452B7"/>
    <w:rsid w:val="00745569"/>
    <w:rsid w:val="00745748"/>
    <w:rsid w:val="00745ABB"/>
    <w:rsid w:val="00745FEB"/>
    <w:rsid w:val="00746348"/>
    <w:rsid w:val="00746372"/>
    <w:rsid w:val="007467DE"/>
    <w:rsid w:val="007468EE"/>
    <w:rsid w:val="00746927"/>
    <w:rsid w:val="00746A37"/>
    <w:rsid w:val="00746D32"/>
    <w:rsid w:val="00746E0D"/>
    <w:rsid w:val="00746F56"/>
    <w:rsid w:val="007470B0"/>
    <w:rsid w:val="007472B8"/>
    <w:rsid w:val="007474AB"/>
    <w:rsid w:val="007476C1"/>
    <w:rsid w:val="00747714"/>
    <w:rsid w:val="007477D8"/>
    <w:rsid w:val="00747885"/>
    <w:rsid w:val="00747C5C"/>
    <w:rsid w:val="007502A3"/>
    <w:rsid w:val="0075066F"/>
    <w:rsid w:val="00750A69"/>
    <w:rsid w:val="00750C50"/>
    <w:rsid w:val="00750DF0"/>
    <w:rsid w:val="00750E4A"/>
    <w:rsid w:val="00750E79"/>
    <w:rsid w:val="00751002"/>
    <w:rsid w:val="007510C3"/>
    <w:rsid w:val="0075161A"/>
    <w:rsid w:val="00751856"/>
    <w:rsid w:val="00751881"/>
    <w:rsid w:val="00751921"/>
    <w:rsid w:val="0075192E"/>
    <w:rsid w:val="00751A34"/>
    <w:rsid w:val="00751BDC"/>
    <w:rsid w:val="00751DC1"/>
    <w:rsid w:val="00752249"/>
    <w:rsid w:val="007525D8"/>
    <w:rsid w:val="00752631"/>
    <w:rsid w:val="007527AE"/>
    <w:rsid w:val="00752AFC"/>
    <w:rsid w:val="00753426"/>
    <w:rsid w:val="00753779"/>
    <w:rsid w:val="00753AFD"/>
    <w:rsid w:val="0075448F"/>
    <w:rsid w:val="00754514"/>
    <w:rsid w:val="00754547"/>
    <w:rsid w:val="0075464A"/>
    <w:rsid w:val="00754B8E"/>
    <w:rsid w:val="00754C52"/>
    <w:rsid w:val="00755557"/>
    <w:rsid w:val="0075576D"/>
    <w:rsid w:val="007557FC"/>
    <w:rsid w:val="007558EC"/>
    <w:rsid w:val="00755901"/>
    <w:rsid w:val="0075599D"/>
    <w:rsid w:val="00755A5F"/>
    <w:rsid w:val="00755AAC"/>
    <w:rsid w:val="00755BB9"/>
    <w:rsid w:val="00756610"/>
    <w:rsid w:val="00756667"/>
    <w:rsid w:val="0075678A"/>
    <w:rsid w:val="007568B8"/>
    <w:rsid w:val="00756A96"/>
    <w:rsid w:val="00756ABA"/>
    <w:rsid w:val="00756B5D"/>
    <w:rsid w:val="00756C9A"/>
    <w:rsid w:val="00756FF4"/>
    <w:rsid w:val="007572D6"/>
    <w:rsid w:val="007572E4"/>
    <w:rsid w:val="00757324"/>
    <w:rsid w:val="0075735B"/>
    <w:rsid w:val="007575B7"/>
    <w:rsid w:val="007576C5"/>
    <w:rsid w:val="00757833"/>
    <w:rsid w:val="007578DA"/>
    <w:rsid w:val="007579F5"/>
    <w:rsid w:val="00757A02"/>
    <w:rsid w:val="00757A03"/>
    <w:rsid w:val="00757A64"/>
    <w:rsid w:val="00757B02"/>
    <w:rsid w:val="00757BD6"/>
    <w:rsid w:val="00757C09"/>
    <w:rsid w:val="00757E6C"/>
    <w:rsid w:val="00757F2D"/>
    <w:rsid w:val="00760179"/>
    <w:rsid w:val="007601CA"/>
    <w:rsid w:val="0076020B"/>
    <w:rsid w:val="007605EB"/>
    <w:rsid w:val="0076081C"/>
    <w:rsid w:val="00760952"/>
    <w:rsid w:val="00760C9E"/>
    <w:rsid w:val="00760D7F"/>
    <w:rsid w:val="00760DEB"/>
    <w:rsid w:val="0076103B"/>
    <w:rsid w:val="0076105F"/>
    <w:rsid w:val="0076192C"/>
    <w:rsid w:val="00762925"/>
    <w:rsid w:val="0076294B"/>
    <w:rsid w:val="00762A91"/>
    <w:rsid w:val="00762B75"/>
    <w:rsid w:val="00762DE1"/>
    <w:rsid w:val="00762E9A"/>
    <w:rsid w:val="00763008"/>
    <w:rsid w:val="0076309E"/>
    <w:rsid w:val="0076324B"/>
    <w:rsid w:val="007632F5"/>
    <w:rsid w:val="00763717"/>
    <w:rsid w:val="00763BDE"/>
    <w:rsid w:val="00763C13"/>
    <w:rsid w:val="00763EFE"/>
    <w:rsid w:val="007640BF"/>
    <w:rsid w:val="007642AC"/>
    <w:rsid w:val="007642BD"/>
    <w:rsid w:val="00764707"/>
    <w:rsid w:val="00764846"/>
    <w:rsid w:val="00764948"/>
    <w:rsid w:val="007649FA"/>
    <w:rsid w:val="00764F3A"/>
    <w:rsid w:val="00765144"/>
    <w:rsid w:val="00765244"/>
    <w:rsid w:val="007652B7"/>
    <w:rsid w:val="007655B6"/>
    <w:rsid w:val="00765C1F"/>
    <w:rsid w:val="00765CF8"/>
    <w:rsid w:val="00766004"/>
    <w:rsid w:val="00766112"/>
    <w:rsid w:val="00766254"/>
    <w:rsid w:val="007663C8"/>
    <w:rsid w:val="00766478"/>
    <w:rsid w:val="0076689C"/>
    <w:rsid w:val="00766EAC"/>
    <w:rsid w:val="00766F32"/>
    <w:rsid w:val="007670C4"/>
    <w:rsid w:val="00767462"/>
    <w:rsid w:val="00767719"/>
    <w:rsid w:val="007678A3"/>
    <w:rsid w:val="00767B08"/>
    <w:rsid w:val="00767CCD"/>
    <w:rsid w:val="00767D2A"/>
    <w:rsid w:val="00767F2D"/>
    <w:rsid w:val="00770151"/>
    <w:rsid w:val="00770281"/>
    <w:rsid w:val="0077034A"/>
    <w:rsid w:val="007703A4"/>
    <w:rsid w:val="007703AD"/>
    <w:rsid w:val="00770622"/>
    <w:rsid w:val="0077110B"/>
    <w:rsid w:val="00771177"/>
    <w:rsid w:val="007711A9"/>
    <w:rsid w:val="00771470"/>
    <w:rsid w:val="0077174A"/>
    <w:rsid w:val="00771F34"/>
    <w:rsid w:val="00772120"/>
    <w:rsid w:val="00772292"/>
    <w:rsid w:val="0077240C"/>
    <w:rsid w:val="00772624"/>
    <w:rsid w:val="007727AE"/>
    <w:rsid w:val="007728A1"/>
    <w:rsid w:val="00772947"/>
    <w:rsid w:val="00772C70"/>
    <w:rsid w:val="00772E35"/>
    <w:rsid w:val="00772F70"/>
    <w:rsid w:val="00772F8E"/>
    <w:rsid w:val="0077319A"/>
    <w:rsid w:val="00773359"/>
    <w:rsid w:val="007734FC"/>
    <w:rsid w:val="00773867"/>
    <w:rsid w:val="00773956"/>
    <w:rsid w:val="00773F2A"/>
    <w:rsid w:val="00773F8D"/>
    <w:rsid w:val="00773FEE"/>
    <w:rsid w:val="00774006"/>
    <w:rsid w:val="00774060"/>
    <w:rsid w:val="00774101"/>
    <w:rsid w:val="007743EF"/>
    <w:rsid w:val="00774475"/>
    <w:rsid w:val="00774797"/>
    <w:rsid w:val="007747F2"/>
    <w:rsid w:val="00774B94"/>
    <w:rsid w:val="00774D48"/>
    <w:rsid w:val="00775019"/>
    <w:rsid w:val="007754F1"/>
    <w:rsid w:val="00775E76"/>
    <w:rsid w:val="00776091"/>
    <w:rsid w:val="00776283"/>
    <w:rsid w:val="007764B7"/>
    <w:rsid w:val="00776571"/>
    <w:rsid w:val="0077676D"/>
    <w:rsid w:val="00776894"/>
    <w:rsid w:val="007769B2"/>
    <w:rsid w:val="00776BC5"/>
    <w:rsid w:val="00776BC9"/>
    <w:rsid w:val="00776E33"/>
    <w:rsid w:val="00776E8A"/>
    <w:rsid w:val="00776ED6"/>
    <w:rsid w:val="00776F30"/>
    <w:rsid w:val="007771D4"/>
    <w:rsid w:val="00777504"/>
    <w:rsid w:val="00777567"/>
    <w:rsid w:val="00777656"/>
    <w:rsid w:val="007776DF"/>
    <w:rsid w:val="0077782B"/>
    <w:rsid w:val="007778BB"/>
    <w:rsid w:val="00777B86"/>
    <w:rsid w:val="00777D55"/>
    <w:rsid w:val="00777E15"/>
    <w:rsid w:val="00777EB2"/>
    <w:rsid w:val="0078024C"/>
    <w:rsid w:val="00780322"/>
    <w:rsid w:val="00780701"/>
    <w:rsid w:val="0078079E"/>
    <w:rsid w:val="007808AC"/>
    <w:rsid w:val="007809F3"/>
    <w:rsid w:val="00780DA4"/>
    <w:rsid w:val="00780FF6"/>
    <w:rsid w:val="0078109F"/>
    <w:rsid w:val="00781134"/>
    <w:rsid w:val="00781174"/>
    <w:rsid w:val="007815FF"/>
    <w:rsid w:val="00781791"/>
    <w:rsid w:val="00781811"/>
    <w:rsid w:val="007825D3"/>
    <w:rsid w:val="00782638"/>
    <w:rsid w:val="00782950"/>
    <w:rsid w:val="00782A0B"/>
    <w:rsid w:val="00783108"/>
    <w:rsid w:val="0078340D"/>
    <w:rsid w:val="007836BB"/>
    <w:rsid w:val="0078392E"/>
    <w:rsid w:val="00783A7A"/>
    <w:rsid w:val="00783B19"/>
    <w:rsid w:val="00783E84"/>
    <w:rsid w:val="00783F3C"/>
    <w:rsid w:val="007840A2"/>
    <w:rsid w:val="007840C2"/>
    <w:rsid w:val="00784560"/>
    <w:rsid w:val="00784925"/>
    <w:rsid w:val="00784E48"/>
    <w:rsid w:val="00785078"/>
    <w:rsid w:val="00785151"/>
    <w:rsid w:val="00785328"/>
    <w:rsid w:val="007853DF"/>
    <w:rsid w:val="007854BC"/>
    <w:rsid w:val="0078568F"/>
    <w:rsid w:val="007858EC"/>
    <w:rsid w:val="007859CE"/>
    <w:rsid w:val="00785B75"/>
    <w:rsid w:val="00785B8B"/>
    <w:rsid w:val="00785D2B"/>
    <w:rsid w:val="0078677A"/>
    <w:rsid w:val="00786A72"/>
    <w:rsid w:val="00786ECD"/>
    <w:rsid w:val="00787373"/>
    <w:rsid w:val="00787485"/>
    <w:rsid w:val="007875B1"/>
    <w:rsid w:val="00787C02"/>
    <w:rsid w:val="00787C52"/>
    <w:rsid w:val="00787C9A"/>
    <w:rsid w:val="00787CDE"/>
    <w:rsid w:val="00787E02"/>
    <w:rsid w:val="00790883"/>
    <w:rsid w:val="00790A6C"/>
    <w:rsid w:val="00790D7B"/>
    <w:rsid w:val="00790DDC"/>
    <w:rsid w:val="00791027"/>
    <w:rsid w:val="00791E6F"/>
    <w:rsid w:val="00791E84"/>
    <w:rsid w:val="00791F1F"/>
    <w:rsid w:val="0079223F"/>
    <w:rsid w:val="007925AA"/>
    <w:rsid w:val="00792AEF"/>
    <w:rsid w:val="00792BA3"/>
    <w:rsid w:val="00792BD6"/>
    <w:rsid w:val="00792DF1"/>
    <w:rsid w:val="00792EC0"/>
    <w:rsid w:val="00792ED8"/>
    <w:rsid w:val="00792FC9"/>
    <w:rsid w:val="00793039"/>
    <w:rsid w:val="00793112"/>
    <w:rsid w:val="00793352"/>
    <w:rsid w:val="0079336B"/>
    <w:rsid w:val="0079351B"/>
    <w:rsid w:val="007938CE"/>
    <w:rsid w:val="00793A3D"/>
    <w:rsid w:val="00793B08"/>
    <w:rsid w:val="00793B72"/>
    <w:rsid w:val="00793B7B"/>
    <w:rsid w:val="00793CB2"/>
    <w:rsid w:val="00793E4B"/>
    <w:rsid w:val="00793E83"/>
    <w:rsid w:val="0079430D"/>
    <w:rsid w:val="00794334"/>
    <w:rsid w:val="0079435B"/>
    <w:rsid w:val="00794725"/>
    <w:rsid w:val="007947BD"/>
    <w:rsid w:val="007947C5"/>
    <w:rsid w:val="00794808"/>
    <w:rsid w:val="007948B7"/>
    <w:rsid w:val="00794A56"/>
    <w:rsid w:val="00794B74"/>
    <w:rsid w:val="007950C1"/>
    <w:rsid w:val="00795108"/>
    <w:rsid w:val="00795298"/>
    <w:rsid w:val="007952D2"/>
    <w:rsid w:val="0079542D"/>
    <w:rsid w:val="0079567C"/>
    <w:rsid w:val="007956CA"/>
    <w:rsid w:val="00795923"/>
    <w:rsid w:val="00795956"/>
    <w:rsid w:val="00795C30"/>
    <w:rsid w:val="00795DAC"/>
    <w:rsid w:val="00795E70"/>
    <w:rsid w:val="007960D1"/>
    <w:rsid w:val="00796329"/>
    <w:rsid w:val="00796512"/>
    <w:rsid w:val="00796565"/>
    <w:rsid w:val="007965DF"/>
    <w:rsid w:val="007968B9"/>
    <w:rsid w:val="00796981"/>
    <w:rsid w:val="00796F77"/>
    <w:rsid w:val="0079704C"/>
    <w:rsid w:val="00797110"/>
    <w:rsid w:val="0079740B"/>
    <w:rsid w:val="007975DE"/>
    <w:rsid w:val="007975E5"/>
    <w:rsid w:val="0079776C"/>
    <w:rsid w:val="007977CF"/>
    <w:rsid w:val="00797818"/>
    <w:rsid w:val="00797888"/>
    <w:rsid w:val="00797C94"/>
    <w:rsid w:val="00797FC5"/>
    <w:rsid w:val="00797FC6"/>
    <w:rsid w:val="007A0540"/>
    <w:rsid w:val="007A07A6"/>
    <w:rsid w:val="007A08A3"/>
    <w:rsid w:val="007A0AE3"/>
    <w:rsid w:val="007A0B91"/>
    <w:rsid w:val="007A1453"/>
    <w:rsid w:val="007A14A4"/>
    <w:rsid w:val="007A16D1"/>
    <w:rsid w:val="007A19E3"/>
    <w:rsid w:val="007A1AF5"/>
    <w:rsid w:val="007A1B8C"/>
    <w:rsid w:val="007A1E84"/>
    <w:rsid w:val="007A20B4"/>
    <w:rsid w:val="007A221E"/>
    <w:rsid w:val="007A22E2"/>
    <w:rsid w:val="007A240F"/>
    <w:rsid w:val="007A2487"/>
    <w:rsid w:val="007A2587"/>
    <w:rsid w:val="007A2649"/>
    <w:rsid w:val="007A2C43"/>
    <w:rsid w:val="007A2D7A"/>
    <w:rsid w:val="007A2E59"/>
    <w:rsid w:val="007A2E7F"/>
    <w:rsid w:val="007A2EA9"/>
    <w:rsid w:val="007A30F7"/>
    <w:rsid w:val="007A318C"/>
    <w:rsid w:val="007A3266"/>
    <w:rsid w:val="007A34D1"/>
    <w:rsid w:val="007A366D"/>
    <w:rsid w:val="007A372D"/>
    <w:rsid w:val="007A3876"/>
    <w:rsid w:val="007A3E04"/>
    <w:rsid w:val="007A40AA"/>
    <w:rsid w:val="007A423E"/>
    <w:rsid w:val="007A433D"/>
    <w:rsid w:val="007A4398"/>
    <w:rsid w:val="007A44FA"/>
    <w:rsid w:val="007A460C"/>
    <w:rsid w:val="007A47B2"/>
    <w:rsid w:val="007A4882"/>
    <w:rsid w:val="007A48CA"/>
    <w:rsid w:val="007A4CEE"/>
    <w:rsid w:val="007A52D2"/>
    <w:rsid w:val="007A5646"/>
    <w:rsid w:val="007A5731"/>
    <w:rsid w:val="007A5AB3"/>
    <w:rsid w:val="007A60BF"/>
    <w:rsid w:val="007A6389"/>
    <w:rsid w:val="007A666A"/>
    <w:rsid w:val="007A6996"/>
    <w:rsid w:val="007A69FC"/>
    <w:rsid w:val="007A6BB0"/>
    <w:rsid w:val="007A6BBC"/>
    <w:rsid w:val="007A6F18"/>
    <w:rsid w:val="007A7022"/>
    <w:rsid w:val="007A72D9"/>
    <w:rsid w:val="007A7AE6"/>
    <w:rsid w:val="007A7C91"/>
    <w:rsid w:val="007B007A"/>
    <w:rsid w:val="007B027F"/>
    <w:rsid w:val="007B02A9"/>
    <w:rsid w:val="007B03F9"/>
    <w:rsid w:val="007B0733"/>
    <w:rsid w:val="007B09E2"/>
    <w:rsid w:val="007B0A3F"/>
    <w:rsid w:val="007B0BA2"/>
    <w:rsid w:val="007B0E32"/>
    <w:rsid w:val="007B0F34"/>
    <w:rsid w:val="007B0FB4"/>
    <w:rsid w:val="007B123A"/>
    <w:rsid w:val="007B1389"/>
    <w:rsid w:val="007B1519"/>
    <w:rsid w:val="007B16D3"/>
    <w:rsid w:val="007B173D"/>
    <w:rsid w:val="007B195F"/>
    <w:rsid w:val="007B1C6D"/>
    <w:rsid w:val="007B1C99"/>
    <w:rsid w:val="007B21B5"/>
    <w:rsid w:val="007B22E6"/>
    <w:rsid w:val="007B2312"/>
    <w:rsid w:val="007B2325"/>
    <w:rsid w:val="007B248E"/>
    <w:rsid w:val="007B26DF"/>
    <w:rsid w:val="007B2911"/>
    <w:rsid w:val="007B2935"/>
    <w:rsid w:val="007B2A28"/>
    <w:rsid w:val="007B2C29"/>
    <w:rsid w:val="007B2CEE"/>
    <w:rsid w:val="007B2F9B"/>
    <w:rsid w:val="007B3090"/>
    <w:rsid w:val="007B387C"/>
    <w:rsid w:val="007B38EA"/>
    <w:rsid w:val="007B3AF2"/>
    <w:rsid w:val="007B3C16"/>
    <w:rsid w:val="007B3C3A"/>
    <w:rsid w:val="007B3D81"/>
    <w:rsid w:val="007B3E58"/>
    <w:rsid w:val="007B3FA7"/>
    <w:rsid w:val="007B444B"/>
    <w:rsid w:val="007B49A9"/>
    <w:rsid w:val="007B4AC5"/>
    <w:rsid w:val="007B4B67"/>
    <w:rsid w:val="007B4BBF"/>
    <w:rsid w:val="007B4EBE"/>
    <w:rsid w:val="007B515A"/>
    <w:rsid w:val="007B529E"/>
    <w:rsid w:val="007B5452"/>
    <w:rsid w:val="007B55E7"/>
    <w:rsid w:val="007B56A1"/>
    <w:rsid w:val="007B59C6"/>
    <w:rsid w:val="007B5EA5"/>
    <w:rsid w:val="007B620F"/>
    <w:rsid w:val="007B62DB"/>
    <w:rsid w:val="007B63F8"/>
    <w:rsid w:val="007B6503"/>
    <w:rsid w:val="007B67AB"/>
    <w:rsid w:val="007B6940"/>
    <w:rsid w:val="007B725A"/>
    <w:rsid w:val="007B7471"/>
    <w:rsid w:val="007B76E5"/>
    <w:rsid w:val="007B77DE"/>
    <w:rsid w:val="007B7CEF"/>
    <w:rsid w:val="007C06A2"/>
    <w:rsid w:val="007C1239"/>
    <w:rsid w:val="007C132D"/>
    <w:rsid w:val="007C188A"/>
    <w:rsid w:val="007C1936"/>
    <w:rsid w:val="007C1D75"/>
    <w:rsid w:val="007C1EDD"/>
    <w:rsid w:val="007C20A7"/>
    <w:rsid w:val="007C2118"/>
    <w:rsid w:val="007C23A5"/>
    <w:rsid w:val="007C2655"/>
    <w:rsid w:val="007C2A38"/>
    <w:rsid w:val="007C2B17"/>
    <w:rsid w:val="007C2B72"/>
    <w:rsid w:val="007C2E11"/>
    <w:rsid w:val="007C2FB3"/>
    <w:rsid w:val="007C31B0"/>
    <w:rsid w:val="007C361B"/>
    <w:rsid w:val="007C3904"/>
    <w:rsid w:val="007C3A71"/>
    <w:rsid w:val="007C3C35"/>
    <w:rsid w:val="007C3DDE"/>
    <w:rsid w:val="007C40C5"/>
    <w:rsid w:val="007C4136"/>
    <w:rsid w:val="007C416B"/>
    <w:rsid w:val="007C4228"/>
    <w:rsid w:val="007C450B"/>
    <w:rsid w:val="007C45E7"/>
    <w:rsid w:val="007C4745"/>
    <w:rsid w:val="007C47DC"/>
    <w:rsid w:val="007C48A9"/>
    <w:rsid w:val="007C4926"/>
    <w:rsid w:val="007C4950"/>
    <w:rsid w:val="007C4A03"/>
    <w:rsid w:val="007C4B48"/>
    <w:rsid w:val="007C4D64"/>
    <w:rsid w:val="007C4F9D"/>
    <w:rsid w:val="007C5499"/>
    <w:rsid w:val="007C55C7"/>
    <w:rsid w:val="007C57D7"/>
    <w:rsid w:val="007C586A"/>
    <w:rsid w:val="007C5A48"/>
    <w:rsid w:val="007C5EBE"/>
    <w:rsid w:val="007C612D"/>
    <w:rsid w:val="007C62CD"/>
    <w:rsid w:val="007C6327"/>
    <w:rsid w:val="007C6824"/>
    <w:rsid w:val="007C6B87"/>
    <w:rsid w:val="007C6C2F"/>
    <w:rsid w:val="007C6CBC"/>
    <w:rsid w:val="007C6FD9"/>
    <w:rsid w:val="007C733D"/>
    <w:rsid w:val="007C7592"/>
    <w:rsid w:val="007C79A2"/>
    <w:rsid w:val="007C7AB0"/>
    <w:rsid w:val="007C7D7E"/>
    <w:rsid w:val="007C7DAE"/>
    <w:rsid w:val="007C7E18"/>
    <w:rsid w:val="007C7E9A"/>
    <w:rsid w:val="007D00C9"/>
    <w:rsid w:val="007D0481"/>
    <w:rsid w:val="007D04CF"/>
    <w:rsid w:val="007D0771"/>
    <w:rsid w:val="007D086D"/>
    <w:rsid w:val="007D08DF"/>
    <w:rsid w:val="007D0A45"/>
    <w:rsid w:val="007D0D25"/>
    <w:rsid w:val="007D0D53"/>
    <w:rsid w:val="007D0F8A"/>
    <w:rsid w:val="007D1353"/>
    <w:rsid w:val="007D1408"/>
    <w:rsid w:val="007D1571"/>
    <w:rsid w:val="007D1603"/>
    <w:rsid w:val="007D17D7"/>
    <w:rsid w:val="007D17E7"/>
    <w:rsid w:val="007D1985"/>
    <w:rsid w:val="007D1AEA"/>
    <w:rsid w:val="007D20BF"/>
    <w:rsid w:val="007D20E0"/>
    <w:rsid w:val="007D20FB"/>
    <w:rsid w:val="007D212D"/>
    <w:rsid w:val="007D217A"/>
    <w:rsid w:val="007D2372"/>
    <w:rsid w:val="007D2394"/>
    <w:rsid w:val="007D294D"/>
    <w:rsid w:val="007D2B07"/>
    <w:rsid w:val="007D2B4E"/>
    <w:rsid w:val="007D2C98"/>
    <w:rsid w:val="007D2CDD"/>
    <w:rsid w:val="007D2D2D"/>
    <w:rsid w:val="007D2EBA"/>
    <w:rsid w:val="007D2FE1"/>
    <w:rsid w:val="007D3215"/>
    <w:rsid w:val="007D3283"/>
    <w:rsid w:val="007D3490"/>
    <w:rsid w:val="007D3602"/>
    <w:rsid w:val="007D38DC"/>
    <w:rsid w:val="007D3A31"/>
    <w:rsid w:val="007D3AC7"/>
    <w:rsid w:val="007D3BC6"/>
    <w:rsid w:val="007D3C25"/>
    <w:rsid w:val="007D429D"/>
    <w:rsid w:val="007D430B"/>
    <w:rsid w:val="007D444D"/>
    <w:rsid w:val="007D4A00"/>
    <w:rsid w:val="007D529C"/>
    <w:rsid w:val="007D52A8"/>
    <w:rsid w:val="007D57A3"/>
    <w:rsid w:val="007D57CD"/>
    <w:rsid w:val="007D590A"/>
    <w:rsid w:val="007D60C7"/>
    <w:rsid w:val="007D6266"/>
    <w:rsid w:val="007D663C"/>
    <w:rsid w:val="007D66D2"/>
    <w:rsid w:val="007D6A75"/>
    <w:rsid w:val="007D6C85"/>
    <w:rsid w:val="007D7088"/>
    <w:rsid w:val="007D7273"/>
    <w:rsid w:val="007D7541"/>
    <w:rsid w:val="007D757E"/>
    <w:rsid w:val="007D7C75"/>
    <w:rsid w:val="007D7C91"/>
    <w:rsid w:val="007D7D64"/>
    <w:rsid w:val="007D7E38"/>
    <w:rsid w:val="007D7EBD"/>
    <w:rsid w:val="007D7F65"/>
    <w:rsid w:val="007E0333"/>
    <w:rsid w:val="007E0412"/>
    <w:rsid w:val="007E05D5"/>
    <w:rsid w:val="007E0604"/>
    <w:rsid w:val="007E08CB"/>
    <w:rsid w:val="007E0DB0"/>
    <w:rsid w:val="007E0F38"/>
    <w:rsid w:val="007E11DC"/>
    <w:rsid w:val="007E14EE"/>
    <w:rsid w:val="007E15C8"/>
    <w:rsid w:val="007E18CB"/>
    <w:rsid w:val="007E1B07"/>
    <w:rsid w:val="007E1BAF"/>
    <w:rsid w:val="007E1D8A"/>
    <w:rsid w:val="007E2033"/>
    <w:rsid w:val="007E21C2"/>
    <w:rsid w:val="007E2414"/>
    <w:rsid w:val="007E247A"/>
    <w:rsid w:val="007E268A"/>
    <w:rsid w:val="007E27AF"/>
    <w:rsid w:val="007E2B87"/>
    <w:rsid w:val="007E2BA0"/>
    <w:rsid w:val="007E2DD5"/>
    <w:rsid w:val="007E329B"/>
    <w:rsid w:val="007E32B3"/>
    <w:rsid w:val="007E36E8"/>
    <w:rsid w:val="007E38F7"/>
    <w:rsid w:val="007E3906"/>
    <w:rsid w:val="007E39EE"/>
    <w:rsid w:val="007E3C06"/>
    <w:rsid w:val="007E3D1C"/>
    <w:rsid w:val="007E3E67"/>
    <w:rsid w:val="007E3E90"/>
    <w:rsid w:val="007E3FF5"/>
    <w:rsid w:val="007E40D3"/>
    <w:rsid w:val="007E4487"/>
    <w:rsid w:val="007E4544"/>
    <w:rsid w:val="007E462A"/>
    <w:rsid w:val="007E46E4"/>
    <w:rsid w:val="007E470A"/>
    <w:rsid w:val="007E4740"/>
    <w:rsid w:val="007E4B7D"/>
    <w:rsid w:val="007E4DB2"/>
    <w:rsid w:val="007E4DBE"/>
    <w:rsid w:val="007E4E49"/>
    <w:rsid w:val="007E5042"/>
    <w:rsid w:val="007E544E"/>
    <w:rsid w:val="007E5452"/>
    <w:rsid w:val="007E54C0"/>
    <w:rsid w:val="007E55AD"/>
    <w:rsid w:val="007E596E"/>
    <w:rsid w:val="007E5D51"/>
    <w:rsid w:val="007E6069"/>
    <w:rsid w:val="007E624C"/>
    <w:rsid w:val="007E6292"/>
    <w:rsid w:val="007E656A"/>
    <w:rsid w:val="007E66CF"/>
    <w:rsid w:val="007E6996"/>
    <w:rsid w:val="007E6BE1"/>
    <w:rsid w:val="007E6E73"/>
    <w:rsid w:val="007E6FA2"/>
    <w:rsid w:val="007E726D"/>
    <w:rsid w:val="007E74FD"/>
    <w:rsid w:val="007E764F"/>
    <w:rsid w:val="007E76CA"/>
    <w:rsid w:val="007E787C"/>
    <w:rsid w:val="007E798E"/>
    <w:rsid w:val="007E7A3F"/>
    <w:rsid w:val="007E7F5A"/>
    <w:rsid w:val="007F00A1"/>
    <w:rsid w:val="007F0324"/>
    <w:rsid w:val="007F04FA"/>
    <w:rsid w:val="007F08A5"/>
    <w:rsid w:val="007F08E4"/>
    <w:rsid w:val="007F1073"/>
    <w:rsid w:val="007F10A9"/>
    <w:rsid w:val="007F1142"/>
    <w:rsid w:val="007F15AF"/>
    <w:rsid w:val="007F15D6"/>
    <w:rsid w:val="007F1662"/>
    <w:rsid w:val="007F16CA"/>
    <w:rsid w:val="007F192E"/>
    <w:rsid w:val="007F19C5"/>
    <w:rsid w:val="007F1A2A"/>
    <w:rsid w:val="007F1ECF"/>
    <w:rsid w:val="007F240A"/>
    <w:rsid w:val="007F241A"/>
    <w:rsid w:val="007F2508"/>
    <w:rsid w:val="007F26EB"/>
    <w:rsid w:val="007F2CB3"/>
    <w:rsid w:val="007F2D21"/>
    <w:rsid w:val="007F2F43"/>
    <w:rsid w:val="007F3001"/>
    <w:rsid w:val="007F374C"/>
    <w:rsid w:val="007F39DD"/>
    <w:rsid w:val="007F3A4E"/>
    <w:rsid w:val="007F3D59"/>
    <w:rsid w:val="007F3DB3"/>
    <w:rsid w:val="007F3E1E"/>
    <w:rsid w:val="007F3F18"/>
    <w:rsid w:val="007F401E"/>
    <w:rsid w:val="007F40F4"/>
    <w:rsid w:val="007F4151"/>
    <w:rsid w:val="007F4238"/>
    <w:rsid w:val="007F4348"/>
    <w:rsid w:val="007F4676"/>
    <w:rsid w:val="007F486B"/>
    <w:rsid w:val="007F5390"/>
    <w:rsid w:val="007F53B0"/>
    <w:rsid w:val="007F55B3"/>
    <w:rsid w:val="007F55FB"/>
    <w:rsid w:val="007F57DF"/>
    <w:rsid w:val="007F5DCE"/>
    <w:rsid w:val="007F5ED5"/>
    <w:rsid w:val="007F6215"/>
    <w:rsid w:val="007F63AA"/>
    <w:rsid w:val="007F64CE"/>
    <w:rsid w:val="007F6984"/>
    <w:rsid w:val="007F69AA"/>
    <w:rsid w:val="007F6A02"/>
    <w:rsid w:val="007F6EBC"/>
    <w:rsid w:val="007F7020"/>
    <w:rsid w:val="007F71A0"/>
    <w:rsid w:val="007F7218"/>
    <w:rsid w:val="007F7286"/>
    <w:rsid w:val="007F72E8"/>
    <w:rsid w:val="007F751D"/>
    <w:rsid w:val="007F7798"/>
    <w:rsid w:val="007F79AC"/>
    <w:rsid w:val="007F7CF0"/>
    <w:rsid w:val="007F7D2A"/>
    <w:rsid w:val="007F7E33"/>
    <w:rsid w:val="007F7F50"/>
    <w:rsid w:val="008000A7"/>
    <w:rsid w:val="0080042D"/>
    <w:rsid w:val="00800A06"/>
    <w:rsid w:val="00800DE4"/>
    <w:rsid w:val="00800E46"/>
    <w:rsid w:val="00801052"/>
    <w:rsid w:val="0080111C"/>
    <w:rsid w:val="008011DB"/>
    <w:rsid w:val="00801366"/>
    <w:rsid w:val="008013D8"/>
    <w:rsid w:val="00801545"/>
    <w:rsid w:val="008015FD"/>
    <w:rsid w:val="008017FF"/>
    <w:rsid w:val="00801B04"/>
    <w:rsid w:val="00801C9D"/>
    <w:rsid w:val="00802089"/>
    <w:rsid w:val="008021EE"/>
    <w:rsid w:val="0080225B"/>
    <w:rsid w:val="008027B7"/>
    <w:rsid w:val="00802D30"/>
    <w:rsid w:val="00802DD0"/>
    <w:rsid w:val="00802F22"/>
    <w:rsid w:val="008030F0"/>
    <w:rsid w:val="00803373"/>
    <w:rsid w:val="0080337C"/>
    <w:rsid w:val="0080358D"/>
    <w:rsid w:val="008036FE"/>
    <w:rsid w:val="00803A10"/>
    <w:rsid w:val="00803C58"/>
    <w:rsid w:val="00804059"/>
    <w:rsid w:val="008040EA"/>
    <w:rsid w:val="0080431C"/>
    <w:rsid w:val="008045F1"/>
    <w:rsid w:val="008046F1"/>
    <w:rsid w:val="008048EE"/>
    <w:rsid w:val="00804BBB"/>
    <w:rsid w:val="00804C36"/>
    <w:rsid w:val="00804FFB"/>
    <w:rsid w:val="008051C7"/>
    <w:rsid w:val="00805286"/>
    <w:rsid w:val="00805464"/>
    <w:rsid w:val="00805726"/>
    <w:rsid w:val="00805E26"/>
    <w:rsid w:val="008061B3"/>
    <w:rsid w:val="00806227"/>
    <w:rsid w:val="008065C9"/>
    <w:rsid w:val="00806827"/>
    <w:rsid w:val="008069F4"/>
    <w:rsid w:val="00806DAA"/>
    <w:rsid w:val="00807755"/>
    <w:rsid w:val="00807917"/>
    <w:rsid w:val="00807BC9"/>
    <w:rsid w:val="00807C88"/>
    <w:rsid w:val="008101EA"/>
    <w:rsid w:val="0081020E"/>
    <w:rsid w:val="008104DF"/>
    <w:rsid w:val="008106B5"/>
    <w:rsid w:val="0081084D"/>
    <w:rsid w:val="00810AA7"/>
    <w:rsid w:val="00810F23"/>
    <w:rsid w:val="008115F4"/>
    <w:rsid w:val="00811B26"/>
    <w:rsid w:val="00811BFE"/>
    <w:rsid w:val="00811F44"/>
    <w:rsid w:val="00811FD8"/>
    <w:rsid w:val="008120CB"/>
    <w:rsid w:val="00812108"/>
    <w:rsid w:val="0081211C"/>
    <w:rsid w:val="008126D4"/>
    <w:rsid w:val="00812BD8"/>
    <w:rsid w:val="00812DB1"/>
    <w:rsid w:val="00812EE8"/>
    <w:rsid w:val="00813280"/>
    <w:rsid w:val="00813336"/>
    <w:rsid w:val="0081398D"/>
    <w:rsid w:val="008139E8"/>
    <w:rsid w:val="00813A98"/>
    <w:rsid w:val="00813CC3"/>
    <w:rsid w:val="00813D30"/>
    <w:rsid w:val="008140CF"/>
    <w:rsid w:val="0081416B"/>
    <w:rsid w:val="008141D2"/>
    <w:rsid w:val="00814201"/>
    <w:rsid w:val="00814795"/>
    <w:rsid w:val="00814A45"/>
    <w:rsid w:val="00814C4D"/>
    <w:rsid w:val="00814CFC"/>
    <w:rsid w:val="00814DF8"/>
    <w:rsid w:val="00814E50"/>
    <w:rsid w:val="00814E58"/>
    <w:rsid w:val="00814EC4"/>
    <w:rsid w:val="00815280"/>
    <w:rsid w:val="008152D6"/>
    <w:rsid w:val="00815546"/>
    <w:rsid w:val="00815597"/>
    <w:rsid w:val="008156C9"/>
    <w:rsid w:val="008157D4"/>
    <w:rsid w:val="00815A35"/>
    <w:rsid w:val="00815C6E"/>
    <w:rsid w:val="00815DCE"/>
    <w:rsid w:val="00815DF6"/>
    <w:rsid w:val="00815ED0"/>
    <w:rsid w:val="008164F8"/>
    <w:rsid w:val="00816AD5"/>
    <w:rsid w:val="00816EAF"/>
    <w:rsid w:val="00817165"/>
    <w:rsid w:val="0081780C"/>
    <w:rsid w:val="00817B4C"/>
    <w:rsid w:val="00817DF4"/>
    <w:rsid w:val="00820193"/>
    <w:rsid w:val="0082045A"/>
    <w:rsid w:val="008207A0"/>
    <w:rsid w:val="00820861"/>
    <w:rsid w:val="00820D10"/>
    <w:rsid w:val="00820D2B"/>
    <w:rsid w:val="00820F92"/>
    <w:rsid w:val="00821104"/>
    <w:rsid w:val="0082126E"/>
    <w:rsid w:val="0082183B"/>
    <w:rsid w:val="00821B0C"/>
    <w:rsid w:val="00821B8E"/>
    <w:rsid w:val="00821C57"/>
    <w:rsid w:val="00821E1E"/>
    <w:rsid w:val="00821E48"/>
    <w:rsid w:val="00821F11"/>
    <w:rsid w:val="00821FDD"/>
    <w:rsid w:val="00822054"/>
    <w:rsid w:val="00822103"/>
    <w:rsid w:val="0082210A"/>
    <w:rsid w:val="0082219D"/>
    <w:rsid w:val="008221CE"/>
    <w:rsid w:val="00822296"/>
    <w:rsid w:val="008223AC"/>
    <w:rsid w:val="0082271C"/>
    <w:rsid w:val="00822828"/>
    <w:rsid w:val="00822D58"/>
    <w:rsid w:val="008230DE"/>
    <w:rsid w:val="008231A6"/>
    <w:rsid w:val="00823236"/>
    <w:rsid w:val="008232F2"/>
    <w:rsid w:val="00823634"/>
    <w:rsid w:val="0082381C"/>
    <w:rsid w:val="0082394C"/>
    <w:rsid w:val="008239C6"/>
    <w:rsid w:val="00823A11"/>
    <w:rsid w:val="00823BF2"/>
    <w:rsid w:val="00823CA9"/>
    <w:rsid w:val="00823F70"/>
    <w:rsid w:val="00823F89"/>
    <w:rsid w:val="00823FB6"/>
    <w:rsid w:val="008240DC"/>
    <w:rsid w:val="008241AE"/>
    <w:rsid w:val="008242B0"/>
    <w:rsid w:val="00824724"/>
    <w:rsid w:val="0082477D"/>
    <w:rsid w:val="008249F7"/>
    <w:rsid w:val="00824B2E"/>
    <w:rsid w:val="00824C81"/>
    <w:rsid w:val="00824E12"/>
    <w:rsid w:val="008250FC"/>
    <w:rsid w:val="00825299"/>
    <w:rsid w:val="0082534C"/>
    <w:rsid w:val="00825608"/>
    <w:rsid w:val="00825759"/>
    <w:rsid w:val="00825AB3"/>
    <w:rsid w:val="00825C75"/>
    <w:rsid w:val="00825DE9"/>
    <w:rsid w:val="00825FBF"/>
    <w:rsid w:val="00826107"/>
    <w:rsid w:val="00826290"/>
    <w:rsid w:val="008262FA"/>
    <w:rsid w:val="008263B7"/>
    <w:rsid w:val="008264AC"/>
    <w:rsid w:val="00826771"/>
    <w:rsid w:val="00826914"/>
    <w:rsid w:val="00826A8A"/>
    <w:rsid w:val="00826D60"/>
    <w:rsid w:val="00826DA4"/>
    <w:rsid w:val="00827121"/>
    <w:rsid w:val="00827150"/>
    <w:rsid w:val="0082726A"/>
    <w:rsid w:val="008272DE"/>
    <w:rsid w:val="0082731D"/>
    <w:rsid w:val="00827678"/>
    <w:rsid w:val="00827744"/>
    <w:rsid w:val="0082786B"/>
    <w:rsid w:val="00827DBB"/>
    <w:rsid w:val="00827E44"/>
    <w:rsid w:val="00827E7C"/>
    <w:rsid w:val="00827F09"/>
    <w:rsid w:val="00830178"/>
    <w:rsid w:val="00830215"/>
    <w:rsid w:val="0083086B"/>
    <w:rsid w:val="0083086F"/>
    <w:rsid w:val="00830964"/>
    <w:rsid w:val="008309E1"/>
    <w:rsid w:val="00830AE9"/>
    <w:rsid w:val="00831146"/>
    <w:rsid w:val="008314F6"/>
    <w:rsid w:val="008316B2"/>
    <w:rsid w:val="008318FA"/>
    <w:rsid w:val="00831D7F"/>
    <w:rsid w:val="008321CB"/>
    <w:rsid w:val="008321D7"/>
    <w:rsid w:val="008322E1"/>
    <w:rsid w:val="00832450"/>
    <w:rsid w:val="008324E2"/>
    <w:rsid w:val="00832544"/>
    <w:rsid w:val="008329D4"/>
    <w:rsid w:val="00832A67"/>
    <w:rsid w:val="00832CAF"/>
    <w:rsid w:val="0083304C"/>
    <w:rsid w:val="008330E3"/>
    <w:rsid w:val="008334D7"/>
    <w:rsid w:val="00833662"/>
    <w:rsid w:val="00833802"/>
    <w:rsid w:val="00833900"/>
    <w:rsid w:val="008339FE"/>
    <w:rsid w:val="00833A07"/>
    <w:rsid w:val="00833EA6"/>
    <w:rsid w:val="00834156"/>
    <w:rsid w:val="00834322"/>
    <w:rsid w:val="0083433D"/>
    <w:rsid w:val="0083452A"/>
    <w:rsid w:val="008345A2"/>
    <w:rsid w:val="008345BA"/>
    <w:rsid w:val="00834684"/>
    <w:rsid w:val="008347D5"/>
    <w:rsid w:val="008349EC"/>
    <w:rsid w:val="00834DC2"/>
    <w:rsid w:val="00835369"/>
    <w:rsid w:val="008354FB"/>
    <w:rsid w:val="00835802"/>
    <w:rsid w:val="0083593B"/>
    <w:rsid w:val="00835973"/>
    <w:rsid w:val="00835A37"/>
    <w:rsid w:val="00835C34"/>
    <w:rsid w:val="00835DF1"/>
    <w:rsid w:val="00835FE0"/>
    <w:rsid w:val="00836367"/>
    <w:rsid w:val="00836ADC"/>
    <w:rsid w:val="00836C05"/>
    <w:rsid w:val="00836C1C"/>
    <w:rsid w:val="00836D78"/>
    <w:rsid w:val="008372FF"/>
    <w:rsid w:val="008375B4"/>
    <w:rsid w:val="008377EF"/>
    <w:rsid w:val="00837A9D"/>
    <w:rsid w:val="00837B30"/>
    <w:rsid w:val="00837C08"/>
    <w:rsid w:val="00837F9F"/>
    <w:rsid w:val="008402CE"/>
    <w:rsid w:val="008403B5"/>
    <w:rsid w:val="008404B9"/>
    <w:rsid w:val="00840837"/>
    <w:rsid w:val="00840943"/>
    <w:rsid w:val="00840B30"/>
    <w:rsid w:val="00840C8A"/>
    <w:rsid w:val="00840D15"/>
    <w:rsid w:val="00840E0D"/>
    <w:rsid w:val="0084120A"/>
    <w:rsid w:val="00841337"/>
    <w:rsid w:val="0084152D"/>
    <w:rsid w:val="00841A33"/>
    <w:rsid w:val="00841ACD"/>
    <w:rsid w:val="00841C0D"/>
    <w:rsid w:val="00842089"/>
    <w:rsid w:val="00842211"/>
    <w:rsid w:val="00842631"/>
    <w:rsid w:val="00842A1F"/>
    <w:rsid w:val="00842EB8"/>
    <w:rsid w:val="0084300D"/>
    <w:rsid w:val="00843207"/>
    <w:rsid w:val="00843CEB"/>
    <w:rsid w:val="00843E51"/>
    <w:rsid w:val="00844132"/>
    <w:rsid w:val="008441EF"/>
    <w:rsid w:val="008443C9"/>
    <w:rsid w:val="008443F7"/>
    <w:rsid w:val="008445B4"/>
    <w:rsid w:val="00844ACD"/>
    <w:rsid w:val="00844AE3"/>
    <w:rsid w:val="00844AF7"/>
    <w:rsid w:val="00844EAD"/>
    <w:rsid w:val="00844F49"/>
    <w:rsid w:val="00845026"/>
    <w:rsid w:val="0084502E"/>
    <w:rsid w:val="008451D3"/>
    <w:rsid w:val="00845260"/>
    <w:rsid w:val="0084536B"/>
    <w:rsid w:val="0084560B"/>
    <w:rsid w:val="00845873"/>
    <w:rsid w:val="008458DC"/>
    <w:rsid w:val="00845976"/>
    <w:rsid w:val="00846129"/>
    <w:rsid w:val="008461B7"/>
    <w:rsid w:val="008461D1"/>
    <w:rsid w:val="00846B33"/>
    <w:rsid w:val="00846B59"/>
    <w:rsid w:val="008475B4"/>
    <w:rsid w:val="008477E0"/>
    <w:rsid w:val="00847A0D"/>
    <w:rsid w:val="00847B11"/>
    <w:rsid w:val="00847BF6"/>
    <w:rsid w:val="00847C0A"/>
    <w:rsid w:val="00847C6E"/>
    <w:rsid w:val="00850034"/>
    <w:rsid w:val="00850387"/>
    <w:rsid w:val="0085068C"/>
    <w:rsid w:val="00850AA7"/>
    <w:rsid w:val="00850BB4"/>
    <w:rsid w:val="00850D46"/>
    <w:rsid w:val="0085100E"/>
    <w:rsid w:val="0085122B"/>
    <w:rsid w:val="0085131B"/>
    <w:rsid w:val="0085142F"/>
    <w:rsid w:val="0085159C"/>
    <w:rsid w:val="008515BC"/>
    <w:rsid w:val="00851673"/>
    <w:rsid w:val="00851760"/>
    <w:rsid w:val="008517CA"/>
    <w:rsid w:val="00851B9B"/>
    <w:rsid w:val="00851CC8"/>
    <w:rsid w:val="00851DDE"/>
    <w:rsid w:val="00851F2A"/>
    <w:rsid w:val="00851F6C"/>
    <w:rsid w:val="008520C8"/>
    <w:rsid w:val="00852180"/>
    <w:rsid w:val="008522CE"/>
    <w:rsid w:val="008523EE"/>
    <w:rsid w:val="00852403"/>
    <w:rsid w:val="00852449"/>
    <w:rsid w:val="00852558"/>
    <w:rsid w:val="00852860"/>
    <w:rsid w:val="008528CF"/>
    <w:rsid w:val="0085295D"/>
    <w:rsid w:val="00852B70"/>
    <w:rsid w:val="00852EC4"/>
    <w:rsid w:val="00852F0A"/>
    <w:rsid w:val="008530D2"/>
    <w:rsid w:val="008530D9"/>
    <w:rsid w:val="00853388"/>
    <w:rsid w:val="00853572"/>
    <w:rsid w:val="008535F1"/>
    <w:rsid w:val="00853B02"/>
    <w:rsid w:val="00853C8F"/>
    <w:rsid w:val="00853D00"/>
    <w:rsid w:val="00853D4A"/>
    <w:rsid w:val="00853E87"/>
    <w:rsid w:val="00854375"/>
    <w:rsid w:val="0085467D"/>
    <w:rsid w:val="00854CC0"/>
    <w:rsid w:val="00854EBD"/>
    <w:rsid w:val="00855075"/>
    <w:rsid w:val="00855279"/>
    <w:rsid w:val="00855348"/>
    <w:rsid w:val="008556DA"/>
    <w:rsid w:val="0085576A"/>
    <w:rsid w:val="008558C0"/>
    <w:rsid w:val="00855B15"/>
    <w:rsid w:val="00855CC3"/>
    <w:rsid w:val="00855D2A"/>
    <w:rsid w:val="00855D43"/>
    <w:rsid w:val="00855DBF"/>
    <w:rsid w:val="00855F73"/>
    <w:rsid w:val="008560B6"/>
    <w:rsid w:val="0085633F"/>
    <w:rsid w:val="00856587"/>
    <w:rsid w:val="008566B7"/>
    <w:rsid w:val="008566F9"/>
    <w:rsid w:val="00856B2F"/>
    <w:rsid w:val="00856FF1"/>
    <w:rsid w:val="0085719E"/>
    <w:rsid w:val="00857813"/>
    <w:rsid w:val="00857857"/>
    <w:rsid w:val="008578CF"/>
    <w:rsid w:val="00857B92"/>
    <w:rsid w:val="00857CA6"/>
    <w:rsid w:val="00857D48"/>
    <w:rsid w:val="00857EC5"/>
    <w:rsid w:val="00857F77"/>
    <w:rsid w:val="00857FF4"/>
    <w:rsid w:val="008600E1"/>
    <w:rsid w:val="00860292"/>
    <w:rsid w:val="00860409"/>
    <w:rsid w:val="0086064E"/>
    <w:rsid w:val="0086081F"/>
    <w:rsid w:val="008608E9"/>
    <w:rsid w:val="0086099E"/>
    <w:rsid w:val="008609DB"/>
    <w:rsid w:val="008612F4"/>
    <w:rsid w:val="00861380"/>
    <w:rsid w:val="008614A8"/>
    <w:rsid w:val="00861547"/>
    <w:rsid w:val="00861A13"/>
    <w:rsid w:val="00861A43"/>
    <w:rsid w:val="0086203E"/>
    <w:rsid w:val="008625F1"/>
    <w:rsid w:val="0086272E"/>
    <w:rsid w:val="00862779"/>
    <w:rsid w:val="00862951"/>
    <w:rsid w:val="00862A97"/>
    <w:rsid w:val="00862BAC"/>
    <w:rsid w:val="008630E6"/>
    <w:rsid w:val="00863270"/>
    <w:rsid w:val="00863280"/>
    <w:rsid w:val="00863577"/>
    <w:rsid w:val="00863612"/>
    <w:rsid w:val="0086382B"/>
    <w:rsid w:val="00863C31"/>
    <w:rsid w:val="008640BE"/>
    <w:rsid w:val="0086454F"/>
    <w:rsid w:val="008648B3"/>
    <w:rsid w:val="00864DE3"/>
    <w:rsid w:val="00865050"/>
    <w:rsid w:val="008650EE"/>
    <w:rsid w:val="008651E9"/>
    <w:rsid w:val="008652A3"/>
    <w:rsid w:val="008656E8"/>
    <w:rsid w:val="008659BF"/>
    <w:rsid w:val="00865C7D"/>
    <w:rsid w:val="008661C8"/>
    <w:rsid w:val="00866249"/>
    <w:rsid w:val="00866343"/>
    <w:rsid w:val="008665AE"/>
    <w:rsid w:val="008667A6"/>
    <w:rsid w:val="00866920"/>
    <w:rsid w:val="00866A1D"/>
    <w:rsid w:val="00866AA2"/>
    <w:rsid w:val="00866D8E"/>
    <w:rsid w:val="0086724B"/>
    <w:rsid w:val="00867259"/>
    <w:rsid w:val="00867745"/>
    <w:rsid w:val="00867A98"/>
    <w:rsid w:val="00867C52"/>
    <w:rsid w:val="00867C60"/>
    <w:rsid w:val="00867CCD"/>
    <w:rsid w:val="00870237"/>
    <w:rsid w:val="00870509"/>
    <w:rsid w:val="0087095A"/>
    <w:rsid w:val="00870A6A"/>
    <w:rsid w:val="00870A96"/>
    <w:rsid w:val="00870CA1"/>
    <w:rsid w:val="00870F79"/>
    <w:rsid w:val="00871111"/>
    <w:rsid w:val="00871227"/>
    <w:rsid w:val="00871396"/>
    <w:rsid w:val="00871404"/>
    <w:rsid w:val="008714F0"/>
    <w:rsid w:val="0087190B"/>
    <w:rsid w:val="00871975"/>
    <w:rsid w:val="00871A92"/>
    <w:rsid w:val="00871E38"/>
    <w:rsid w:val="00871F17"/>
    <w:rsid w:val="0087219C"/>
    <w:rsid w:val="00872464"/>
    <w:rsid w:val="0087269B"/>
    <w:rsid w:val="008727DC"/>
    <w:rsid w:val="00872A01"/>
    <w:rsid w:val="00872E05"/>
    <w:rsid w:val="00873078"/>
    <w:rsid w:val="0087308B"/>
    <w:rsid w:val="008736EB"/>
    <w:rsid w:val="008737D7"/>
    <w:rsid w:val="00873D3F"/>
    <w:rsid w:val="00873D77"/>
    <w:rsid w:val="00873DC6"/>
    <w:rsid w:val="00873FBB"/>
    <w:rsid w:val="008740E7"/>
    <w:rsid w:val="00874117"/>
    <w:rsid w:val="00874178"/>
    <w:rsid w:val="00874390"/>
    <w:rsid w:val="008743A7"/>
    <w:rsid w:val="008745BA"/>
    <w:rsid w:val="0087462E"/>
    <w:rsid w:val="00874914"/>
    <w:rsid w:val="00874BC0"/>
    <w:rsid w:val="00874D2E"/>
    <w:rsid w:val="0087502F"/>
    <w:rsid w:val="00875140"/>
    <w:rsid w:val="00875259"/>
    <w:rsid w:val="0087525F"/>
    <w:rsid w:val="00875765"/>
    <w:rsid w:val="0087577D"/>
    <w:rsid w:val="008757DE"/>
    <w:rsid w:val="00875858"/>
    <w:rsid w:val="008761AB"/>
    <w:rsid w:val="008763D4"/>
    <w:rsid w:val="008764D4"/>
    <w:rsid w:val="0087657C"/>
    <w:rsid w:val="00876A24"/>
    <w:rsid w:val="00876F2E"/>
    <w:rsid w:val="00877126"/>
    <w:rsid w:val="008772BC"/>
    <w:rsid w:val="00877376"/>
    <w:rsid w:val="008773B5"/>
    <w:rsid w:val="008774D8"/>
    <w:rsid w:val="008775E4"/>
    <w:rsid w:val="00877682"/>
    <w:rsid w:val="008776C4"/>
    <w:rsid w:val="008776FA"/>
    <w:rsid w:val="0087783A"/>
    <w:rsid w:val="0087797F"/>
    <w:rsid w:val="00877AC1"/>
    <w:rsid w:val="00877B89"/>
    <w:rsid w:val="00877C6E"/>
    <w:rsid w:val="00877CED"/>
    <w:rsid w:val="00877F80"/>
    <w:rsid w:val="008801F7"/>
    <w:rsid w:val="00881082"/>
    <w:rsid w:val="0088132B"/>
    <w:rsid w:val="0088173D"/>
    <w:rsid w:val="00881964"/>
    <w:rsid w:val="00881D03"/>
    <w:rsid w:val="00881E55"/>
    <w:rsid w:val="00881EB6"/>
    <w:rsid w:val="00881FDA"/>
    <w:rsid w:val="0088203B"/>
    <w:rsid w:val="008823A7"/>
    <w:rsid w:val="0088249D"/>
    <w:rsid w:val="008827EF"/>
    <w:rsid w:val="00882FCA"/>
    <w:rsid w:val="0088301E"/>
    <w:rsid w:val="0088326B"/>
    <w:rsid w:val="00883488"/>
    <w:rsid w:val="00883742"/>
    <w:rsid w:val="008838BC"/>
    <w:rsid w:val="008839C4"/>
    <w:rsid w:val="00883F01"/>
    <w:rsid w:val="0088477F"/>
    <w:rsid w:val="00884985"/>
    <w:rsid w:val="00884993"/>
    <w:rsid w:val="00884A3E"/>
    <w:rsid w:val="00884CE5"/>
    <w:rsid w:val="0088527A"/>
    <w:rsid w:val="00885414"/>
    <w:rsid w:val="0088546D"/>
    <w:rsid w:val="00885949"/>
    <w:rsid w:val="00885BEC"/>
    <w:rsid w:val="00885F9C"/>
    <w:rsid w:val="00886065"/>
    <w:rsid w:val="00886956"/>
    <w:rsid w:val="00886A16"/>
    <w:rsid w:val="00886EC0"/>
    <w:rsid w:val="008878F9"/>
    <w:rsid w:val="00887991"/>
    <w:rsid w:val="00887A52"/>
    <w:rsid w:val="00887D4B"/>
    <w:rsid w:val="00887E28"/>
    <w:rsid w:val="008901C4"/>
    <w:rsid w:val="0089025E"/>
    <w:rsid w:val="008904D9"/>
    <w:rsid w:val="0089055F"/>
    <w:rsid w:val="008908A9"/>
    <w:rsid w:val="00890921"/>
    <w:rsid w:val="00890F90"/>
    <w:rsid w:val="00891023"/>
    <w:rsid w:val="008912E5"/>
    <w:rsid w:val="008914C7"/>
    <w:rsid w:val="00891614"/>
    <w:rsid w:val="008917F6"/>
    <w:rsid w:val="00891EF6"/>
    <w:rsid w:val="00892072"/>
    <w:rsid w:val="00892472"/>
    <w:rsid w:val="0089255E"/>
    <w:rsid w:val="00892646"/>
    <w:rsid w:val="00892CE2"/>
    <w:rsid w:val="00892CE5"/>
    <w:rsid w:val="00892D21"/>
    <w:rsid w:val="00892F0C"/>
    <w:rsid w:val="00893178"/>
    <w:rsid w:val="0089320C"/>
    <w:rsid w:val="00893214"/>
    <w:rsid w:val="008932E4"/>
    <w:rsid w:val="00893359"/>
    <w:rsid w:val="00893784"/>
    <w:rsid w:val="0089391A"/>
    <w:rsid w:val="0089398F"/>
    <w:rsid w:val="00893A8C"/>
    <w:rsid w:val="00893D1B"/>
    <w:rsid w:val="00893F9B"/>
    <w:rsid w:val="00894189"/>
    <w:rsid w:val="00894626"/>
    <w:rsid w:val="00894847"/>
    <w:rsid w:val="008948AF"/>
    <w:rsid w:val="00894983"/>
    <w:rsid w:val="00894E73"/>
    <w:rsid w:val="00894EEB"/>
    <w:rsid w:val="00895155"/>
    <w:rsid w:val="008952DE"/>
    <w:rsid w:val="008958B1"/>
    <w:rsid w:val="00895C4D"/>
    <w:rsid w:val="00895DC6"/>
    <w:rsid w:val="00895DDA"/>
    <w:rsid w:val="00895FA1"/>
    <w:rsid w:val="008962CB"/>
    <w:rsid w:val="00896484"/>
    <w:rsid w:val="008964CE"/>
    <w:rsid w:val="0089673B"/>
    <w:rsid w:val="008968B2"/>
    <w:rsid w:val="008969ED"/>
    <w:rsid w:val="00896B3D"/>
    <w:rsid w:val="00896FDF"/>
    <w:rsid w:val="008973A0"/>
    <w:rsid w:val="0089769C"/>
    <w:rsid w:val="008979BC"/>
    <w:rsid w:val="00897A39"/>
    <w:rsid w:val="00897DF7"/>
    <w:rsid w:val="00897E99"/>
    <w:rsid w:val="00897FB2"/>
    <w:rsid w:val="008A0716"/>
    <w:rsid w:val="008A07E3"/>
    <w:rsid w:val="008A0853"/>
    <w:rsid w:val="008A08C2"/>
    <w:rsid w:val="008A096D"/>
    <w:rsid w:val="008A0CC8"/>
    <w:rsid w:val="008A0CD5"/>
    <w:rsid w:val="008A0D70"/>
    <w:rsid w:val="008A0D9A"/>
    <w:rsid w:val="008A11D4"/>
    <w:rsid w:val="008A1465"/>
    <w:rsid w:val="008A15EF"/>
    <w:rsid w:val="008A1A7F"/>
    <w:rsid w:val="008A1B7E"/>
    <w:rsid w:val="008A1C56"/>
    <w:rsid w:val="008A204E"/>
    <w:rsid w:val="008A211B"/>
    <w:rsid w:val="008A2346"/>
    <w:rsid w:val="008A2A12"/>
    <w:rsid w:val="008A2AEF"/>
    <w:rsid w:val="008A2BEC"/>
    <w:rsid w:val="008A31F1"/>
    <w:rsid w:val="008A349D"/>
    <w:rsid w:val="008A3AE2"/>
    <w:rsid w:val="008A3B2A"/>
    <w:rsid w:val="008A3C9C"/>
    <w:rsid w:val="008A3F50"/>
    <w:rsid w:val="008A41CC"/>
    <w:rsid w:val="008A456D"/>
    <w:rsid w:val="008A46B7"/>
    <w:rsid w:val="008A4865"/>
    <w:rsid w:val="008A4875"/>
    <w:rsid w:val="008A4891"/>
    <w:rsid w:val="008A493D"/>
    <w:rsid w:val="008A4BBA"/>
    <w:rsid w:val="008A4CF0"/>
    <w:rsid w:val="008A5002"/>
    <w:rsid w:val="008A508C"/>
    <w:rsid w:val="008A52EB"/>
    <w:rsid w:val="008A533B"/>
    <w:rsid w:val="008A536B"/>
    <w:rsid w:val="008A5626"/>
    <w:rsid w:val="008A588F"/>
    <w:rsid w:val="008A5D89"/>
    <w:rsid w:val="008A5ED9"/>
    <w:rsid w:val="008A5EF7"/>
    <w:rsid w:val="008A5F9E"/>
    <w:rsid w:val="008A653C"/>
    <w:rsid w:val="008A680D"/>
    <w:rsid w:val="008A6902"/>
    <w:rsid w:val="008A6C7F"/>
    <w:rsid w:val="008A6E96"/>
    <w:rsid w:val="008A7271"/>
    <w:rsid w:val="008A72EC"/>
    <w:rsid w:val="008A7800"/>
    <w:rsid w:val="008A7948"/>
    <w:rsid w:val="008A7B2A"/>
    <w:rsid w:val="008A7E40"/>
    <w:rsid w:val="008A7E73"/>
    <w:rsid w:val="008B016D"/>
    <w:rsid w:val="008B018A"/>
    <w:rsid w:val="008B0628"/>
    <w:rsid w:val="008B0855"/>
    <w:rsid w:val="008B0A33"/>
    <w:rsid w:val="008B0A3A"/>
    <w:rsid w:val="008B0B90"/>
    <w:rsid w:val="008B17E0"/>
    <w:rsid w:val="008B1865"/>
    <w:rsid w:val="008B1988"/>
    <w:rsid w:val="008B1A2D"/>
    <w:rsid w:val="008B1E05"/>
    <w:rsid w:val="008B1F56"/>
    <w:rsid w:val="008B20EB"/>
    <w:rsid w:val="008B23A4"/>
    <w:rsid w:val="008B2676"/>
    <w:rsid w:val="008B2834"/>
    <w:rsid w:val="008B29FA"/>
    <w:rsid w:val="008B2AAB"/>
    <w:rsid w:val="008B2AFD"/>
    <w:rsid w:val="008B2B08"/>
    <w:rsid w:val="008B2B5E"/>
    <w:rsid w:val="008B2C4A"/>
    <w:rsid w:val="008B2CFF"/>
    <w:rsid w:val="008B2E22"/>
    <w:rsid w:val="008B2E99"/>
    <w:rsid w:val="008B2EF2"/>
    <w:rsid w:val="008B2F09"/>
    <w:rsid w:val="008B3513"/>
    <w:rsid w:val="008B3703"/>
    <w:rsid w:val="008B3CBA"/>
    <w:rsid w:val="008B3DF4"/>
    <w:rsid w:val="008B4055"/>
    <w:rsid w:val="008B413B"/>
    <w:rsid w:val="008B4163"/>
    <w:rsid w:val="008B45F3"/>
    <w:rsid w:val="008B465F"/>
    <w:rsid w:val="008B46CE"/>
    <w:rsid w:val="008B490B"/>
    <w:rsid w:val="008B4930"/>
    <w:rsid w:val="008B4ABC"/>
    <w:rsid w:val="008B4D79"/>
    <w:rsid w:val="008B510D"/>
    <w:rsid w:val="008B511B"/>
    <w:rsid w:val="008B51F8"/>
    <w:rsid w:val="008B53F0"/>
    <w:rsid w:val="008B542A"/>
    <w:rsid w:val="008B5799"/>
    <w:rsid w:val="008B5A19"/>
    <w:rsid w:val="008B5B3A"/>
    <w:rsid w:val="008B5CAC"/>
    <w:rsid w:val="008B5D53"/>
    <w:rsid w:val="008B5DAC"/>
    <w:rsid w:val="008B5E6D"/>
    <w:rsid w:val="008B60D9"/>
    <w:rsid w:val="008B6423"/>
    <w:rsid w:val="008B6651"/>
    <w:rsid w:val="008B6AA2"/>
    <w:rsid w:val="008B74EE"/>
    <w:rsid w:val="008B77DD"/>
    <w:rsid w:val="008B78E1"/>
    <w:rsid w:val="008B7A92"/>
    <w:rsid w:val="008B7B4C"/>
    <w:rsid w:val="008B7C58"/>
    <w:rsid w:val="008B7DBD"/>
    <w:rsid w:val="008B7F0A"/>
    <w:rsid w:val="008C010C"/>
    <w:rsid w:val="008C021F"/>
    <w:rsid w:val="008C04FD"/>
    <w:rsid w:val="008C07EE"/>
    <w:rsid w:val="008C083E"/>
    <w:rsid w:val="008C1734"/>
    <w:rsid w:val="008C1997"/>
    <w:rsid w:val="008C1AAF"/>
    <w:rsid w:val="008C1BA1"/>
    <w:rsid w:val="008C207C"/>
    <w:rsid w:val="008C2095"/>
    <w:rsid w:val="008C2338"/>
    <w:rsid w:val="008C24FF"/>
    <w:rsid w:val="008C286B"/>
    <w:rsid w:val="008C29B7"/>
    <w:rsid w:val="008C2CB1"/>
    <w:rsid w:val="008C2D80"/>
    <w:rsid w:val="008C2EAE"/>
    <w:rsid w:val="008C3187"/>
    <w:rsid w:val="008C31E2"/>
    <w:rsid w:val="008C375A"/>
    <w:rsid w:val="008C383C"/>
    <w:rsid w:val="008C3974"/>
    <w:rsid w:val="008C3A63"/>
    <w:rsid w:val="008C3A92"/>
    <w:rsid w:val="008C3B4B"/>
    <w:rsid w:val="008C3C99"/>
    <w:rsid w:val="008C3D24"/>
    <w:rsid w:val="008C3D91"/>
    <w:rsid w:val="008C3E88"/>
    <w:rsid w:val="008C3FFC"/>
    <w:rsid w:val="008C4430"/>
    <w:rsid w:val="008C44DE"/>
    <w:rsid w:val="008C47C8"/>
    <w:rsid w:val="008C4A1D"/>
    <w:rsid w:val="008C4A2E"/>
    <w:rsid w:val="008C4C46"/>
    <w:rsid w:val="008C4CFC"/>
    <w:rsid w:val="008C4EC9"/>
    <w:rsid w:val="008C527F"/>
    <w:rsid w:val="008C5396"/>
    <w:rsid w:val="008C5900"/>
    <w:rsid w:val="008C593D"/>
    <w:rsid w:val="008C5B36"/>
    <w:rsid w:val="008C5DEC"/>
    <w:rsid w:val="008C6221"/>
    <w:rsid w:val="008C62FF"/>
    <w:rsid w:val="008C6696"/>
    <w:rsid w:val="008C6724"/>
    <w:rsid w:val="008C6A73"/>
    <w:rsid w:val="008C70EF"/>
    <w:rsid w:val="008C7819"/>
    <w:rsid w:val="008C7B14"/>
    <w:rsid w:val="008C7CC8"/>
    <w:rsid w:val="008D0B38"/>
    <w:rsid w:val="008D0B92"/>
    <w:rsid w:val="008D0C2E"/>
    <w:rsid w:val="008D0D0F"/>
    <w:rsid w:val="008D0D5A"/>
    <w:rsid w:val="008D0DB0"/>
    <w:rsid w:val="008D0E59"/>
    <w:rsid w:val="008D1263"/>
    <w:rsid w:val="008D149B"/>
    <w:rsid w:val="008D1547"/>
    <w:rsid w:val="008D17F2"/>
    <w:rsid w:val="008D1811"/>
    <w:rsid w:val="008D18EF"/>
    <w:rsid w:val="008D191B"/>
    <w:rsid w:val="008D196E"/>
    <w:rsid w:val="008D1C60"/>
    <w:rsid w:val="008D202B"/>
    <w:rsid w:val="008D25C2"/>
    <w:rsid w:val="008D2D4D"/>
    <w:rsid w:val="008D2FA9"/>
    <w:rsid w:val="008D325C"/>
    <w:rsid w:val="008D348E"/>
    <w:rsid w:val="008D37FD"/>
    <w:rsid w:val="008D381E"/>
    <w:rsid w:val="008D3943"/>
    <w:rsid w:val="008D3CB7"/>
    <w:rsid w:val="008D45F5"/>
    <w:rsid w:val="008D4CF8"/>
    <w:rsid w:val="008D4ED8"/>
    <w:rsid w:val="008D4FE4"/>
    <w:rsid w:val="008D5079"/>
    <w:rsid w:val="008D50E8"/>
    <w:rsid w:val="008D5142"/>
    <w:rsid w:val="008D514B"/>
    <w:rsid w:val="008D519C"/>
    <w:rsid w:val="008D53C2"/>
    <w:rsid w:val="008D5570"/>
    <w:rsid w:val="008D5677"/>
    <w:rsid w:val="008D5A18"/>
    <w:rsid w:val="008D5A4D"/>
    <w:rsid w:val="008D5AAF"/>
    <w:rsid w:val="008D5E1E"/>
    <w:rsid w:val="008D5EDA"/>
    <w:rsid w:val="008D6061"/>
    <w:rsid w:val="008D6071"/>
    <w:rsid w:val="008D62EC"/>
    <w:rsid w:val="008D6450"/>
    <w:rsid w:val="008D66D5"/>
    <w:rsid w:val="008D66ED"/>
    <w:rsid w:val="008D6707"/>
    <w:rsid w:val="008D6800"/>
    <w:rsid w:val="008D6849"/>
    <w:rsid w:val="008D6A15"/>
    <w:rsid w:val="008D6B3D"/>
    <w:rsid w:val="008D7395"/>
    <w:rsid w:val="008D77E2"/>
    <w:rsid w:val="008D7AF6"/>
    <w:rsid w:val="008D7D5A"/>
    <w:rsid w:val="008D7E36"/>
    <w:rsid w:val="008D7FCA"/>
    <w:rsid w:val="008E00B3"/>
    <w:rsid w:val="008E0201"/>
    <w:rsid w:val="008E0320"/>
    <w:rsid w:val="008E09A3"/>
    <w:rsid w:val="008E0C81"/>
    <w:rsid w:val="008E1449"/>
    <w:rsid w:val="008E14AA"/>
    <w:rsid w:val="008E161B"/>
    <w:rsid w:val="008E1C26"/>
    <w:rsid w:val="008E2876"/>
    <w:rsid w:val="008E2B71"/>
    <w:rsid w:val="008E2B81"/>
    <w:rsid w:val="008E2FFB"/>
    <w:rsid w:val="008E31EA"/>
    <w:rsid w:val="008E3593"/>
    <w:rsid w:val="008E3778"/>
    <w:rsid w:val="008E37F4"/>
    <w:rsid w:val="008E38C9"/>
    <w:rsid w:val="008E3D60"/>
    <w:rsid w:val="008E3D95"/>
    <w:rsid w:val="008E3E8B"/>
    <w:rsid w:val="008E42C5"/>
    <w:rsid w:val="008E4376"/>
    <w:rsid w:val="008E43FC"/>
    <w:rsid w:val="008E44A1"/>
    <w:rsid w:val="008E4514"/>
    <w:rsid w:val="008E46A4"/>
    <w:rsid w:val="008E4735"/>
    <w:rsid w:val="008E4AFE"/>
    <w:rsid w:val="008E4F07"/>
    <w:rsid w:val="008E5382"/>
    <w:rsid w:val="008E53BF"/>
    <w:rsid w:val="008E589C"/>
    <w:rsid w:val="008E5A0B"/>
    <w:rsid w:val="008E5A57"/>
    <w:rsid w:val="008E5B54"/>
    <w:rsid w:val="008E5E4D"/>
    <w:rsid w:val="008E603C"/>
    <w:rsid w:val="008E6380"/>
    <w:rsid w:val="008E6392"/>
    <w:rsid w:val="008E64D8"/>
    <w:rsid w:val="008E694F"/>
    <w:rsid w:val="008E6A2E"/>
    <w:rsid w:val="008E6B16"/>
    <w:rsid w:val="008E6B61"/>
    <w:rsid w:val="008E6C58"/>
    <w:rsid w:val="008E6D28"/>
    <w:rsid w:val="008E7321"/>
    <w:rsid w:val="008E73E8"/>
    <w:rsid w:val="008E7549"/>
    <w:rsid w:val="008E75D8"/>
    <w:rsid w:val="008E77F2"/>
    <w:rsid w:val="008E7811"/>
    <w:rsid w:val="008E78D7"/>
    <w:rsid w:val="008E7A3E"/>
    <w:rsid w:val="008E7A52"/>
    <w:rsid w:val="008E7AE0"/>
    <w:rsid w:val="008E7E7E"/>
    <w:rsid w:val="008E7F9D"/>
    <w:rsid w:val="008F005A"/>
    <w:rsid w:val="008F0086"/>
    <w:rsid w:val="008F0098"/>
    <w:rsid w:val="008F045A"/>
    <w:rsid w:val="008F07A4"/>
    <w:rsid w:val="008F090D"/>
    <w:rsid w:val="008F0BBD"/>
    <w:rsid w:val="008F0FB4"/>
    <w:rsid w:val="008F0FFA"/>
    <w:rsid w:val="008F106A"/>
    <w:rsid w:val="008F10A0"/>
    <w:rsid w:val="008F1A02"/>
    <w:rsid w:val="008F1A62"/>
    <w:rsid w:val="008F2205"/>
    <w:rsid w:val="008F2431"/>
    <w:rsid w:val="008F2442"/>
    <w:rsid w:val="008F268A"/>
    <w:rsid w:val="008F26E0"/>
    <w:rsid w:val="008F2A2C"/>
    <w:rsid w:val="008F2F65"/>
    <w:rsid w:val="008F3042"/>
    <w:rsid w:val="008F330A"/>
    <w:rsid w:val="008F3378"/>
    <w:rsid w:val="008F34E1"/>
    <w:rsid w:val="008F3B40"/>
    <w:rsid w:val="008F3C27"/>
    <w:rsid w:val="008F4022"/>
    <w:rsid w:val="008F40DE"/>
    <w:rsid w:val="008F472C"/>
    <w:rsid w:val="008F485F"/>
    <w:rsid w:val="008F4968"/>
    <w:rsid w:val="008F4983"/>
    <w:rsid w:val="008F4A77"/>
    <w:rsid w:val="008F4CF8"/>
    <w:rsid w:val="008F503A"/>
    <w:rsid w:val="008F53DB"/>
    <w:rsid w:val="008F5591"/>
    <w:rsid w:val="008F5611"/>
    <w:rsid w:val="008F57FE"/>
    <w:rsid w:val="008F5A87"/>
    <w:rsid w:val="008F5B77"/>
    <w:rsid w:val="008F5D9B"/>
    <w:rsid w:val="008F5F6E"/>
    <w:rsid w:val="008F5F95"/>
    <w:rsid w:val="008F5FAC"/>
    <w:rsid w:val="008F61B5"/>
    <w:rsid w:val="008F6C95"/>
    <w:rsid w:val="008F6E14"/>
    <w:rsid w:val="008F70F1"/>
    <w:rsid w:val="008F7346"/>
    <w:rsid w:val="008F75AE"/>
    <w:rsid w:val="008F76B3"/>
    <w:rsid w:val="008F7C07"/>
    <w:rsid w:val="008F7D2F"/>
    <w:rsid w:val="008F7DED"/>
    <w:rsid w:val="00900594"/>
    <w:rsid w:val="009006E5"/>
    <w:rsid w:val="009008DA"/>
    <w:rsid w:val="009008E3"/>
    <w:rsid w:val="00900B31"/>
    <w:rsid w:val="00900CC4"/>
    <w:rsid w:val="00900ECA"/>
    <w:rsid w:val="00900FB7"/>
    <w:rsid w:val="00901172"/>
    <w:rsid w:val="009015E1"/>
    <w:rsid w:val="0090174F"/>
    <w:rsid w:val="0090183C"/>
    <w:rsid w:val="009018A5"/>
    <w:rsid w:val="00901CD8"/>
    <w:rsid w:val="00901CFB"/>
    <w:rsid w:val="009025B7"/>
    <w:rsid w:val="00902765"/>
    <w:rsid w:val="009027B2"/>
    <w:rsid w:val="009029B6"/>
    <w:rsid w:val="00902D27"/>
    <w:rsid w:val="00902DE3"/>
    <w:rsid w:val="00903195"/>
    <w:rsid w:val="0090323C"/>
    <w:rsid w:val="009035C8"/>
    <w:rsid w:val="00903609"/>
    <w:rsid w:val="00903CA4"/>
    <w:rsid w:val="00904299"/>
    <w:rsid w:val="009042A9"/>
    <w:rsid w:val="009046F8"/>
    <w:rsid w:val="00904932"/>
    <w:rsid w:val="00904A63"/>
    <w:rsid w:val="00904A87"/>
    <w:rsid w:val="00904EDA"/>
    <w:rsid w:val="00904F71"/>
    <w:rsid w:val="0090508D"/>
    <w:rsid w:val="009051B7"/>
    <w:rsid w:val="00905542"/>
    <w:rsid w:val="009056EE"/>
    <w:rsid w:val="00905BBD"/>
    <w:rsid w:val="00905CF4"/>
    <w:rsid w:val="00905E4D"/>
    <w:rsid w:val="00905EA7"/>
    <w:rsid w:val="00906128"/>
    <w:rsid w:val="00906247"/>
    <w:rsid w:val="009063B3"/>
    <w:rsid w:val="009065A5"/>
    <w:rsid w:val="009067AE"/>
    <w:rsid w:val="009067DD"/>
    <w:rsid w:val="00906C30"/>
    <w:rsid w:val="00906FC9"/>
    <w:rsid w:val="009070CE"/>
    <w:rsid w:val="00907258"/>
    <w:rsid w:val="00907631"/>
    <w:rsid w:val="009076E8"/>
    <w:rsid w:val="009078C1"/>
    <w:rsid w:val="00907A33"/>
    <w:rsid w:val="00907A56"/>
    <w:rsid w:val="009107B5"/>
    <w:rsid w:val="00910D81"/>
    <w:rsid w:val="00910DD2"/>
    <w:rsid w:val="00910DE4"/>
    <w:rsid w:val="00911198"/>
    <w:rsid w:val="0091137A"/>
    <w:rsid w:val="0091140C"/>
    <w:rsid w:val="009114B1"/>
    <w:rsid w:val="009117C9"/>
    <w:rsid w:val="00911920"/>
    <w:rsid w:val="00911B92"/>
    <w:rsid w:val="00911D4A"/>
    <w:rsid w:val="0091214A"/>
    <w:rsid w:val="00912365"/>
    <w:rsid w:val="00912575"/>
    <w:rsid w:val="0091280C"/>
    <w:rsid w:val="00912E41"/>
    <w:rsid w:val="00912E69"/>
    <w:rsid w:val="00912F1B"/>
    <w:rsid w:val="00912F72"/>
    <w:rsid w:val="0091325C"/>
    <w:rsid w:val="009134BD"/>
    <w:rsid w:val="0091390D"/>
    <w:rsid w:val="00913AD1"/>
    <w:rsid w:val="00913CE0"/>
    <w:rsid w:val="00913EC4"/>
    <w:rsid w:val="00913F1D"/>
    <w:rsid w:val="00914159"/>
    <w:rsid w:val="00914239"/>
    <w:rsid w:val="009144DB"/>
    <w:rsid w:val="009146FF"/>
    <w:rsid w:val="0091484C"/>
    <w:rsid w:val="009149F5"/>
    <w:rsid w:val="00914BFD"/>
    <w:rsid w:val="00914E79"/>
    <w:rsid w:val="00915068"/>
    <w:rsid w:val="0091509B"/>
    <w:rsid w:val="0091525E"/>
    <w:rsid w:val="0091539B"/>
    <w:rsid w:val="009155CA"/>
    <w:rsid w:val="00915EEF"/>
    <w:rsid w:val="00915F3B"/>
    <w:rsid w:val="00915FF4"/>
    <w:rsid w:val="0091618D"/>
    <w:rsid w:val="00916490"/>
    <w:rsid w:val="0091653F"/>
    <w:rsid w:val="0091675B"/>
    <w:rsid w:val="00916A32"/>
    <w:rsid w:val="00916B32"/>
    <w:rsid w:val="00916C7E"/>
    <w:rsid w:val="00916DBE"/>
    <w:rsid w:val="00916EC8"/>
    <w:rsid w:val="00916F29"/>
    <w:rsid w:val="00916F74"/>
    <w:rsid w:val="0091766C"/>
    <w:rsid w:val="00917AE6"/>
    <w:rsid w:val="00917BD6"/>
    <w:rsid w:val="0092003A"/>
    <w:rsid w:val="0092027D"/>
    <w:rsid w:val="00920412"/>
    <w:rsid w:val="00920A8E"/>
    <w:rsid w:val="00920A90"/>
    <w:rsid w:val="00920B1E"/>
    <w:rsid w:val="00920B28"/>
    <w:rsid w:val="00920B81"/>
    <w:rsid w:val="00920C52"/>
    <w:rsid w:val="00920E90"/>
    <w:rsid w:val="0092113B"/>
    <w:rsid w:val="009212E5"/>
    <w:rsid w:val="00921388"/>
    <w:rsid w:val="009216D2"/>
    <w:rsid w:val="009218B2"/>
    <w:rsid w:val="00921916"/>
    <w:rsid w:val="00921971"/>
    <w:rsid w:val="00921B2E"/>
    <w:rsid w:val="0092212C"/>
    <w:rsid w:val="00922A7F"/>
    <w:rsid w:val="00922DE7"/>
    <w:rsid w:val="00922E20"/>
    <w:rsid w:val="00922E49"/>
    <w:rsid w:val="00923221"/>
    <w:rsid w:val="00923508"/>
    <w:rsid w:val="009238A0"/>
    <w:rsid w:val="00923EE3"/>
    <w:rsid w:val="0092403A"/>
    <w:rsid w:val="00924419"/>
    <w:rsid w:val="0092446D"/>
    <w:rsid w:val="00924A20"/>
    <w:rsid w:val="00924A5C"/>
    <w:rsid w:val="00924B38"/>
    <w:rsid w:val="00925049"/>
    <w:rsid w:val="00925081"/>
    <w:rsid w:val="0092555D"/>
    <w:rsid w:val="00925665"/>
    <w:rsid w:val="0092569D"/>
    <w:rsid w:val="009256E7"/>
    <w:rsid w:val="009258E8"/>
    <w:rsid w:val="00925AC5"/>
    <w:rsid w:val="00925D4D"/>
    <w:rsid w:val="00925EFE"/>
    <w:rsid w:val="009263F1"/>
    <w:rsid w:val="0092645C"/>
    <w:rsid w:val="009266D5"/>
    <w:rsid w:val="00926BAA"/>
    <w:rsid w:val="00926F3F"/>
    <w:rsid w:val="00927119"/>
    <w:rsid w:val="009271BF"/>
    <w:rsid w:val="009275EB"/>
    <w:rsid w:val="00927866"/>
    <w:rsid w:val="009279D7"/>
    <w:rsid w:val="00927A65"/>
    <w:rsid w:val="00927D0F"/>
    <w:rsid w:val="00927EE9"/>
    <w:rsid w:val="009301FF"/>
    <w:rsid w:val="00930468"/>
    <w:rsid w:val="009309BC"/>
    <w:rsid w:val="00930A88"/>
    <w:rsid w:val="00930E45"/>
    <w:rsid w:val="00930FFE"/>
    <w:rsid w:val="00931952"/>
    <w:rsid w:val="00931A2A"/>
    <w:rsid w:val="00931B36"/>
    <w:rsid w:val="00931C3F"/>
    <w:rsid w:val="00931DA3"/>
    <w:rsid w:val="009321A3"/>
    <w:rsid w:val="0093227D"/>
    <w:rsid w:val="009323F1"/>
    <w:rsid w:val="00932811"/>
    <w:rsid w:val="009329C7"/>
    <w:rsid w:val="00933203"/>
    <w:rsid w:val="00933484"/>
    <w:rsid w:val="009334C1"/>
    <w:rsid w:val="009338A5"/>
    <w:rsid w:val="00933A36"/>
    <w:rsid w:val="00933E90"/>
    <w:rsid w:val="00933F39"/>
    <w:rsid w:val="009341D7"/>
    <w:rsid w:val="009341F5"/>
    <w:rsid w:val="009344B6"/>
    <w:rsid w:val="00934648"/>
    <w:rsid w:val="0093464E"/>
    <w:rsid w:val="00934988"/>
    <w:rsid w:val="00934A63"/>
    <w:rsid w:val="00934DDD"/>
    <w:rsid w:val="00934F69"/>
    <w:rsid w:val="0093532E"/>
    <w:rsid w:val="00935D62"/>
    <w:rsid w:val="00935F1C"/>
    <w:rsid w:val="00935F4F"/>
    <w:rsid w:val="0093600A"/>
    <w:rsid w:val="0093631D"/>
    <w:rsid w:val="00936585"/>
    <w:rsid w:val="00936744"/>
    <w:rsid w:val="0093674F"/>
    <w:rsid w:val="009367A3"/>
    <w:rsid w:val="00936AC3"/>
    <w:rsid w:val="00936DFD"/>
    <w:rsid w:val="00936EB3"/>
    <w:rsid w:val="00936EC6"/>
    <w:rsid w:val="00937397"/>
    <w:rsid w:val="00937463"/>
    <w:rsid w:val="0093746D"/>
    <w:rsid w:val="009375E0"/>
    <w:rsid w:val="00937694"/>
    <w:rsid w:val="00937803"/>
    <w:rsid w:val="00937915"/>
    <w:rsid w:val="00937A7A"/>
    <w:rsid w:val="00937AE9"/>
    <w:rsid w:val="00937F88"/>
    <w:rsid w:val="0094005B"/>
    <w:rsid w:val="0094017A"/>
    <w:rsid w:val="009401DC"/>
    <w:rsid w:val="00940295"/>
    <w:rsid w:val="009405E6"/>
    <w:rsid w:val="0094067F"/>
    <w:rsid w:val="009406F3"/>
    <w:rsid w:val="0094077C"/>
    <w:rsid w:val="00940784"/>
    <w:rsid w:val="00940B62"/>
    <w:rsid w:val="00940F11"/>
    <w:rsid w:val="00941181"/>
    <w:rsid w:val="009412BB"/>
    <w:rsid w:val="00941321"/>
    <w:rsid w:val="009414BB"/>
    <w:rsid w:val="00941582"/>
    <w:rsid w:val="009415F2"/>
    <w:rsid w:val="0094187E"/>
    <w:rsid w:val="0094215B"/>
    <w:rsid w:val="0094229A"/>
    <w:rsid w:val="0094249C"/>
    <w:rsid w:val="009427E5"/>
    <w:rsid w:val="009427E9"/>
    <w:rsid w:val="009429F4"/>
    <w:rsid w:val="00942BD7"/>
    <w:rsid w:val="00942C89"/>
    <w:rsid w:val="00942D48"/>
    <w:rsid w:val="00942D5D"/>
    <w:rsid w:val="00942E2C"/>
    <w:rsid w:val="00942EF7"/>
    <w:rsid w:val="009431CA"/>
    <w:rsid w:val="00943367"/>
    <w:rsid w:val="009436BA"/>
    <w:rsid w:val="009437A3"/>
    <w:rsid w:val="00943EF0"/>
    <w:rsid w:val="00944090"/>
    <w:rsid w:val="00944274"/>
    <w:rsid w:val="009442B8"/>
    <w:rsid w:val="00944340"/>
    <w:rsid w:val="0094445A"/>
    <w:rsid w:val="00944B16"/>
    <w:rsid w:val="00944E37"/>
    <w:rsid w:val="00944F15"/>
    <w:rsid w:val="0094547A"/>
    <w:rsid w:val="009455D0"/>
    <w:rsid w:val="009457E6"/>
    <w:rsid w:val="009457F7"/>
    <w:rsid w:val="009459D4"/>
    <w:rsid w:val="00946138"/>
    <w:rsid w:val="009463B1"/>
    <w:rsid w:val="009464BE"/>
    <w:rsid w:val="009464C9"/>
    <w:rsid w:val="009466D7"/>
    <w:rsid w:val="00946C70"/>
    <w:rsid w:val="00946EEE"/>
    <w:rsid w:val="009477E7"/>
    <w:rsid w:val="00947850"/>
    <w:rsid w:val="0094793F"/>
    <w:rsid w:val="00947A98"/>
    <w:rsid w:val="00947BC3"/>
    <w:rsid w:val="009501B9"/>
    <w:rsid w:val="0095086C"/>
    <w:rsid w:val="009509AB"/>
    <w:rsid w:val="009509C9"/>
    <w:rsid w:val="00950A68"/>
    <w:rsid w:val="00950B2E"/>
    <w:rsid w:val="00950BE8"/>
    <w:rsid w:val="00951195"/>
    <w:rsid w:val="00951242"/>
    <w:rsid w:val="0095133E"/>
    <w:rsid w:val="00951635"/>
    <w:rsid w:val="009516F3"/>
    <w:rsid w:val="009518D8"/>
    <w:rsid w:val="00951A59"/>
    <w:rsid w:val="00951B82"/>
    <w:rsid w:val="00951BA2"/>
    <w:rsid w:val="00951E6B"/>
    <w:rsid w:val="00951EB5"/>
    <w:rsid w:val="0095204F"/>
    <w:rsid w:val="00952115"/>
    <w:rsid w:val="009522DB"/>
    <w:rsid w:val="00952443"/>
    <w:rsid w:val="009527A0"/>
    <w:rsid w:val="00952852"/>
    <w:rsid w:val="00952DA5"/>
    <w:rsid w:val="0095305F"/>
    <w:rsid w:val="00953455"/>
    <w:rsid w:val="009534C7"/>
    <w:rsid w:val="00953504"/>
    <w:rsid w:val="00953A60"/>
    <w:rsid w:val="00953CCC"/>
    <w:rsid w:val="0095400E"/>
    <w:rsid w:val="009541D6"/>
    <w:rsid w:val="009542B5"/>
    <w:rsid w:val="0095430E"/>
    <w:rsid w:val="00954842"/>
    <w:rsid w:val="00954981"/>
    <w:rsid w:val="00954A78"/>
    <w:rsid w:val="00954B96"/>
    <w:rsid w:val="00954BDD"/>
    <w:rsid w:val="00954C13"/>
    <w:rsid w:val="00954D39"/>
    <w:rsid w:val="009556D6"/>
    <w:rsid w:val="0095588F"/>
    <w:rsid w:val="0095597D"/>
    <w:rsid w:val="009559D7"/>
    <w:rsid w:val="009559E9"/>
    <w:rsid w:val="00955BDB"/>
    <w:rsid w:val="00955C06"/>
    <w:rsid w:val="00955DEB"/>
    <w:rsid w:val="00955DFC"/>
    <w:rsid w:val="00956066"/>
    <w:rsid w:val="00956171"/>
    <w:rsid w:val="009564EA"/>
    <w:rsid w:val="009568B3"/>
    <w:rsid w:val="00956986"/>
    <w:rsid w:val="00956A11"/>
    <w:rsid w:val="00956A14"/>
    <w:rsid w:val="00956AD0"/>
    <w:rsid w:val="009570DE"/>
    <w:rsid w:val="0095726C"/>
    <w:rsid w:val="009572B4"/>
    <w:rsid w:val="00957552"/>
    <w:rsid w:val="009575F6"/>
    <w:rsid w:val="00957B07"/>
    <w:rsid w:val="00957B52"/>
    <w:rsid w:val="00957DE8"/>
    <w:rsid w:val="00957F80"/>
    <w:rsid w:val="009601EF"/>
    <w:rsid w:val="009603F9"/>
    <w:rsid w:val="009605BA"/>
    <w:rsid w:val="00960786"/>
    <w:rsid w:val="00961194"/>
    <w:rsid w:val="0096150C"/>
    <w:rsid w:val="00961627"/>
    <w:rsid w:val="00961682"/>
    <w:rsid w:val="00961836"/>
    <w:rsid w:val="00961A4E"/>
    <w:rsid w:val="00961BC3"/>
    <w:rsid w:val="00961BE1"/>
    <w:rsid w:val="00962725"/>
    <w:rsid w:val="009627F0"/>
    <w:rsid w:val="009629D4"/>
    <w:rsid w:val="00962A87"/>
    <w:rsid w:val="00962A98"/>
    <w:rsid w:val="00962C1D"/>
    <w:rsid w:val="00962E4A"/>
    <w:rsid w:val="00962FFF"/>
    <w:rsid w:val="009631F7"/>
    <w:rsid w:val="009632C6"/>
    <w:rsid w:val="00963B93"/>
    <w:rsid w:val="00963EFF"/>
    <w:rsid w:val="00963F99"/>
    <w:rsid w:val="00964128"/>
    <w:rsid w:val="00964398"/>
    <w:rsid w:val="00964464"/>
    <w:rsid w:val="00964603"/>
    <w:rsid w:val="009646FC"/>
    <w:rsid w:val="00964906"/>
    <w:rsid w:val="0096498F"/>
    <w:rsid w:val="00964A4B"/>
    <w:rsid w:val="00964B71"/>
    <w:rsid w:val="00964C15"/>
    <w:rsid w:val="00964CFC"/>
    <w:rsid w:val="00964D67"/>
    <w:rsid w:val="009654DA"/>
    <w:rsid w:val="00965549"/>
    <w:rsid w:val="00965657"/>
    <w:rsid w:val="00965723"/>
    <w:rsid w:val="0096584E"/>
    <w:rsid w:val="0096588E"/>
    <w:rsid w:val="0096592A"/>
    <w:rsid w:val="00965A53"/>
    <w:rsid w:val="00965C60"/>
    <w:rsid w:val="00965FE8"/>
    <w:rsid w:val="009660C6"/>
    <w:rsid w:val="009660DC"/>
    <w:rsid w:val="00966112"/>
    <w:rsid w:val="009662E1"/>
    <w:rsid w:val="009663F5"/>
    <w:rsid w:val="00966568"/>
    <w:rsid w:val="009665F5"/>
    <w:rsid w:val="00966657"/>
    <w:rsid w:val="00966B87"/>
    <w:rsid w:val="00967222"/>
    <w:rsid w:val="00967492"/>
    <w:rsid w:val="00967557"/>
    <w:rsid w:val="0096772E"/>
    <w:rsid w:val="00967999"/>
    <w:rsid w:val="009679DB"/>
    <w:rsid w:val="009679E2"/>
    <w:rsid w:val="00967B78"/>
    <w:rsid w:val="00967D03"/>
    <w:rsid w:val="00967E36"/>
    <w:rsid w:val="00967F80"/>
    <w:rsid w:val="00970366"/>
    <w:rsid w:val="00970432"/>
    <w:rsid w:val="00970519"/>
    <w:rsid w:val="00970669"/>
    <w:rsid w:val="00970B44"/>
    <w:rsid w:val="00970F6D"/>
    <w:rsid w:val="00971350"/>
    <w:rsid w:val="009713E1"/>
    <w:rsid w:val="00971825"/>
    <w:rsid w:val="00971AD2"/>
    <w:rsid w:val="00971DD7"/>
    <w:rsid w:val="009720D0"/>
    <w:rsid w:val="00972605"/>
    <w:rsid w:val="00972962"/>
    <w:rsid w:val="009729CF"/>
    <w:rsid w:val="00972B1F"/>
    <w:rsid w:val="00972D4D"/>
    <w:rsid w:val="00973020"/>
    <w:rsid w:val="009733DD"/>
    <w:rsid w:val="00973D3B"/>
    <w:rsid w:val="00973F1A"/>
    <w:rsid w:val="009741B9"/>
    <w:rsid w:val="00974236"/>
    <w:rsid w:val="0097455D"/>
    <w:rsid w:val="009745CE"/>
    <w:rsid w:val="00974620"/>
    <w:rsid w:val="00974EA1"/>
    <w:rsid w:val="00974EBA"/>
    <w:rsid w:val="00975053"/>
    <w:rsid w:val="009756BC"/>
    <w:rsid w:val="009758AD"/>
    <w:rsid w:val="00975B8A"/>
    <w:rsid w:val="00976232"/>
    <w:rsid w:val="009762E2"/>
    <w:rsid w:val="0097632D"/>
    <w:rsid w:val="00976AFC"/>
    <w:rsid w:val="00976DDF"/>
    <w:rsid w:val="00976E57"/>
    <w:rsid w:val="009772DB"/>
    <w:rsid w:val="0097776F"/>
    <w:rsid w:val="009779DB"/>
    <w:rsid w:val="00977A9E"/>
    <w:rsid w:val="00977AA3"/>
    <w:rsid w:val="00977B9B"/>
    <w:rsid w:val="00977BB7"/>
    <w:rsid w:val="00977D51"/>
    <w:rsid w:val="00977D60"/>
    <w:rsid w:val="00977E8C"/>
    <w:rsid w:val="00980165"/>
    <w:rsid w:val="00980177"/>
    <w:rsid w:val="00980195"/>
    <w:rsid w:val="0098039E"/>
    <w:rsid w:val="009805E4"/>
    <w:rsid w:val="00980634"/>
    <w:rsid w:val="00980766"/>
    <w:rsid w:val="00980C09"/>
    <w:rsid w:val="00980E48"/>
    <w:rsid w:val="00981013"/>
    <w:rsid w:val="00981018"/>
    <w:rsid w:val="0098105F"/>
    <w:rsid w:val="00981252"/>
    <w:rsid w:val="0098148A"/>
    <w:rsid w:val="009818B5"/>
    <w:rsid w:val="0098190A"/>
    <w:rsid w:val="00981ADB"/>
    <w:rsid w:val="00982014"/>
    <w:rsid w:val="00982490"/>
    <w:rsid w:val="0098250A"/>
    <w:rsid w:val="00982564"/>
    <w:rsid w:val="0098271A"/>
    <w:rsid w:val="0098280F"/>
    <w:rsid w:val="00982857"/>
    <w:rsid w:val="00982A51"/>
    <w:rsid w:val="00982A5B"/>
    <w:rsid w:val="00982C9B"/>
    <w:rsid w:val="00982C9D"/>
    <w:rsid w:val="00982DDF"/>
    <w:rsid w:val="00982F74"/>
    <w:rsid w:val="00983040"/>
    <w:rsid w:val="009830A2"/>
    <w:rsid w:val="0098312E"/>
    <w:rsid w:val="009832AA"/>
    <w:rsid w:val="00983333"/>
    <w:rsid w:val="00983480"/>
    <w:rsid w:val="00983625"/>
    <w:rsid w:val="009837AA"/>
    <w:rsid w:val="009838A1"/>
    <w:rsid w:val="00983951"/>
    <w:rsid w:val="0098396B"/>
    <w:rsid w:val="00983A34"/>
    <w:rsid w:val="00983CA8"/>
    <w:rsid w:val="00984091"/>
    <w:rsid w:val="00984374"/>
    <w:rsid w:val="009843A8"/>
    <w:rsid w:val="009844AB"/>
    <w:rsid w:val="00984683"/>
    <w:rsid w:val="009846B7"/>
    <w:rsid w:val="0098495C"/>
    <w:rsid w:val="00984C10"/>
    <w:rsid w:val="00984E3B"/>
    <w:rsid w:val="009856DB"/>
    <w:rsid w:val="00985935"/>
    <w:rsid w:val="0098599C"/>
    <w:rsid w:val="00985A3A"/>
    <w:rsid w:val="00985AD7"/>
    <w:rsid w:val="00985B5C"/>
    <w:rsid w:val="00985C13"/>
    <w:rsid w:val="00985FD1"/>
    <w:rsid w:val="009861D2"/>
    <w:rsid w:val="0098625B"/>
    <w:rsid w:val="00986287"/>
    <w:rsid w:val="00986359"/>
    <w:rsid w:val="00986569"/>
    <w:rsid w:val="00986D06"/>
    <w:rsid w:val="0098731D"/>
    <w:rsid w:val="0098739F"/>
    <w:rsid w:val="009873D5"/>
    <w:rsid w:val="00987546"/>
    <w:rsid w:val="009877F4"/>
    <w:rsid w:val="00987A16"/>
    <w:rsid w:val="00987EBE"/>
    <w:rsid w:val="00987F52"/>
    <w:rsid w:val="00990121"/>
    <w:rsid w:val="0099013D"/>
    <w:rsid w:val="00990212"/>
    <w:rsid w:val="00990391"/>
    <w:rsid w:val="00990640"/>
    <w:rsid w:val="009906FB"/>
    <w:rsid w:val="0099072B"/>
    <w:rsid w:val="00990B96"/>
    <w:rsid w:val="00990CB5"/>
    <w:rsid w:val="00990ED2"/>
    <w:rsid w:val="00990F12"/>
    <w:rsid w:val="0099142C"/>
    <w:rsid w:val="009916AB"/>
    <w:rsid w:val="009916B7"/>
    <w:rsid w:val="00991F53"/>
    <w:rsid w:val="00992075"/>
    <w:rsid w:val="009921BA"/>
    <w:rsid w:val="00992390"/>
    <w:rsid w:val="00992588"/>
    <w:rsid w:val="009925A0"/>
    <w:rsid w:val="00992894"/>
    <w:rsid w:val="0099290A"/>
    <w:rsid w:val="00992B54"/>
    <w:rsid w:val="00992B78"/>
    <w:rsid w:val="00992CD7"/>
    <w:rsid w:val="00992E02"/>
    <w:rsid w:val="00992F9A"/>
    <w:rsid w:val="0099308D"/>
    <w:rsid w:val="00993123"/>
    <w:rsid w:val="009931EB"/>
    <w:rsid w:val="009932BC"/>
    <w:rsid w:val="00993565"/>
    <w:rsid w:val="00993870"/>
    <w:rsid w:val="009939F0"/>
    <w:rsid w:val="00993B69"/>
    <w:rsid w:val="00993C3C"/>
    <w:rsid w:val="00993E5D"/>
    <w:rsid w:val="00993E96"/>
    <w:rsid w:val="00993EB9"/>
    <w:rsid w:val="009942B2"/>
    <w:rsid w:val="009942B4"/>
    <w:rsid w:val="00994499"/>
    <w:rsid w:val="009944AF"/>
    <w:rsid w:val="009946B3"/>
    <w:rsid w:val="009947D1"/>
    <w:rsid w:val="009947E6"/>
    <w:rsid w:val="009949A8"/>
    <w:rsid w:val="00994A59"/>
    <w:rsid w:val="00994DC2"/>
    <w:rsid w:val="009951FE"/>
    <w:rsid w:val="009953BE"/>
    <w:rsid w:val="009954EA"/>
    <w:rsid w:val="00995674"/>
    <w:rsid w:val="00995FA7"/>
    <w:rsid w:val="009960A7"/>
    <w:rsid w:val="00996122"/>
    <w:rsid w:val="00996124"/>
    <w:rsid w:val="00996173"/>
    <w:rsid w:val="009961B6"/>
    <w:rsid w:val="00996321"/>
    <w:rsid w:val="0099637C"/>
    <w:rsid w:val="009967A5"/>
    <w:rsid w:val="00996FB7"/>
    <w:rsid w:val="00997378"/>
    <w:rsid w:val="0099780F"/>
    <w:rsid w:val="00997993"/>
    <w:rsid w:val="00997B8D"/>
    <w:rsid w:val="009A0379"/>
    <w:rsid w:val="009A04FD"/>
    <w:rsid w:val="009A0680"/>
    <w:rsid w:val="009A095A"/>
    <w:rsid w:val="009A0CF4"/>
    <w:rsid w:val="009A0EEE"/>
    <w:rsid w:val="009A0F3D"/>
    <w:rsid w:val="009A1119"/>
    <w:rsid w:val="009A134B"/>
    <w:rsid w:val="009A154E"/>
    <w:rsid w:val="009A1555"/>
    <w:rsid w:val="009A1A5C"/>
    <w:rsid w:val="009A1B11"/>
    <w:rsid w:val="009A1B4B"/>
    <w:rsid w:val="009A1C0B"/>
    <w:rsid w:val="009A1C1C"/>
    <w:rsid w:val="009A1E83"/>
    <w:rsid w:val="009A2080"/>
    <w:rsid w:val="009A2445"/>
    <w:rsid w:val="009A253F"/>
    <w:rsid w:val="009A28A6"/>
    <w:rsid w:val="009A297E"/>
    <w:rsid w:val="009A2999"/>
    <w:rsid w:val="009A2CBA"/>
    <w:rsid w:val="009A2CF0"/>
    <w:rsid w:val="009A2E5E"/>
    <w:rsid w:val="009A2E72"/>
    <w:rsid w:val="009A3158"/>
    <w:rsid w:val="009A3513"/>
    <w:rsid w:val="009A35BB"/>
    <w:rsid w:val="009A37A7"/>
    <w:rsid w:val="009A37A8"/>
    <w:rsid w:val="009A3B97"/>
    <w:rsid w:val="009A3C34"/>
    <w:rsid w:val="009A3C8E"/>
    <w:rsid w:val="009A40F1"/>
    <w:rsid w:val="009A4309"/>
    <w:rsid w:val="009A454F"/>
    <w:rsid w:val="009A4702"/>
    <w:rsid w:val="009A47E5"/>
    <w:rsid w:val="009A4937"/>
    <w:rsid w:val="009A4B49"/>
    <w:rsid w:val="009A4B80"/>
    <w:rsid w:val="009A5764"/>
    <w:rsid w:val="009A5809"/>
    <w:rsid w:val="009A62B1"/>
    <w:rsid w:val="009A633A"/>
    <w:rsid w:val="009A6399"/>
    <w:rsid w:val="009A6878"/>
    <w:rsid w:val="009A68CA"/>
    <w:rsid w:val="009A6B72"/>
    <w:rsid w:val="009A6C9F"/>
    <w:rsid w:val="009A708E"/>
    <w:rsid w:val="009A7416"/>
    <w:rsid w:val="009A7B94"/>
    <w:rsid w:val="009A7C47"/>
    <w:rsid w:val="009A7F4A"/>
    <w:rsid w:val="009B00F4"/>
    <w:rsid w:val="009B02C1"/>
    <w:rsid w:val="009B02F0"/>
    <w:rsid w:val="009B0E0A"/>
    <w:rsid w:val="009B0E76"/>
    <w:rsid w:val="009B1108"/>
    <w:rsid w:val="009B19CA"/>
    <w:rsid w:val="009B1A84"/>
    <w:rsid w:val="009B1B61"/>
    <w:rsid w:val="009B1D9F"/>
    <w:rsid w:val="009B2243"/>
    <w:rsid w:val="009B226C"/>
    <w:rsid w:val="009B2472"/>
    <w:rsid w:val="009B269E"/>
    <w:rsid w:val="009B28C3"/>
    <w:rsid w:val="009B2C90"/>
    <w:rsid w:val="009B2D38"/>
    <w:rsid w:val="009B2FAE"/>
    <w:rsid w:val="009B2FCE"/>
    <w:rsid w:val="009B31C0"/>
    <w:rsid w:val="009B335F"/>
    <w:rsid w:val="009B37F1"/>
    <w:rsid w:val="009B38EA"/>
    <w:rsid w:val="009B3966"/>
    <w:rsid w:val="009B3B28"/>
    <w:rsid w:val="009B41AC"/>
    <w:rsid w:val="009B423D"/>
    <w:rsid w:val="009B427A"/>
    <w:rsid w:val="009B4404"/>
    <w:rsid w:val="009B4BBB"/>
    <w:rsid w:val="009B553D"/>
    <w:rsid w:val="009B565C"/>
    <w:rsid w:val="009B5773"/>
    <w:rsid w:val="009B5828"/>
    <w:rsid w:val="009B585E"/>
    <w:rsid w:val="009B58C5"/>
    <w:rsid w:val="009B5976"/>
    <w:rsid w:val="009B5A9D"/>
    <w:rsid w:val="009B6133"/>
    <w:rsid w:val="009B6182"/>
    <w:rsid w:val="009B6398"/>
    <w:rsid w:val="009B6424"/>
    <w:rsid w:val="009B66CC"/>
    <w:rsid w:val="009B673E"/>
    <w:rsid w:val="009B6783"/>
    <w:rsid w:val="009B68DB"/>
    <w:rsid w:val="009B6AFF"/>
    <w:rsid w:val="009B6C89"/>
    <w:rsid w:val="009B6DC8"/>
    <w:rsid w:val="009B6E82"/>
    <w:rsid w:val="009B6F52"/>
    <w:rsid w:val="009B7140"/>
    <w:rsid w:val="009B754B"/>
    <w:rsid w:val="009B7927"/>
    <w:rsid w:val="009B7ABE"/>
    <w:rsid w:val="009B7C40"/>
    <w:rsid w:val="009B7C8C"/>
    <w:rsid w:val="009B7CDF"/>
    <w:rsid w:val="009B7D45"/>
    <w:rsid w:val="009B7F17"/>
    <w:rsid w:val="009C005E"/>
    <w:rsid w:val="009C01AD"/>
    <w:rsid w:val="009C02E1"/>
    <w:rsid w:val="009C05AA"/>
    <w:rsid w:val="009C0B73"/>
    <w:rsid w:val="009C0B92"/>
    <w:rsid w:val="009C0CF6"/>
    <w:rsid w:val="009C0D8D"/>
    <w:rsid w:val="009C0ED1"/>
    <w:rsid w:val="009C0FEA"/>
    <w:rsid w:val="009C1006"/>
    <w:rsid w:val="009C1072"/>
    <w:rsid w:val="009C10CF"/>
    <w:rsid w:val="009C1400"/>
    <w:rsid w:val="009C1760"/>
    <w:rsid w:val="009C1C3F"/>
    <w:rsid w:val="009C1D24"/>
    <w:rsid w:val="009C1DE3"/>
    <w:rsid w:val="009C215E"/>
    <w:rsid w:val="009C21D2"/>
    <w:rsid w:val="009C228C"/>
    <w:rsid w:val="009C26DE"/>
    <w:rsid w:val="009C271D"/>
    <w:rsid w:val="009C27C4"/>
    <w:rsid w:val="009C286F"/>
    <w:rsid w:val="009C28BE"/>
    <w:rsid w:val="009C295B"/>
    <w:rsid w:val="009C2E96"/>
    <w:rsid w:val="009C3116"/>
    <w:rsid w:val="009C348F"/>
    <w:rsid w:val="009C35D6"/>
    <w:rsid w:val="009C36C8"/>
    <w:rsid w:val="009C3889"/>
    <w:rsid w:val="009C3BD4"/>
    <w:rsid w:val="009C3BE4"/>
    <w:rsid w:val="009C3E89"/>
    <w:rsid w:val="009C3F58"/>
    <w:rsid w:val="009C415E"/>
    <w:rsid w:val="009C4232"/>
    <w:rsid w:val="009C4957"/>
    <w:rsid w:val="009C49F9"/>
    <w:rsid w:val="009C4A4E"/>
    <w:rsid w:val="009C4B1C"/>
    <w:rsid w:val="009C4C49"/>
    <w:rsid w:val="009C4CAD"/>
    <w:rsid w:val="009C4E8E"/>
    <w:rsid w:val="009C4F2D"/>
    <w:rsid w:val="009C5165"/>
    <w:rsid w:val="009C51ED"/>
    <w:rsid w:val="009C5225"/>
    <w:rsid w:val="009C548A"/>
    <w:rsid w:val="009C562A"/>
    <w:rsid w:val="009C57A9"/>
    <w:rsid w:val="009C58AE"/>
    <w:rsid w:val="009C5A83"/>
    <w:rsid w:val="009C5B61"/>
    <w:rsid w:val="009C5D5A"/>
    <w:rsid w:val="009C5FE1"/>
    <w:rsid w:val="009C606E"/>
    <w:rsid w:val="009C6248"/>
    <w:rsid w:val="009C62C4"/>
    <w:rsid w:val="009C63A6"/>
    <w:rsid w:val="009C63B6"/>
    <w:rsid w:val="009C642C"/>
    <w:rsid w:val="009C6538"/>
    <w:rsid w:val="009C6590"/>
    <w:rsid w:val="009C6774"/>
    <w:rsid w:val="009C68EC"/>
    <w:rsid w:val="009C6C6C"/>
    <w:rsid w:val="009C6EB0"/>
    <w:rsid w:val="009C72BA"/>
    <w:rsid w:val="009C73BF"/>
    <w:rsid w:val="009C7779"/>
    <w:rsid w:val="009C77EF"/>
    <w:rsid w:val="009C7DDE"/>
    <w:rsid w:val="009C7FBF"/>
    <w:rsid w:val="009D0012"/>
    <w:rsid w:val="009D017B"/>
    <w:rsid w:val="009D020E"/>
    <w:rsid w:val="009D0423"/>
    <w:rsid w:val="009D05FE"/>
    <w:rsid w:val="009D0733"/>
    <w:rsid w:val="009D0827"/>
    <w:rsid w:val="009D11EF"/>
    <w:rsid w:val="009D1417"/>
    <w:rsid w:val="009D169B"/>
    <w:rsid w:val="009D18D3"/>
    <w:rsid w:val="009D197C"/>
    <w:rsid w:val="009D1A2A"/>
    <w:rsid w:val="009D1DA9"/>
    <w:rsid w:val="009D204A"/>
    <w:rsid w:val="009D21F5"/>
    <w:rsid w:val="009D26C9"/>
    <w:rsid w:val="009D2876"/>
    <w:rsid w:val="009D2D08"/>
    <w:rsid w:val="009D2E7A"/>
    <w:rsid w:val="009D2EBF"/>
    <w:rsid w:val="009D3005"/>
    <w:rsid w:val="009D3216"/>
    <w:rsid w:val="009D3295"/>
    <w:rsid w:val="009D3357"/>
    <w:rsid w:val="009D35E6"/>
    <w:rsid w:val="009D3760"/>
    <w:rsid w:val="009D3878"/>
    <w:rsid w:val="009D3A46"/>
    <w:rsid w:val="009D3B6D"/>
    <w:rsid w:val="009D3FA1"/>
    <w:rsid w:val="009D4007"/>
    <w:rsid w:val="009D40E8"/>
    <w:rsid w:val="009D4204"/>
    <w:rsid w:val="009D4333"/>
    <w:rsid w:val="009D44A6"/>
    <w:rsid w:val="009D50E1"/>
    <w:rsid w:val="009D5120"/>
    <w:rsid w:val="009D531A"/>
    <w:rsid w:val="009D58A9"/>
    <w:rsid w:val="009D590D"/>
    <w:rsid w:val="009D597F"/>
    <w:rsid w:val="009D5B8D"/>
    <w:rsid w:val="009D5DF6"/>
    <w:rsid w:val="009D60C9"/>
    <w:rsid w:val="009D6199"/>
    <w:rsid w:val="009D65C6"/>
    <w:rsid w:val="009D6824"/>
    <w:rsid w:val="009D6FB2"/>
    <w:rsid w:val="009E00F3"/>
    <w:rsid w:val="009E00FF"/>
    <w:rsid w:val="009E046B"/>
    <w:rsid w:val="009E0487"/>
    <w:rsid w:val="009E0538"/>
    <w:rsid w:val="009E05C7"/>
    <w:rsid w:val="009E0740"/>
    <w:rsid w:val="009E0840"/>
    <w:rsid w:val="009E089B"/>
    <w:rsid w:val="009E0952"/>
    <w:rsid w:val="009E09E2"/>
    <w:rsid w:val="009E0AEA"/>
    <w:rsid w:val="009E109F"/>
    <w:rsid w:val="009E1272"/>
    <w:rsid w:val="009E146D"/>
    <w:rsid w:val="009E148F"/>
    <w:rsid w:val="009E1623"/>
    <w:rsid w:val="009E1753"/>
    <w:rsid w:val="009E17A4"/>
    <w:rsid w:val="009E18B1"/>
    <w:rsid w:val="009E1971"/>
    <w:rsid w:val="009E1F60"/>
    <w:rsid w:val="009E2055"/>
    <w:rsid w:val="009E205D"/>
    <w:rsid w:val="009E23B1"/>
    <w:rsid w:val="009E252F"/>
    <w:rsid w:val="009E2626"/>
    <w:rsid w:val="009E2A61"/>
    <w:rsid w:val="009E2CD1"/>
    <w:rsid w:val="009E3014"/>
    <w:rsid w:val="009E31D1"/>
    <w:rsid w:val="009E33C4"/>
    <w:rsid w:val="009E344F"/>
    <w:rsid w:val="009E364C"/>
    <w:rsid w:val="009E37AC"/>
    <w:rsid w:val="009E3A4F"/>
    <w:rsid w:val="009E3FFF"/>
    <w:rsid w:val="009E40AE"/>
    <w:rsid w:val="009E4315"/>
    <w:rsid w:val="009E4327"/>
    <w:rsid w:val="009E4633"/>
    <w:rsid w:val="009E4FB7"/>
    <w:rsid w:val="009E53A9"/>
    <w:rsid w:val="009E5709"/>
    <w:rsid w:val="009E5727"/>
    <w:rsid w:val="009E57B8"/>
    <w:rsid w:val="009E59F4"/>
    <w:rsid w:val="009E5DFA"/>
    <w:rsid w:val="009E614D"/>
    <w:rsid w:val="009E6439"/>
    <w:rsid w:val="009E6450"/>
    <w:rsid w:val="009E650D"/>
    <w:rsid w:val="009E68CE"/>
    <w:rsid w:val="009E6A23"/>
    <w:rsid w:val="009E6C20"/>
    <w:rsid w:val="009E6DF3"/>
    <w:rsid w:val="009E7380"/>
    <w:rsid w:val="009E75DA"/>
    <w:rsid w:val="009E7731"/>
    <w:rsid w:val="009E7782"/>
    <w:rsid w:val="009E7B1A"/>
    <w:rsid w:val="009E7F9B"/>
    <w:rsid w:val="009F01D9"/>
    <w:rsid w:val="009F02F7"/>
    <w:rsid w:val="009F0477"/>
    <w:rsid w:val="009F0F45"/>
    <w:rsid w:val="009F0F96"/>
    <w:rsid w:val="009F1278"/>
    <w:rsid w:val="009F153F"/>
    <w:rsid w:val="009F1571"/>
    <w:rsid w:val="009F183F"/>
    <w:rsid w:val="009F1A0A"/>
    <w:rsid w:val="009F1A4B"/>
    <w:rsid w:val="009F1B3E"/>
    <w:rsid w:val="009F1D7A"/>
    <w:rsid w:val="009F1DFF"/>
    <w:rsid w:val="009F1ECE"/>
    <w:rsid w:val="009F228D"/>
    <w:rsid w:val="009F2347"/>
    <w:rsid w:val="009F25A9"/>
    <w:rsid w:val="009F25D7"/>
    <w:rsid w:val="009F2A28"/>
    <w:rsid w:val="009F2A64"/>
    <w:rsid w:val="009F337D"/>
    <w:rsid w:val="009F339F"/>
    <w:rsid w:val="009F3771"/>
    <w:rsid w:val="009F3902"/>
    <w:rsid w:val="009F39AB"/>
    <w:rsid w:val="009F3A91"/>
    <w:rsid w:val="009F3D13"/>
    <w:rsid w:val="009F3D32"/>
    <w:rsid w:val="009F3D3D"/>
    <w:rsid w:val="009F3F04"/>
    <w:rsid w:val="009F4038"/>
    <w:rsid w:val="009F438C"/>
    <w:rsid w:val="009F4476"/>
    <w:rsid w:val="009F44CA"/>
    <w:rsid w:val="009F4763"/>
    <w:rsid w:val="009F4813"/>
    <w:rsid w:val="009F4836"/>
    <w:rsid w:val="009F4B3A"/>
    <w:rsid w:val="009F4C97"/>
    <w:rsid w:val="009F4D15"/>
    <w:rsid w:val="009F4F66"/>
    <w:rsid w:val="009F5138"/>
    <w:rsid w:val="009F53A8"/>
    <w:rsid w:val="009F5A8A"/>
    <w:rsid w:val="009F5B33"/>
    <w:rsid w:val="009F5B3B"/>
    <w:rsid w:val="009F6014"/>
    <w:rsid w:val="009F6182"/>
    <w:rsid w:val="009F6341"/>
    <w:rsid w:val="009F6450"/>
    <w:rsid w:val="009F64B9"/>
    <w:rsid w:val="009F6B30"/>
    <w:rsid w:val="009F6F12"/>
    <w:rsid w:val="009F70A4"/>
    <w:rsid w:val="009F726B"/>
    <w:rsid w:val="009F7351"/>
    <w:rsid w:val="009F735E"/>
    <w:rsid w:val="009F7360"/>
    <w:rsid w:val="009F74E0"/>
    <w:rsid w:val="009F76EF"/>
    <w:rsid w:val="009F77A9"/>
    <w:rsid w:val="009F78A0"/>
    <w:rsid w:val="009F79C3"/>
    <w:rsid w:val="009F7A4A"/>
    <w:rsid w:val="009F7A54"/>
    <w:rsid w:val="009F7AEB"/>
    <w:rsid w:val="009F7C86"/>
    <w:rsid w:val="009F7E99"/>
    <w:rsid w:val="00A00133"/>
    <w:rsid w:val="00A00440"/>
    <w:rsid w:val="00A0069B"/>
    <w:rsid w:val="00A00936"/>
    <w:rsid w:val="00A00A3A"/>
    <w:rsid w:val="00A00AEB"/>
    <w:rsid w:val="00A00B71"/>
    <w:rsid w:val="00A00D84"/>
    <w:rsid w:val="00A00F9A"/>
    <w:rsid w:val="00A0107A"/>
    <w:rsid w:val="00A0153C"/>
    <w:rsid w:val="00A0157E"/>
    <w:rsid w:val="00A0177C"/>
    <w:rsid w:val="00A01876"/>
    <w:rsid w:val="00A01913"/>
    <w:rsid w:val="00A019BC"/>
    <w:rsid w:val="00A01CA6"/>
    <w:rsid w:val="00A01D52"/>
    <w:rsid w:val="00A01D73"/>
    <w:rsid w:val="00A02412"/>
    <w:rsid w:val="00A02738"/>
    <w:rsid w:val="00A028E6"/>
    <w:rsid w:val="00A02B6A"/>
    <w:rsid w:val="00A02C18"/>
    <w:rsid w:val="00A02EE1"/>
    <w:rsid w:val="00A02F31"/>
    <w:rsid w:val="00A02F7D"/>
    <w:rsid w:val="00A033F3"/>
    <w:rsid w:val="00A0349A"/>
    <w:rsid w:val="00A03571"/>
    <w:rsid w:val="00A036CD"/>
    <w:rsid w:val="00A03952"/>
    <w:rsid w:val="00A03B22"/>
    <w:rsid w:val="00A03B2A"/>
    <w:rsid w:val="00A03D3A"/>
    <w:rsid w:val="00A03DE7"/>
    <w:rsid w:val="00A03DF6"/>
    <w:rsid w:val="00A03E1E"/>
    <w:rsid w:val="00A03EFA"/>
    <w:rsid w:val="00A04285"/>
    <w:rsid w:val="00A04CA3"/>
    <w:rsid w:val="00A04CD2"/>
    <w:rsid w:val="00A04F87"/>
    <w:rsid w:val="00A05314"/>
    <w:rsid w:val="00A05603"/>
    <w:rsid w:val="00A05956"/>
    <w:rsid w:val="00A05BEE"/>
    <w:rsid w:val="00A05D59"/>
    <w:rsid w:val="00A06335"/>
    <w:rsid w:val="00A063DC"/>
    <w:rsid w:val="00A068C7"/>
    <w:rsid w:val="00A06BCA"/>
    <w:rsid w:val="00A06D42"/>
    <w:rsid w:val="00A06FE6"/>
    <w:rsid w:val="00A06FEE"/>
    <w:rsid w:val="00A0701D"/>
    <w:rsid w:val="00A0728B"/>
    <w:rsid w:val="00A07497"/>
    <w:rsid w:val="00A074EB"/>
    <w:rsid w:val="00A0750A"/>
    <w:rsid w:val="00A0755A"/>
    <w:rsid w:val="00A0786E"/>
    <w:rsid w:val="00A0788D"/>
    <w:rsid w:val="00A07FEB"/>
    <w:rsid w:val="00A101E6"/>
    <w:rsid w:val="00A1049C"/>
    <w:rsid w:val="00A104B6"/>
    <w:rsid w:val="00A10698"/>
    <w:rsid w:val="00A10A25"/>
    <w:rsid w:val="00A10A46"/>
    <w:rsid w:val="00A10A8C"/>
    <w:rsid w:val="00A110EA"/>
    <w:rsid w:val="00A110F5"/>
    <w:rsid w:val="00A11489"/>
    <w:rsid w:val="00A11600"/>
    <w:rsid w:val="00A11616"/>
    <w:rsid w:val="00A11F79"/>
    <w:rsid w:val="00A1211D"/>
    <w:rsid w:val="00A1213C"/>
    <w:rsid w:val="00A122CF"/>
    <w:rsid w:val="00A123C9"/>
    <w:rsid w:val="00A12781"/>
    <w:rsid w:val="00A1285B"/>
    <w:rsid w:val="00A12A88"/>
    <w:rsid w:val="00A12C98"/>
    <w:rsid w:val="00A12DC4"/>
    <w:rsid w:val="00A1319E"/>
    <w:rsid w:val="00A13320"/>
    <w:rsid w:val="00A134DE"/>
    <w:rsid w:val="00A1365E"/>
    <w:rsid w:val="00A137A0"/>
    <w:rsid w:val="00A13E69"/>
    <w:rsid w:val="00A143CB"/>
    <w:rsid w:val="00A14A90"/>
    <w:rsid w:val="00A14CEA"/>
    <w:rsid w:val="00A14D03"/>
    <w:rsid w:val="00A14F2E"/>
    <w:rsid w:val="00A15168"/>
    <w:rsid w:val="00A15289"/>
    <w:rsid w:val="00A15973"/>
    <w:rsid w:val="00A15A25"/>
    <w:rsid w:val="00A15BD6"/>
    <w:rsid w:val="00A15C4F"/>
    <w:rsid w:val="00A15C7C"/>
    <w:rsid w:val="00A15CFC"/>
    <w:rsid w:val="00A1608D"/>
    <w:rsid w:val="00A1609B"/>
    <w:rsid w:val="00A164FC"/>
    <w:rsid w:val="00A16680"/>
    <w:rsid w:val="00A16822"/>
    <w:rsid w:val="00A1687D"/>
    <w:rsid w:val="00A168D6"/>
    <w:rsid w:val="00A16C77"/>
    <w:rsid w:val="00A16C80"/>
    <w:rsid w:val="00A17169"/>
    <w:rsid w:val="00A1729D"/>
    <w:rsid w:val="00A17493"/>
    <w:rsid w:val="00A17682"/>
    <w:rsid w:val="00A177AD"/>
    <w:rsid w:val="00A17CF6"/>
    <w:rsid w:val="00A20041"/>
    <w:rsid w:val="00A206DE"/>
    <w:rsid w:val="00A209BF"/>
    <w:rsid w:val="00A20BBC"/>
    <w:rsid w:val="00A20C2B"/>
    <w:rsid w:val="00A20C7E"/>
    <w:rsid w:val="00A20C86"/>
    <w:rsid w:val="00A20CBD"/>
    <w:rsid w:val="00A210DD"/>
    <w:rsid w:val="00A210FC"/>
    <w:rsid w:val="00A2138D"/>
    <w:rsid w:val="00A2143A"/>
    <w:rsid w:val="00A21580"/>
    <w:rsid w:val="00A21C0A"/>
    <w:rsid w:val="00A21D3D"/>
    <w:rsid w:val="00A21E5B"/>
    <w:rsid w:val="00A21EFD"/>
    <w:rsid w:val="00A21F5A"/>
    <w:rsid w:val="00A22000"/>
    <w:rsid w:val="00A223A6"/>
    <w:rsid w:val="00A22AE8"/>
    <w:rsid w:val="00A22C09"/>
    <w:rsid w:val="00A22C1D"/>
    <w:rsid w:val="00A22C27"/>
    <w:rsid w:val="00A22D0B"/>
    <w:rsid w:val="00A22D7A"/>
    <w:rsid w:val="00A22EED"/>
    <w:rsid w:val="00A23042"/>
    <w:rsid w:val="00A2307B"/>
    <w:rsid w:val="00A23108"/>
    <w:rsid w:val="00A23498"/>
    <w:rsid w:val="00A23FD4"/>
    <w:rsid w:val="00A241F9"/>
    <w:rsid w:val="00A247DF"/>
    <w:rsid w:val="00A2492A"/>
    <w:rsid w:val="00A24A08"/>
    <w:rsid w:val="00A24AC1"/>
    <w:rsid w:val="00A24DA0"/>
    <w:rsid w:val="00A24DEF"/>
    <w:rsid w:val="00A25390"/>
    <w:rsid w:val="00A2543C"/>
    <w:rsid w:val="00A25691"/>
    <w:rsid w:val="00A25D03"/>
    <w:rsid w:val="00A2627A"/>
    <w:rsid w:val="00A26301"/>
    <w:rsid w:val="00A2638F"/>
    <w:rsid w:val="00A26461"/>
    <w:rsid w:val="00A26801"/>
    <w:rsid w:val="00A268E1"/>
    <w:rsid w:val="00A26B50"/>
    <w:rsid w:val="00A26E4B"/>
    <w:rsid w:val="00A2723D"/>
    <w:rsid w:val="00A2734A"/>
    <w:rsid w:val="00A275E5"/>
    <w:rsid w:val="00A27719"/>
    <w:rsid w:val="00A2772C"/>
    <w:rsid w:val="00A2777E"/>
    <w:rsid w:val="00A2787D"/>
    <w:rsid w:val="00A27AEB"/>
    <w:rsid w:val="00A27C81"/>
    <w:rsid w:val="00A27DDF"/>
    <w:rsid w:val="00A27E31"/>
    <w:rsid w:val="00A303B6"/>
    <w:rsid w:val="00A304DA"/>
    <w:rsid w:val="00A30C58"/>
    <w:rsid w:val="00A30D91"/>
    <w:rsid w:val="00A30EF5"/>
    <w:rsid w:val="00A30F3F"/>
    <w:rsid w:val="00A31166"/>
    <w:rsid w:val="00A315A0"/>
    <w:rsid w:val="00A31978"/>
    <w:rsid w:val="00A319F1"/>
    <w:rsid w:val="00A31A07"/>
    <w:rsid w:val="00A31AD6"/>
    <w:rsid w:val="00A31CBE"/>
    <w:rsid w:val="00A31D5E"/>
    <w:rsid w:val="00A31EFD"/>
    <w:rsid w:val="00A31FB1"/>
    <w:rsid w:val="00A32022"/>
    <w:rsid w:val="00A32078"/>
    <w:rsid w:val="00A322B2"/>
    <w:rsid w:val="00A3246C"/>
    <w:rsid w:val="00A32546"/>
    <w:rsid w:val="00A325FE"/>
    <w:rsid w:val="00A32821"/>
    <w:rsid w:val="00A32E59"/>
    <w:rsid w:val="00A330C8"/>
    <w:rsid w:val="00A335D2"/>
    <w:rsid w:val="00A33860"/>
    <w:rsid w:val="00A342A1"/>
    <w:rsid w:val="00A34655"/>
    <w:rsid w:val="00A34761"/>
    <w:rsid w:val="00A348F8"/>
    <w:rsid w:val="00A349A6"/>
    <w:rsid w:val="00A34A51"/>
    <w:rsid w:val="00A34B70"/>
    <w:rsid w:val="00A34F7F"/>
    <w:rsid w:val="00A34FB0"/>
    <w:rsid w:val="00A35083"/>
    <w:rsid w:val="00A352A5"/>
    <w:rsid w:val="00A35C28"/>
    <w:rsid w:val="00A35C6F"/>
    <w:rsid w:val="00A35FCA"/>
    <w:rsid w:val="00A3635F"/>
    <w:rsid w:val="00A36383"/>
    <w:rsid w:val="00A364BA"/>
    <w:rsid w:val="00A364CF"/>
    <w:rsid w:val="00A3656B"/>
    <w:rsid w:val="00A3672F"/>
    <w:rsid w:val="00A369FA"/>
    <w:rsid w:val="00A36B31"/>
    <w:rsid w:val="00A36D7E"/>
    <w:rsid w:val="00A3721C"/>
    <w:rsid w:val="00A3779E"/>
    <w:rsid w:val="00A378C1"/>
    <w:rsid w:val="00A37970"/>
    <w:rsid w:val="00A37B36"/>
    <w:rsid w:val="00A37C7F"/>
    <w:rsid w:val="00A37CCD"/>
    <w:rsid w:val="00A37D59"/>
    <w:rsid w:val="00A40098"/>
    <w:rsid w:val="00A402C2"/>
    <w:rsid w:val="00A4031F"/>
    <w:rsid w:val="00A40510"/>
    <w:rsid w:val="00A406E7"/>
    <w:rsid w:val="00A411C6"/>
    <w:rsid w:val="00A412C7"/>
    <w:rsid w:val="00A415BC"/>
    <w:rsid w:val="00A415C7"/>
    <w:rsid w:val="00A41731"/>
    <w:rsid w:val="00A41755"/>
    <w:rsid w:val="00A4183F"/>
    <w:rsid w:val="00A41A68"/>
    <w:rsid w:val="00A41CBA"/>
    <w:rsid w:val="00A42043"/>
    <w:rsid w:val="00A42066"/>
    <w:rsid w:val="00A424D5"/>
    <w:rsid w:val="00A427AF"/>
    <w:rsid w:val="00A427D4"/>
    <w:rsid w:val="00A428B3"/>
    <w:rsid w:val="00A42F6B"/>
    <w:rsid w:val="00A42FCD"/>
    <w:rsid w:val="00A43345"/>
    <w:rsid w:val="00A433B4"/>
    <w:rsid w:val="00A4364A"/>
    <w:rsid w:val="00A43C4D"/>
    <w:rsid w:val="00A43D46"/>
    <w:rsid w:val="00A44048"/>
    <w:rsid w:val="00A4414D"/>
    <w:rsid w:val="00A44231"/>
    <w:rsid w:val="00A44343"/>
    <w:rsid w:val="00A4493C"/>
    <w:rsid w:val="00A44C93"/>
    <w:rsid w:val="00A45194"/>
    <w:rsid w:val="00A45266"/>
    <w:rsid w:val="00A45288"/>
    <w:rsid w:val="00A454BC"/>
    <w:rsid w:val="00A45930"/>
    <w:rsid w:val="00A459F9"/>
    <w:rsid w:val="00A45A75"/>
    <w:rsid w:val="00A45C01"/>
    <w:rsid w:val="00A45E85"/>
    <w:rsid w:val="00A45FB5"/>
    <w:rsid w:val="00A466BA"/>
    <w:rsid w:val="00A46913"/>
    <w:rsid w:val="00A46986"/>
    <w:rsid w:val="00A469D0"/>
    <w:rsid w:val="00A46A37"/>
    <w:rsid w:val="00A47203"/>
    <w:rsid w:val="00A472B2"/>
    <w:rsid w:val="00A472D4"/>
    <w:rsid w:val="00A475B9"/>
    <w:rsid w:val="00A477D9"/>
    <w:rsid w:val="00A47914"/>
    <w:rsid w:val="00A47C26"/>
    <w:rsid w:val="00A47EBF"/>
    <w:rsid w:val="00A50005"/>
    <w:rsid w:val="00A500F8"/>
    <w:rsid w:val="00A5021D"/>
    <w:rsid w:val="00A5029A"/>
    <w:rsid w:val="00A50471"/>
    <w:rsid w:val="00A504F1"/>
    <w:rsid w:val="00A505B6"/>
    <w:rsid w:val="00A50816"/>
    <w:rsid w:val="00A50A77"/>
    <w:rsid w:val="00A50F19"/>
    <w:rsid w:val="00A510E1"/>
    <w:rsid w:val="00A511A4"/>
    <w:rsid w:val="00A5123D"/>
    <w:rsid w:val="00A51405"/>
    <w:rsid w:val="00A514D8"/>
    <w:rsid w:val="00A515B6"/>
    <w:rsid w:val="00A51889"/>
    <w:rsid w:val="00A51B68"/>
    <w:rsid w:val="00A51DB2"/>
    <w:rsid w:val="00A51FEE"/>
    <w:rsid w:val="00A52B9F"/>
    <w:rsid w:val="00A52FFE"/>
    <w:rsid w:val="00A53396"/>
    <w:rsid w:val="00A53B87"/>
    <w:rsid w:val="00A53BF3"/>
    <w:rsid w:val="00A53CCD"/>
    <w:rsid w:val="00A53FB0"/>
    <w:rsid w:val="00A540EC"/>
    <w:rsid w:val="00A541C9"/>
    <w:rsid w:val="00A544DE"/>
    <w:rsid w:val="00A5480D"/>
    <w:rsid w:val="00A549B8"/>
    <w:rsid w:val="00A54B00"/>
    <w:rsid w:val="00A54B94"/>
    <w:rsid w:val="00A54CB7"/>
    <w:rsid w:val="00A54EA4"/>
    <w:rsid w:val="00A54F8A"/>
    <w:rsid w:val="00A550DA"/>
    <w:rsid w:val="00A555A5"/>
    <w:rsid w:val="00A5573F"/>
    <w:rsid w:val="00A55805"/>
    <w:rsid w:val="00A55E4C"/>
    <w:rsid w:val="00A55E78"/>
    <w:rsid w:val="00A55FEB"/>
    <w:rsid w:val="00A56074"/>
    <w:rsid w:val="00A560A2"/>
    <w:rsid w:val="00A5644D"/>
    <w:rsid w:val="00A56C4D"/>
    <w:rsid w:val="00A5711E"/>
    <w:rsid w:val="00A57192"/>
    <w:rsid w:val="00A573FB"/>
    <w:rsid w:val="00A574AB"/>
    <w:rsid w:val="00A57889"/>
    <w:rsid w:val="00A57A2D"/>
    <w:rsid w:val="00A57C09"/>
    <w:rsid w:val="00A57D84"/>
    <w:rsid w:val="00A60326"/>
    <w:rsid w:val="00A60454"/>
    <w:rsid w:val="00A605F1"/>
    <w:rsid w:val="00A60741"/>
    <w:rsid w:val="00A607B9"/>
    <w:rsid w:val="00A6091D"/>
    <w:rsid w:val="00A60A80"/>
    <w:rsid w:val="00A60E36"/>
    <w:rsid w:val="00A60EFB"/>
    <w:rsid w:val="00A61334"/>
    <w:rsid w:val="00A6162C"/>
    <w:rsid w:val="00A6165A"/>
    <w:rsid w:val="00A61AD4"/>
    <w:rsid w:val="00A61B2E"/>
    <w:rsid w:val="00A61C1C"/>
    <w:rsid w:val="00A61C68"/>
    <w:rsid w:val="00A61D2D"/>
    <w:rsid w:val="00A61DD8"/>
    <w:rsid w:val="00A61E09"/>
    <w:rsid w:val="00A620CC"/>
    <w:rsid w:val="00A62319"/>
    <w:rsid w:val="00A623FA"/>
    <w:rsid w:val="00A624D7"/>
    <w:rsid w:val="00A626BC"/>
    <w:rsid w:val="00A629C7"/>
    <w:rsid w:val="00A62E8A"/>
    <w:rsid w:val="00A62EA1"/>
    <w:rsid w:val="00A63463"/>
    <w:rsid w:val="00A6379B"/>
    <w:rsid w:val="00A640C4"/>
    <w:rsid w:val="00A640CA"/>
    <w:rsid w:val="00A6420B"/>
    <w:rsid w:val="00A642A8"/>
    <w:rsid w:val="00A644BD"/>
    <w:rsid w:val="00A644E6"/>
    <w:rsid w:val="00A64502"/>
    <w:rsid w:val="00A645D8"/>
    <w:rsid w:val="00A64BA8"/>
    <w:rsid w:val="00A64F4E"/>
    <w:rsid w:val="00A64F7E"/>
    <w:rsid w:val="00A651CA"/>
    <w:rsid w:val="00A652E4"/>
    <w:rsid w:val="00A65728"/>
    <w:rsid w:val="00A65773"/>
    <w:rsid w:val="00A65864"/>
    <w:rsid w:val="00A658BA"/>
    <w:rsid w:val="00A65ACF"/>
    <w:rsid w:val="00A65CE7"/>
    <w:rsid w:val="00A65DC4"/>
    <w:rsid w:val="00A65EC3"/>
    <w:rsid w:val="00A66008"/>
    <w:rsid w:val="00A663E6"/>
    <w:rsid w:val="00A665DB"/>
    <w:rsid w:val="00A66662"/>
    <w:rsid w:val="00A667C4"/>
    <w:rsid w:val="00A669FA"/>
    <w:rsid w:val="00A66B9A"/>
    <w:rsid w:val="00A66EFF"/>
    <w:rsid w:val="00A67018"/>
    <w:rsid w:val="00A671D7"/>
    <w:rsid w:val="00A67269"/>
    <w:rsid w:val="00A672CB"/>
    <w:rsid w:val="00A6756C"/>
    <w:rsid w:val="00A676E4"/>
    <w:rsid w:val="00A677F5"/>
    <w:rsid w:val="00A67D73"/>
    <w:rsid w:val="00A67D7E"/>
    <w:rsid w:val="00A7026D"/>
    <w:rsid w:val="00A704BA"/>
    <w:rsid w:val="00A70582"/>
    <w:rsid w:val="00A705E0"/>
    <w:rsid w:val="00A7067B"/>
    <w:rsid w:val="00A706B7"/>
    <w:rsid w:val="00A70B81"/>
    <w:rsid w:val="00A70E5C"/>
    <w:rsid w:val="00A70F90"/>
    <w:rsid w:val="00A7156E"/>
    <w:rsid w:val="00A7171D"/>
    <w:rsid w:val="00A7186B"/>
    <w:rsid w:val="00A71AE9"/>
    <w:rsid w:val="00A71B49"/>
    <w:rsid w:val="00A71D29"/>
    <w:rsid w:val="00A72665"/>
    <w:rsid w:val="00A72778"/>
    <w:rsid w:val="00A727AF"/>
    <w:rsid w:val="00A72D33"/>
    <w:rsid w:val="00A72D92"/>
    <w:rsid w:val="00A72DEE"/>
    <w:rsid w:val="00A72E2F"/>
    <w:rsid w:val="00A730A0"/>
    <w:rsid w:val="00A73296"/>
    <w:rsid w:val="00A734BC"/>
    <w:rsid w:val="00A73A26"/>
    <w:rsid w:val="00A73B37"/>
    <w:rsid w:val="00A73C7D"/>
    <w:rsid w:val="00A73D09"/>
    <w:rsid w:val="00A73F1E"/>
    <w:rsid w:val="00A74409"/>
    <w:rsid w:val="00A7449E"/>
    <w:rsid w:val="00A74713"/>
    <w:rsid w:val="00A74776"/>
    <w:rsid w:val="00A74B6D"/>
    <w:rsid w:val="00A74B7B"/>
    <w:rsid w:val="00A74C21"/>
    <w:rsid w:val="00A7516B"/>
    <w:rsid w:val="00A75B77"/>
    <w:rsid w:val="00A75B9C"/>
    <w:rsid w:val="00A75C23"/>
    <w:rsid w:val="00A75C2A"/>
    <w:rsid w:val="00A7615C"/>
    <w:rsid w:val="00A761D5"/>
    <w:rsid w:val="00A76451"/>
    <w:rsid w:val="00A7647F"/>
    <w:rsid w:val="00A76487"/>
    <w:rsid w:val="00A76556"/>
    <w:rsid w:val="00A7659C"/>
    <w:rsid w:val="00A76674"/>
    <w:rsid w:val="00A76B07"/>
    <w:rsid w:val="00A76C9D"/>
    <w:rsid w:val="00A76E12"/>
    <w:rsid w:val="00A76F9C"/>
    <w:rsid w:val="00A770CC"/>
    <w:rsid w:val="00A7736D"/>
    <w:rsid w:val="00A77561"/>
    <w:rsid w:val="00A777E7"/>
    <w:rsid w:val="00A777F2"/>
    <w:rsid w:val="00A7794D"/>
    <w:rsid w:val="00A77C24"/>
    <w:rsid w:val="00A77D5D"/>
    <w:rsid w:val="00A77E41"/>
    <w:rsid w:val="00A77E6F"/>
    <w:rsid w:val="00A800A5"/>
    <w:rsid w:val="00A804D5"/>
    <w:rsid w:val="00A805A0"/>
    <w:rsid w:val="00A805A4"/>
    <w:rsid w:val="00A809DB"/>
    <w:rsid w:val="00A80C2F"/>
    <w:rsid w:val="00A80E46"/>
    <w:rsid w:val="00A812D9"/>
    <w:rsid w:val="00A81789"/>
    <w:rsid w:val="00A81891"/>
    <w:rsid w:val="00A81928"/>
    <w:rsid w:val="00A81A8B"/>
    <w:rsid w:val="00A81CB2"/>
    <w:rsid w:val="00A82439"/>
    <w:rsid w:val="00A8281A"/>
    <w:rsid w:val="00A8290D"/>
    <w:rsid w:val="00A82D00"/>
    <w:rsid w:val="00A82FF5"/>
    <w:rsid w:val="00A8319E"/>
    <w:rsid w:val="00A83359"/>
    <w:rsid w:val="00A8335A"/>
    <w:rsid w:val="00A8340F"/>
    <w:rsid w:val="00A83457"/>
    <w:rsid w:val="00A835B0"/>
    <w:rsid w:val="00A836EC"/>
    <w:rsid w:val="00A83C36"/>
    <w:rsid w:val="00A83C5D"/>
    <w:rsid w:val="00A83ECE"/>
    <w:rsid w:val="00A83F13"/>
    <w:rsid w:val="00A8415C"/>
    <w:rsid w:val="00A84208"/>
    <w:rsid w:val="00A842D8"/>
    <w:rsid w:val="00A842E2"/>
    <w:rsid w:val="00A84585"/>
    <w:rsid w:val="00A846DD"/>
    <w:rsid w:val="00A847BE"/>
    <w:rsid w:val="00A84DBB"/>
    <w:rsid w:val="00A84E88"/>
    <w:rsid w:val="00A84EF9"/>
    <w:rsid w:val="00A84F25"/>
    <w:rsid w:val="00A852AF"/>
    <w:rsid w:val="00A853B8"/>
    <w:rsid w:val="00A855D7"/>
    <w:rsid w:val="00A85F09"/>
    <w:rsid w:val="00A86415"/>
    <w:rsid w:val="00A8650C"/>
    <w:rsid w:val="00A866D8"/>
    <w:rsid w:val="00A8679B"/>
    <w:rsid w:val="00A86BFD"/>
    <w:rsid w:val="00A86C42"/>
    <w:rsid w:val="00A86EAB"/>
    <w:rsid w:val="00A8726C"/>
    <w:rsid w:val="00A87276"/>
    <w:rsid w:val="00A87287"/>
    <w:rsid w:val="00A87302"/>
    <w:rsid w:val="00A87515"/>
    <w:rsid w:val="00A87644"/>
    <w:rsid w:val="00A87AD4"/>
    <w:rsid w:val="00A87D60"/>
    <w:rsid w:val="00A87D65"/>
    <w:rsid w:val="00A87E1C"/>
    <w:rsid w:val="00A87ECA"/>
    <w:rsid w:val="00A87ED2"/>
    <w:rsid w:val="00A87ED7"/>
    <w:rsid w:val="00A90195"/>
    <w:rsid w:val="00A90287"/>
    <w:rsid w:val="00A90385"/>
    <w:rsid w:val="00A90455"/>
    <w:rsid w:val="00A90628"/>
    <w:rsid w:val="00A9084B"/>
    <w:rsid w:val="00A908D7"/>
    <w:rsid w:val="00A90F17"/>
    <w:rsid w:val="00A9106A"/>
    <w:rsid w:val="00A910F1"/>
    <w:rsid w:val="00A912D5"/>
    <w:rsid w:val="00A9150F"/>
    <w:rsid w:val="00A919A5"/>
    <w:rsid w:val="00A91ECB"/>
    <w:rsid w:val="00A91F8C"/>
    <w:rsid w:val="00A91FC3"/>
    <w:rsid w:val="00A92121"/>
    <w:rsid w:val="00A9230D"/>
    <w:rsid w:val="00A92311"/>
    <w:rsid w:val="00A92603"/>
    <w:rsid w:val="00A92BFE"/>
    <w:rsid w:val="00A93190"/>
    <w:rsid w:val="00A931FD"/>
    <w:rsid w:val="00A93518"/>
    <w:rsid w:val="00A9360D"/>
    <w:rsid w:val="00A937DF"/>
    <w:rsid w:val="00A9381B"/>
    <w:rsid w:val="00A93C26"/>
    <w:rsid w:val="00A93D68"/>
    <w:rsid w:val="00A9425A"/>
    <w:rsid w:val="00A949EF"/>
    <w:rsid w:val="00A94D6B"/>
    <w:rsid w:val="00A94DF8"/>
    <w:rsid w:val="00A94EE4"/>
    <w:rsid w:val="00A94F4C"/>
    <w:rsid w:val="00A95159"/>
    <w:rsid w:val="00A953A2"/>
    <w:rsid w:val="00A95649"/>
    <w:rsid w:val="00A95776"/>
    <w:rsid w:val="00A95A4F"/>
    <w:rsid w:val="00A961F8"/>
    <w:rsid w:val="00A965A9"/>
    <w:rsid w:val="00A965AC"/>
    <w:rsid w:val="00A969C2"/>
    <w:rsid w:val="00A96C9E"/>
    <w:rsid w:val="00A96D45"/>
    <w:rsid w:val="00A96DE0"/>
    <w:rsid w:val="00A97052"/>
    <w:rsid w:val="00A9757B"/>
    <w:rsid w:val="00A97677"/>
    <w:rsid w:val="00A97797"/>
    <w:rsid w:val="00AA003B"/>
    <w:rsid w:val="00AA013E"/>
    <w:rsid w:val="00AA06B3"/>
    <w:rsid w:val="00AA0855"/>
    <w:rsid w:val="00AA0A0A"/>
    <w:rsid w:val="00AA0D39"/>
    <w:rsid w:val="00AA106D"/>
    <w:rsid w:val="00AA108B"/>
    <w:rsid w:val="00AA10A1"/>
    <w:rsid w:val="00AA124D"/>
    <w:rsid w:val="00AA15C9"/>
    <w:rsid w:val="00AA172C"/>
    <w:rsid w:val="00AA1892"/>
    <w:rsid w:val="00AA18C0"/>
    <w:rsid w:val="00AA1F1B"/>
    <w:rsid w:val="00AA2035"/>
    <w:rsid w:val="00AA2300"/>
    <w:rsid w:val="00AA233D"/>
    <w:rsid w:val="00AA26E4"/>
    <w:rsid w:val="00AA2C69"/>
    <w:rsid w:val="00AA3071"/>
    <w:rsid w:val="00AA3170"/>
    <w:rsid w:val="00AA34AA"/>
    <w:rsid w:val="00AA359E"/>
    <w:rsid w:val="00AA3600"/>
    <w:rsid w:val="00AA36A6"/>
    <w:rsid w:val="00AA36F2"/>
    <w:rsid w:val="00AA3A5C"/>
    <w:rsid w:val="00AA41DD"/>
    <w:rsid w:val="00AA42F0"/>
    <w:rsid w:val="00AA44CD"/>
    <w:rsid w:val="00AA44E0"/>
    <w:rsid w:val="00AA44F0"/>
    <w:rsid w:val="00AA4842"/>
    <w:rsid w:val="00AA4B07"/>
    <w:rsid w:val="00AA4B63"/>
    <w:rsid w:val="00AA4F2D"/>
    <w:rsid w:val="00AA52F4"/>
    <w:rsid w:val="00AA53B2"/>
    <w:rsid w:val="00AA5468"/>
    <w:rsid w:val="00AA56C9"/>
    <w:rsid w:val="00AA56DF"/>
    <w:rsid w:val="00AA5798"/>
    <w:rsid w:val="00AA57E2"/>
    <w:rsid w:val="00AA5944"/>
    <w:rsid w:val="00AA5CCF"/>
    <w:rsid w:val="00AA5E48"/>
    <w:rsid w:val="00AA5FBD"/>
    <w:rsid w:val="00AA67E8"/>
    <w:rsid w:val="00AA68C3"/>
    <w:rsid w:val="00AA6A9E"/>
    <w:rsid w:val="00AA6B8F"/>
    <w:rsid w:val="00AA7285"/>
    <w:rsid w:val="00AA7553"/>
    <w:rsid w:val="00AA763A"/>
    <w:rsid w:val="00AA765E"/>
    <w:rsid w:val="00AA770E"/>
    <w:rsid w:val="00AA78BD"/>
    <w:rsid w:val="00AA7958"/>
    <w:rsid w:val="00AA7B87"/>
    <w:rsid w:val="00AA7DFE"/>
    <w:rsid w:val="00AA7EE5"/>
    <w:rsid w:val="00AA7F74"/>
    <w:rsid w:val="00AB007F"/>
    <w:rsid w:val="00AB0207"/>
    <w:rsid w:val="00AB0445"/>
    <w:rsid w:val="00AB0E3C"/>
    <w:rsid w:val="00AB1081"/>
    <w:rsid w:val="00AB117C"/>
    <w:rsid w:val="00AB1564"/>
    <w:rsid w:val="00AB1C77"/>
    <w:rsid w:val="00AB2367"/>
    <w:rsid w:val="00AB26D6"/>
    <w:rsid w:val="00AB2925"/>
    <w:rsid w:val="00AB29CE"/>
    <w:rsid w:val="00AB2A97"/>
    <w:rsid w:val="00AB2C1D"/>
    <w:rsid w:val="00AB2D6C"/>
    <w:rsid w:val="00AB2F2C"/>
    <w:rsid w:val="00AB3076"/>
    <w:rsid w:val="00AB325E"/>
    <w:rsid w:val="00AB3397"/>
    <w:rsid w:val="00AB348D"/>
    <w:rsid w:val="00AB368D"/>
    <w:rsid w:val="00AB3979"/>
    <w:rsid w:val="00AB3A75"/>
    <w:rsid w:val="00AB3AA0"/>
    <w:rsid w:val="00AB3B1F"/>
    <w:rsid w:val="00AB3B54"/>
    <w:rsid w:val="00AB3CC3"/>
    <w:rsid w:val="00AB3E23"/>
    <w:rsid w:val="00AB420F"/>
    <w:rsid w:val="00AB4237"/>
    <w:rsid w:val="00AB4457"/>
    <w:rsid w:val="00AB4481"/>
    <w:rsid w:val="00AB458B"/>
    <w:rsid w:val="00AB46DE"/>
    <w:rsid w:val="00AB48D7"/>
    <w:rsid w:val="00AB495E"/>
    <w:rsid w:val="00AB4BB2"/>
    <w:rsid w:val="00AB4BF5"/>
    <w:rsid w:val="00AB513B"/>
    <w:rsid w:val="00AB51B7"/>
    <w:rsid w:val="00AB5310"/>
    <w:rsid w:val="00AB53F5"/>
    <w:rsid w:val="00AB5CDC"/>
    <w:rsid w:val="00AB6005"/>
    <w:rsid w:val="00AB60D3"/>
    <w:rsid w:val="00AB622C"/>
    <w:rsid w:val="00AB6274"/>
    <w:rsid w:val="00AB69FE"/>
    <w:rsid w:val="00AB6AFB"/>
    <w:rsid w:val="00AB6D0C"/>
    <w:rsid w:val="00AB6D19"/>
    <w:rsid w:val="00AB6EEB"/>
    <w:rsid w:val="00AB7089"/>
    <w:rsid w:val="00AB71BC"/>
    <w:rsid w:val="00AB7231"/>
    <w:rsid w:val="00AB7750"/>
    <w:rsid w:val="00AB780D"/>
    <w:rsid w:val="00AB7880"/>
    <w:rsid w:val="00AB7956"/>
    <w:rsid w:val="00AC0116"/>
    <w:rsid w:val="00AC01E5"/>
    <w:rsid w:val="00AC04DF"/>
    <w:rsid w:val="00AC0BD1"/>
    <w:rsid w:val="00AC0E96"/>
    <w:rsid w:val="00AC12C0"/>
    <w:rsid w:val="00AC1484"/>
    <w:rsid w:val="00AC17B8"/>
    <w:rsid w:val="00AC1863"/>
    <w:rsid w:val="00AC1B6D"/>
    <w:rsid w:val="00AC1C94"/>
    <w:rsid w:val="00AC1D78"/>
    <w:rsid w:val="00AC21EC"/>
    <w:rsid w:val="00AC23FF"/>
    <w:rsid w:val="00AC240C"/>
    <w:rsid w:val="00AC24AD"/>
    <w:rsid w:val="00AC24F9"/>
    <w:rsid w:val="00AC2758"/>
    <w:rsid w:val="00AC2824"/>
    <w:rsid w:val="00AC2930"/>
    <w:rsid w:val="00AC2B41"/>
    <w:rsid w:val="00AC2BED"/>
    <w:rsid w:val="00AC2C26"/>
    <w:rsid w:val="00AC2D9E"/>
    <w:rsid w:val="00AC2E29"/>
    <w:rsid w:val="00AC2E51"/>
    <w:rsid w:val="00AC2F86"/>
    <w:rsid w:val="00AC31D1"/>
    <w:rsid w:val="00AC33B2"/>
    <w:rsid w:val="00AC3B01"/>
    <w:rsid w:val="00AC3DE7"/>
    <w:rsid w:val="00AC3F5D"/>
    <w:rsid w:val="00AC40D7"/>
    <w:rsid w:val="00AC4483"/>
    <w:rsid w:val="00AC4947"/>
    <w:rsid w:val="00AC4A25"/>
    <w:rsid w:val="00AC4D6A"/>
    <w:rsid w:val="00AC4DA8"/>
    <w:rsid w:val="00AC4E7B"/>
    <w:rsid w:val="00AC56D1"/>
    <w:rsid w:val="00AC59D4"/>
    <w:rsid w:val="00AC5B2D"/>
    <w:rsid w:val="00AC5CED"/>
    <w:rsid w:val="00AC5E9A"/>
    <w:rsid w:val="00AC6224"/>
    <w:rsid w:val="00AC6716"/>
    <w:rsid w:val="00AC6756"/>
    <w:rsid w:val="00AC680D"/>
    <w:rsid w:val="00AC6A1A"/>
    <w:rsid w:val="00AC6E8F"/>
    <w:rsid w:val="00AC6ED1"/>
    <w:rsid w:val="00AC7628"/>
    <w:rsid w:val="00AC764F"/>
    <w:rsid w:val="00AC7788"/>
    <w:rsid w:val="00AC79DB"/>
    <w:rsid w:val="00AC7D74"/>
    <w:rsid w:val="00AC7E6C"/>
    <w:rsid w:val="00AC7F1B"/>
    <w:rsid w:val="00AD0123"/>
    <w:rsid w:val="00AD05F1"/>
    <w:rsid w:val="00AD05F9"/>
    <w:rsid w:val="00AD0AD6"/>
    <w:rsid w:val="00AD0AF8"/>
    <w:rsid w:val="00AD0BB5"/>
    <w:rsid w:val="00AD0D43"/>
    <w:rsid w:val="00AD0DAD"/>
    <w:rsid w:val="00AD0E05"/>
    <w:rsid w:val="00AD0E73"/>
    <w:rsid w:val="00AD1111"/>
    <w:rsid w:val="00AD117F"/>
    <w:rsid w:val="00AD12A3"/>
    <w:rsid w:val="00AD1708"/>
    <w:rsid w:val="00AD1C55"/>
    <w:rsid w:val="00AD1EE0"/>
    <w:rsid w:val="00AD1F31"/>
    <w:rsid w:val="00AD1FC6"/>
    <w:rsid w:val="00AD20D9"/>
    <w:rsid w:val="00AD224B"/>
    <w:rsid w:val="00AD235B"/>
    <w:rsid w:val="00AD23E7"/>
    <w:rsid w:val="00AD2933"/>
    <w:rsid w:val="00AD2A1B"/>
    <w:rsid w:val="00AD2CA6"/>
    <w:rsid w:val="00AD3489"/>
    <w:rsid w:val="00AD35DB"/>
    <w:rsid w:val="00AD4253"/>
    <w:rsid w:val="00AD43DF"/>
    <w:rsid w:val="00AD4624"/>
    <w:rsid w:val="00AD4E55"/>
    <w:rsid w:val="00AD4FC2"/>
    <w:rsid w:val="00AD50AF"/>
    <w:rsid w:val="00AD513B"/>
    <w:rsid w:val="00AD56D1"/>
    <w:rsid w:val="00AD5CDF"/>
    <w:rsid w:val="00AD5D72"/>
    <w:rsid w:val="00AD5DC8"/>
    <w:rsid w:val="00AD5E77"/>
    <w:rsid w:val="00AD5EE0"/>
    <w:rsid w:val="00AD60CD"/>
    <w:rsid w:val="00AD62F1"/>
    <w:rsid w:val="00AD6397"/>
    <w:rsid w:val="00AD6743"/>
    <w:rsid w:val="00AD68AC"/>
    <w:rsid w:val="00AD68E7"/>
    <w:rsid w:val="00AD6C41"/>
    <w:rsid w:val="00AD6E1C"/>
    <w:rsid w:val="00AD6ECC"/>
    <w:rsid w:val="00AD7029"/>
    <w:rsid w:val="00AD730D"/>
    <w:rsid w:val="00AD746F"/>
    <w:rsid w:val="00AD781A"/>
    <w:rsid w:val="00AD7C71"/>
    <w:rsid w:val="00AD7DE2"/>
    <w:rsid w:val="00AD7F07"/>
    <w:rsid w:val="00AD7F09"/>
    <w:rsid w:val="00AE0AF6"/>
    <w:rsid w:val="00AE0B24"/>
    <w:rsid w:val="00AE0C4D"/>
    <w:rsid w:val="00AE0FD2"/>
    <w:rsid w:val="00AE1074"/>
    <w:rsid w:val="00AE1269"/>
    <w:rsid w:val="00AE12B3"/>
    <w:rsid w:val="00AE18FC"/>
    <w:rsid w:val="00AE1A2F"/>
    <w:rsid w:val="00AE1BBD"/>
    <w:rsid w:val="00AE1E0D"/>
    <w:rsid w:val="00AE23C3"/>
    <w:rsid w:val="00AE2862"/>
    <w:rsid w:val="00AE29B1"/>
    <w:rsid w:val="00AE2B03"/>
    <w:rsid w:val="00AE2DC9"/>
    <w:rsid w:val="00AE3008"/>
    <w:rsid w:val="00AE3162"/>
    <w:rsid w:val="00AE3199"/>
    <w:rsid w:val="00AE33B1"/>
    <w:rsid w:val="00AE3491"/>
    <w:rsid w:val="00AE3A98"/>
    <w:rsid w:val="00AE3C11"/>
    <w:rsid w:val="00AE3C7A"/>
    <w:rsid w:val="00AE3E35"/>
    <w:rsid w:val="00AE3E5C"/>
    <w:rsid w:val="00AE4025"/>
    <w:rsid w:val="00AE40B6"/>
    <w:rsid w:val="00AE4179"/>
    <w:rsid w:val="00AE4274"/>
    <w:rsid w:val="00AE4371"/>
    <w:rsid w:val="00AE45BD"/>
    <w:rsid w:val="00AE46AA"/>
    <w:rsid w:val="00AE472E"/>
    <w:rsid w:val="00AE4785"/>
    <w:rsid w:val="00AE486F"/>
    <w:rsid w:val="00AE4907"/>
    <w:rsid w:val="00AE4997"/>
    <w:rsid w:val="00AE4B43"/>
    <w:rsid w:val="00AE524F"/>
    <w:rsid w:val="00AE5489"/>
    <w:rsid w:val="00AE552B"/>
    <w:rsid w:val="00AE56C7"/>
    <w:rsid w:val="00AE5D5D"/>
    <w:rsid w:val="00AE5ED1"/>
    <w:rsid w:val="00AE5EEA"/>
    <w:rsid w:val="00AE630A"/>
    <w:rsid w:val="00AE6388"/>
    <w:rsid w:val="00AE64EF"/>
    <w:rsid w:val="00AE6731"/>
    <w:rsid w:val="00AE694B"/>
    <w:rsid w:val="00AE6A70"/>
    <w:rsid w:val="00AE6E19"/>
    <w:rsid w:val="00AE6EA2"/>
    <w:rsid w:val="00AE72B4"/>
    <w:rsid w:val="00AE787C"/>
    <w:rsid w:val="00AE7A0C"/>
    <w:rsid w:val="00AE7BA7"/>
    <w:rsid w:val="00AF05E4"/>
    <w:rsid w:val="00AF0A06"/>
    <w:rsid w:val="00AF0D50"/>
    <w:rsid w:val="00AF0F6E"/>
    <w:rsid w:val="00AF0F78"/>
    <w:rsid w:val="00AF15DA"/>
    <w:rsid w:val="00AF188B"/>
    <w:rsid w:val="00AF193D"/>
    <w:rsid w:val="00AF1958"/>
    <w:rsid w:val="00AF1A5B"/>
    <w:rsid w:val="00AF25D8"/>
    <w:rsid w:val="00AF2624"/>
    <w:rsid w:val="00AF2660"/>
    <w:rsid w:val="00AF26E8"/>
    <w:rsid w:val="00AF2832"/>
    <w:rsid w:val="00AF2BE3"/>
    <w:rsid w:val="00AF2F6D"/>
    <w:rsid w:val="00AF306A"/>
    <w:rsid w:val="00AF328C"/>
    <w:rsid w:val="00AF396A"/>
    <w:rsid w:val="00AF3B42"/>
    <w:rsid w:val="00AF3C39"/>
    <w:rsid w:val="00AF3C3A"/>
    <w:rsid w:val="00AF3D48"/>
    <w:rsid w:val="00AF3EA1"/>
    <w:rsid w:val="00AF40A9"/>
    <w:rsid w:val="00AF4336"/>
    <w:rsid w:val="00AF4353"/>
    <w:rsid w:val="00AF43C1"/>
    <w:rsid w:val="00AF4487"/>
    <w:rsid w:val="00AF45F5"/>
    <w:rsid w:val="00AF465D"/>
    <w:rsid w:val="00AF472B"/>
    <w:rsid w:val="00AF4781"/>
    <w:rsid w:val="00AF483D"/>
    <w:rsid w:val="00AF4986"/>
    <w:rsid w:val="00AF4A19"/>
    <w:rsid w:val="00AF4A69"/>
    <w:rsid w:val="00AF4B18"/>
    <w:rsid w:val="00AF5011"/>
    <w:rsid w:val="00AF53E7"/>
    <w:rsid w:val="00AF5917"/>
    <w:rsid w:val="00AF5D5F"/>
    <w:rsid w:val="00AF5D73"/>
    <w:rsid w:val="00AF5EDD"/>
    <w:rsid w:val="00AF5F3D"/>
    <w:rsid w:val="00AF61A6"/>
    <w:rsid w:val="00AF6216"/>
    <w:rsid w:val="00AF624C"/>
    <w:rsid w:val="00AF6603"/>
    <w:rsid w:val="00AF66CC"/>
    <w:rsid w:val="00AF68F0"/>
    <w:rsid w:val="00AF6E0D"/>
    <w:rsid w:val="00AF7004"/>
    <w:rsid w:val="00AF7929"/>
    <w:rsid w:val="00AF7D89"/>
    <w:rsid w:val="00B00136"/>
    <w:rsid w:val="00B003F9"/>
    <w:rsid w:val="00B00997"/>
    <w:rsid w:val="00B00A48"/>
    <w:rsid w:val="00B00A8E"/>
    <w:rsid w:val="00B00AEA"/>
    <w:rsid w:val="00B00FDD"/>
    <w:rsid w:val="00B012E0"/>
    <w:rsid w:val="00B0149B"/>
    <w:rsid w:val="00B01511"/>
    <w:rsid w:val="00B01A23"/>
    <w:rsid w:val="00B01A4F"/>
    <w:rsid w:val="00B01B11"/>
    <w:rsid w:val="00B01CD1"/>
    <w:rsid w:val="00B01F6C"/>
    <w:rsid w:val="00B0226F"/>
    <w:rsid w:val="00B023FD"/>
    <w:rsid w:val="00B02854"/>
    <w:rsid w:val="00B02AE5"/>
    <w:rsid w:val="00B02D9B"/>
    <w:rsid w:val="00B02FA6"/>
    <w:rsid w:val="00B03194"/>
    <w:rsid w:val="00B0346A"/>
    <w:rsid w:val="00B03472"/>
    <w:rsid w:val="00B03707"/>
    <w:rsid w:val="00B03A28"/>
    <w:rsid w:val="00B03B69"/>
    <w:rsid w:val="00B03D58"/>
    <w:rsid w:val="00B03DA0"/>
    <w:rsid w:val="00B03F31"/>
    <w:rsid w:val="00B03F71"/>
    <w:rsid w:val="00B04236"/>
    <w:rsid w:val="00B04884"/>
    <w:rsid w:val="00B04C88"/>
    <w:rsid w:val="00B04D87"/>
    <w:rsid w:val="00B04F1B"/>
    <w:rsid w:val="00B050F8"/>
    <w:rsid w:val="00B05160"/>
    <w:rsid w:val="00B052C0"/>
    <w:rsid w:val="00B05418"/>
    <w:rsid w:val="00B0580C"/>
    <w:rsid w:val="00B05E4C"/>
    <w:rsid w:val="00B05F1A"/>
    <w:rsid w:val="00B05FBB"/>
    <w:rsid w:val="00B06444"/>
    <w:rsid w:val="00B06A37"/>
    <w:rsid w:val="00B06A7A"/>
    <w:rsid w:val="00B06FE6"/>
    <w:rsid w:val="00B0721C"/>
    <w:rsid w:val="00B073A5"/>
    <w:rsid w:val="00B077AF"/>
    <w:rsid w:val="00B07BC2"/>
    <w:rsid w:val="00B1012B"/>
    <w:rsid w:val="00B101FB"/>
    <w:rsid w:val="00B104DA"/>
    <w:rsid w:val="00B1059D"/>
    <w:rsid w:val="00B105A3"/>
    <w:rsid w:val="00B107D7"/>
    <w:rsid w:val="00B108A7"/>
    <w:rsid w:val="00B10919"/>
    <w:rsid w:val="00B1092B"/>
    <w:rsid w:val="00B10C42"/>
    <w:rsid w:val="00B10FBF"/>
    <w:rsid w:val="00B1102A"/>
    <w:rsid w:val="00B116EA"/>
    <w:rsid w:val="00B123D9"/>
    <w:rsid w:val="00B12723"/>
    <w:rsid w:val="00B1278D"/>
    <w:rsid w:val="00B12834"/>
    <w:rsid w:val="00B12900"/>
    <w:rsid w:val="00B12946"/>
    <w:rsid w:val="00B129D6"/>
    <w:rsid w:val="00B12F56"/>
    <w:rsid w:val="00B1305A"/>
    <w:rsid w:val="00B13592"/>
    <w:rsid w:val="00B13860"/>
    <w:rsid w:val="00B13A57"/>
    <w:rsid w:val="00B13DD0"/>
    <w:rsid w:val="00B14242"/>
    <w:rsid w:val="00B1460A"/>
    <w:rsid w:val="00B14BD5"/>
    <w:rsid w:val="00B14BF1"/>
    <w:rsid w:val="00B14D57"/>
    <w:rsid w:val="00B14E75"/>
    <w:rsid w:val="00B14F44"/>
    <w:rsid w:val="00B15070"/>
    <w:rsid w:val="00B152FC"/>
    <w:rsid w:val="00B1538C"/>
    <w:rsid w:val="00B15456"/>
    <w:rsid w:val="00B155DB"/>
    <w:rsid w:val="00B158B7"/>
    <w:rsid w:val="00B15998"/>
    <w:rsid w:val="00B15AE2"/>
    <w:rsid w:val="00B15CB0"/>
    <w:rsid w:val="00B15FE7"/>
    <w:rsid w:val="00B160E3"/>
    <w:rsid w:val="00B16266"/>
    <w:rsid w:val="00B16273"/>
    <w:rsid w:val="00B16277"/>
    <w:rsid w:val="00B1639C"/>
    <w:rsid w:val="00B1667C"/>
    <w:rsid w:val="00B16982"/>
    <w:rsid w:val="00B16B7D"/>
    <w:rsid w:val="00B16E3A"/>
    <w:rsid w:val="00B17479"/>
    <w:rsid w:val="00B1753D"/>
    <w:rsid w:val="00B177A1"/>
    <w:rsid w:val="00B178EE"/>
    <w:rsid w:val="00B17D4A"/>
    <w:rsid w:val="00B20201"/>
    <w:rsid w:val="00B2093E"/>
    <w:rsid w:val="00B20BB3"/>
    <w:rsid w:val="00B20CD5"/>
    <w:rsid w:val="00B20CFD"/>
    <w:rsid w:val="00B2144A"/>
    <w:rsid w:val="00B215C2"/>
    <w:rsid w:val="00B217B2"/>
    <w:rsid w:val="00B219A9"/>
    <w:rsid w:val="00B21AFD"/>
    <w:rsid w:val="00B21BF1"/>
    <w:rsid w:val="00B21BFE"/>
    <w:rsid w:val="00B21E70"/>
    <w:rsid w:val="00B21EC3"/>
    <w:rsid w:val="00B21FD8"/>
    <w:rsid w:val="00B220E3"/>
    <w:rsid w:val="00B22848"/>
    <w:rsid w:val="00B22AEE"/>
    <w:rsid w:val="00B22B5D"/>
    <w:rsid w:val="00B22BCA"/>
    <w:rsid w:val="00B22C96"/>
    <w:rsid w:val="00B2306F"/>
    <w:rsid w:val="00B23090"/>
    <w:rsid w:val="00B23152"/>
    <w:rsid w:val="00B2335A"/>
    <w:rsid w:val="00B2337E"/>
    <w:rsid w:val="00B2359A"/>
    <w:rsid w:val="00B2359B"/>
    <w:rsid w:val="00B23623"/>
    <w:rsid w:val="00B237A0"/>
    <w:rsid w:val="00B2391F"/>
    <w:rsid w:val="00B23A0E"/>
    <w:rsid w:val="00B23BAB"/>
    <w:rsid w:val="00B24085"/>
    <w:rsid w:val="00B24629"/>
    <w:rsid w:val="00B248A2"/>
    <w:rsid w:val="00B24AE1"/>
    <w:rsid w:val="00B24EB8"/>
    <w:rsid w:val="00B25061"/>
    <w:rsid w:val="00B25926"/>
    <w:rsid w:val="00B25A57"/>
    <w:rsid w:val="00B2656B"/>
    <w:rsid w:val="00B265DE"/>
    <w:rsid w:val="00B26739"/>
    <w:rsid w:val="00B26B53"/>
    <w:rsid w:val="00B26F74"/>
    <w:rsid w:val="00B27130"/>
    <w:rsid w:val="00B27259"/>
    <w:rsid w:val="00B272B1"/>
    <w:rsid w:val="00B27706"/>
    <w:rsid w:val="00B2774E"/>
    <w:rsid w:val="00B27776"/>
    <w:rsid w:val="00B278C5"/>
    <w:rsid w:val="00B27A1B"/>
    <w:rsid w:val="00B27D50"/>
    <w:rsid w:val="00B27F32"/>
    <w:rsid w:val="00B27F91"/>
    <w:rsid w:val="00B30051"/>
    <w:rsid w:val="00B300D1"/>
    <w:rsid w:val="00B302AF"/>
    <w:rsid w:val="00B30312"/>
    <w:rsid w:val="00B30890"/>
    <w:rsid w:val="00B30AED"/>
    <w:rsid w:val="00B31354"/>
    <w:rsid w:val="00B313D6"/>
    <w:rsid w:val="00B31A80"/>
    <w:rsid w:val="00B31B28"/>
    <w:rsid w:val="00B31C23"/>
    <w:rsid w:val="00B31C48"/>
    <w:rsid w:val="00B31C9C"/>
    <w:rsid w:val="00B320E8"/>
    <w:rsid w:val="00B32437"/>
    <w:rsid w:val="00B32543"/>
    <w:rsid w:val="00B327FF"/>
    <w:rsid w:val="00B329B9"/>
    <w:rsid w:val="00B329EB"/>
    <w:rsid w:val="00B32BC4"/>
    <w:rsid w:val="00B32CF8"/>
    <w:rsid w:val="00B32DA6"/>
    <w:rsid w:val="00B32E56"/>
    <w:rsid w:val="00B32FEB"/>
    <w:rsid w:val="00B32FEF"/>
    <w:rsid w:val="00B33110"/>
    <w:rsid w:val="00B3316E"/>
    <w:rsid w:val="00B332D2"/>
    <w:rsid w:val="00B33506"/>
    <w:rsid w:val="00B3358F"/>
    <w:rsid w:val="00B336A0"/>
    <w:rsid w:val="00B3394E"/>
    <w:rsid w:val="00B33B08"/>
    <w:rsid w:val="00B33BB4"/>
    <w:rsid w:val="00B34488"/>
    <w:rsid w:val="00B34933"/>
    <w:rsid w:val="00B34AB5"/>
    <w:rsid w:val="00B34CB4"/>
    <w:rsid w:val="00B353C6"/>
    <w:rsid w:val="00B354BA"/>
    <w:rsid w:val="00B3559F"/>
    <w:rsid w:val="00B355BF"/>
    <w:rsid w:val="00B358B6"/>
    <w:rsid w:val="00B358D1"/>
    <w:rsid w:val="00B3594A"/>
    <w:rsid w:val="00B35B0A"/>
    <w:rsid w:val="00B35CAF"/>
    <w:rsid w:val="00B35EC9"/>
    <w:rsid w:val="00B35FD5"/>
    <w:rsid w:val="00B3619B"/>
    <w:rsid w:val="00B36452"/>
    <w:rsid w:val="00B3652D"/>
    <w:rsid w:val="00B368B2"/>
    <w:rsid w:val="00B368FF"/>
    <w:rsid w:val="00B36C24"/>
    <w:rsid w:val="00B36C44"/>
    <w:rsid w:val="00B36DB6"/>
    <w:rsid w:val="00B3700A"/>
    <w:rsid w:val="00B3720A"/>
    <w:rsid w:val="00B37406"/>
    <w:rsid w:val="00B374A6"/>
    <w:rsid w:val="00B374DE"/>
    <w:rsid w:val="00B3750C"/>
    <w:rsid w:val="00B3756D"/>
    <w:rsid w:val="00B375D7"/>
    <w:rsid w:val="00B37CEC"/>
    <w:rsid w:val="00B37D11"/>
    <w:rsid w:val="00B37F1C"/>
    <w:rsid w:val="00B40212"/>
    <w:rsid w:val="00B40236"/>
    <w:rsid w:val="00B4045A"/>
    <w:rsid w:val="00B40500"/>
    <w:rsid w:val="00B40887"/>
    <w:rsid w:val="00B40974"/>
    <w:rsid w:val="00B40B30"/>
    <w:rsid w:val="00B40BEB"/>
    <w:rsid w:val="00B410D4"/>
    <w:rsid w:val="00B41705"/>
    <w:rsid w:val="00B41989"/>
    <w:rsid w:val="00B41B2A"/>
    <w:rsid w:val="00B420DE"/>
    <w:rsid w:val="00B420E0"/>
    <w:rsid w:val="00B4214A"/>
    <w:rsid w:val="00B42297"/>
    <w:rsid w:val="00B423FC"/>
    <w:rsid w:val="00B42B1E"/>
    <w:rsid w:val="00B42D60"/>
    <w:rsid w:val="00B42DE3"/>
    <w:rsid w:val="00B4300B"/>
    <w:rsid w:val="00B43189"/>
    <w:rsid w:val="00B43262"/>
    <w:rsid w:val="00B43690"/>
    <w:rsid w:val="00B43A8B"/>
    <w:rsid w:val="00B43B88"/>
    <w:rsid w:val="00B44358"/>
    <w:rsid w:val="00B4437A"/>
    <w:rsid w:val="00B44408"/>
    <w:rsid w:val="00B44447"/>
    <w:rsid w:val="00B4445E"/>
    <w:rsid w:val="00B444C4"/>
    <w:rsid w:val="00B4488C"/>
    <w:rsid w:val="00B4494F"/>
    <w:rsid w:val="00B44B78"/>
    <w:rsid w:val="00B44C12"/>
    <w:rsid w:val="00B44C40"/>
    <w:rsid w:val="00B44C7E"/>
    <w:rsid w:val="00B44C9A"/>
    <w:rsid w:val="00B44F0C"/>
    <w:rsid w:val="00B44F41"/>
    <w:rsid w:val="00B45403"/>
    <w:rsid w:val="00B457F5"/>
    <w:rsid w:val="00B45904"/>
    <w:rsid w:val="00B459BF"/>
    <w:rsid w:val="00B459CE"/>
    <w:rsid w:val="00B45CE6"/>
    <w:rsid w:val="00B45D6C"/>
    <w:rsid w:val="00B45EE4"/>
    <w:rsid w:val="00B46113"/>
    <w:rsid w:val="00B46217"/>
    <w:rsid w:val="00B463C8"/>
    <w:rsid w:val="00B46478"/>
    <w:rsid w:val="00B46548"/>
    <w:rsid w:val="00B468D8"/>
    <w:rsid w:val="00B46958"/>
    <w:rsid w:val="00B46B89"/>
    <w:rsid w:val="00B46BE9"/>
    <w:rsid w:val="00B47013"/>
    <w:rsid w:val="00B470C0"/>
    <w:rsid w:val="00B470D7"/>
    <w:rsid w:val="00B47471"/>
    <w:rsid w:val="00B474DA"/>
    <w:rsid w:val="00B47541"/>
    <w:rsid w:val="00B47634"/>
    <w:rsid w:val="00B47662"/>
    <w:rsid w:val="00B47972"/>
    <w:rsid w:val="00B479C0"/>
    <w:rsid w:val="00B47AB6"/>
    <w:rsid w:val="00B47B11"/>
    <w:rsid w:val="00B47B2E"/>
    <w:rsid w:val="00B47B52"/>
    <w:rsid w:val="00B47B6E"/>
    <w:rsid w:val="00B47D77"/>
    <w:rsid w:val="00B47EC9"/>
    <w:rsid w:val="00B5006F"/>
    <w:rsid w:val="00B50080"/>
    <w:rsid w:val="00B5012D"/>
    <w:rsid w:val="00B501C3"/>
    <w:rsid w:val="00B501C8"/>
    <w:rsid w:val="00B5032E"/>
    <w:rsid w:val="00B505AD"/>
    <w:rsid w:val="00B50692"/>
    <w:rsid w:val="00B506DA"/>
    <w:rsid w:val="00B509CE"/>
    <w:rsid w:val="00B50EEF"/>
    <w:rsid w:val="00B51278"/>
    <w:rsid w:val="00B514A1"/>
    <w:rsid w:val="00B5164F"/>
    <w:rsid w:val="00B51743"/>
    <w:rsid w:val="00B5197E"/>
    <w:rsid w:val="00B51A12"/>
    <w:rsid w:val="00B51F7F"/>
    <w:rsid w:val="00B52078"/>
    <w:rsid w:val="00B52206"/>
    <w:rsid w:val="00B524FD"/>
    <w:rsid w:val="00B5269B"/>
    <w:rsid w:val="00B528CC"/>
    <w:rsid w:val="00B52950"/>
    <w:rsid w:val="00B52B68"/>
    <w:rsid w:val="00B52D6A"/>
    <w:rsid w:val="00B52DF7"/>
    <w:rsid w:val="00B52E01"/>
    <w:rsid w:val="00B52E30"/>
    <w:rsid w:val="00B52E35"/>
    <w:rsid w:val="00B531EC"/>
    <w:rsid w:val="00B53210"/>
    <w:rsid w:val="00B53603"/>
    <w:rsid w:val="00B53B59"/>
    <w:rsid w:val="00B53F9F"/>
    <w:rsid w:val="00B54039"/>
    <w:rsid w:val="00B54309"/>
    <w:rsid w:val="00B543F7"/>
    <w:rsid w:val="00B5444B"/>
    <w:rsid w:val="00B54562"/>
    <w:rsid w:val="00B54681"/>
    <w:rsid w:val="00B54837"/>
    <w:rsid w:val="00B54942"/>
    <w:rsid w:val="00B54963"/>
    <w:rsid w:val="00B54AF8"/>
    <w:rsid w:val="00B54B23"/>
    <w:rsid w:val="00B54C9E"/>
    <w:rsid w:val="00B54E34"/>
    <w:rsid w:val="00B54EFB"/>
    <w:rsid w:val="00B54F52"/>
    <w:rsid w:val="00B5512D"/>
    <w:rsid w:val="00B55318"/>
    <w:rsid w:val="00B55402"/>
    <w:rsid w:val="00B5555F"/>
    <w:rsid w:val="00B55835"/>
    <w:rsid w:val="00B559E3"/>
    <w:rsid w:val="00B55A16"/>
    <w:rsid w:val="00B55D68"/>
    <w:rsid w:val="00B55E07"/>
    <w:rsid w:val="00B56150"/>
    <w:rsid w:val="00B56215"/>
    <w:rsid w:val="00B56448"/>
    <w:rsid w:val="00B56BB0"/>
    <w:rsid w:val="00B56C02"/>
    <w:rsid w:val="00B56C42"/>
    <w:rsid w:val="00B56DB6"/>
    <w:rsid w:val="00B570CB"/>
    <w:rsid w:val="00B57302"/>
    <w:rsid w:val="00B57333"/>
    <w:rsid w:val="00B5758C"/>
    <w:rsid w:val="00B5761C"/>
    <w:rsid w:val="00B57724"/>
    <w:rsid w:val="00B57B1D"/>
    <w:rsid w:val="00B57DAB"/>
    <w:rsid w:val="00B60427"/>
    <w:rsid w:val="00B60816"/>
    <w:rsid w:val="00B608C1"/>
    <w:rsid w:val="00B60C1F"/>
    <w:rsid w:val="00B6100A"/>
    <w:rsid w:val="00B61133"/>
    <w:rsid w:val="00B61212"/>
    <w:rsid w:val="00B61262"/>
    <w:rsid w:val="00B612B8"/>
    <w:rsid w:val="00B6147D"/>
    <w:rsid w:val="00B614C9"/>
    <w:rsid w:val="00B614D0"/>
    <w:rsid w:val="00B61929"/>
    <w:rsid w:val="00B61FFF"/>
    <w:rsid w:val="00B6212A"/>
    <w:rsid w:val="00B621E4"/>
    <w:rsid w:val="00B627D8"/>
    <w:rsid w:val="00B629DD"/>
    <w:rsid w:val="00B62A01"/>
    <w:rsid w:val="00B62D9A"/>
    <w:rsid w:val="00B63485"/>
    <w:rsid w:val="00B634C6"/>
    <w:rsid w:val="00B63588"/>
    <w:rsid w:val="00B63711"/>
    <w:rsid w:val="00B63791"/>
    <w:rsid w:val="00B63954"/>
    <w:rsid w:val="00B63A77"/>
    <w:rsid w:val="00B64128"/>
    <w:rsid w:val="00B6418F"/>
    <w:rsid w:val="00B64354"/>
    <w:rsid w:val="00B64566"/>
    <w:rsid w:val="00B64608"/>
    <w:rsid w:val="00B6472A"/>
    <w:rsid w:val="00B64810"/>
    <w:rsid w:val="00B649ED"/>
    <w:rsid w:val="00B64BCA"/>
    <w:rsid w:val="00B64BF2"/>
    <w:rsid w:val="00B64C04"/>
    <w:rsid w:val="00B64D57"/>
    <w:rsid w:val="00B64F6C"/>
    <w:rsid w:val="00B64FAD"/>
    <w:rsid w:val="00B6516C"/>
    <w:rsid w:val="00B6563D"/>
    <w:rsid w:val="00B65803"/>
    <w:rsid w:val="00B65C4C"/>
    <w:rsid w:val="00B65CF3"/>
    <w:rsid w:val="00B6617F"/>
    <w:rsid w:val="00B661BF"/>
    <w:rsid w:val="00B6620A"/>
    <w:rsid w:val="00B662B3"/>
    <w:rsid w:val="00B663DF"/>
    <w:rsid w:val="00B669ED"/>
    <w:rsid w:val="00B66F35"/>
    <w:rsid w:val="00B67192"/>
    <w:rsid w:val="00B67237"/>
    <w:rsid w:val="00B67350"/>
    <w:rsid w:val="00B675EE"/>
    <w:rsid w:val="00B67950"/>
    <w:rsid w:val="00B67A84"/>
    <w:rsid w:val="00B67B9C"/>
    <w:rsid w:val="00B67DCB"/>
    <w:rsid w:val="00B67F0E"/>
    <w:rsid w:val="00B67F31"/>
    <w:rsid w:val="00B67FE3"/>
    <w:rsid w:val="00B70115"/>
    <w:rsid w:val="00B70272"/>
    <w:rsid w:val="00B70AF9"/>
    <w:rsid w:val="00B70B3E"/>
    <w:rsid w:val="00B70F6B"/>
    <w:rsid w:val="00B718DA"/>
    <w:rsid w:val="00B71B27"/>
    <w:rsid w:val="00B71B33"/>
    <w:rsid w:val="00B71CFE"/>
    <w:rsid w:val="00B71F13"/>
    <w:rsid w:val="00B71FC0"/>
    <w:rsid w:val="00B721F1"/>
    <w:rsid w:val="00B7225A"/>
    <w:rsid w:val="00B72303"/>
    <w:rsid w:val="00B72396"/>
    <w:rsid w:val="00B72514"/>
    <w:rsid w:val="00B72684"/>
    <w:rsid w:val="00B726D2"/>
    <w:rsid w:val="00B728CE"/>
    <w:rsid w:val="00B72B0B"/>
    <w:rsid w:val="00B72BCF"/>
    <w:rsid w:val="00B72CDD"/>
    <w:rsid w:val="00B72DC2"/>
    <w:rsid w:val="00B72DDE"/>
    <w:rsid w:val="00B72DF6"/>
    <w:rsid w:val="00B72E49"/>
    <w:rsid w:val="00B731A1"/>
    <w:rsid w:val="00B7394A"/>
    <w:rsid w:val="00B73B6F"/>
    <w:rsid w:val="00B73E27"/>
    <w:rsid w:val="00B73FF9"/>
    <w:rsid w:val="00B7405C"/>
    <w:rsid w:val="00B7456F"/>
    <w:rsid w:val="00B749B1"/>
    <w:rsid w:val="00B74FEE"/>
    <w:rsid w:val="00B751E5"/>
    <w:rsid w:val="00B7523C"/>
    <w:rsid w:val="00B75380"/>
    <w:rsid w:val="00B75686"/>
    <w:rsid w:val="00B75701"/>
    <w:rsid w:val="00B75782"/>
    <w:rsid w:val="00B75B51"/>
    <w:rsid w:val="00B75C8F"/>
    <w:rsid w:val="00B7609E"/>
    <w:rsid w:val="00B76286"/>
    <w:rsid w:val="00B7647D"/>
    <w:rsid w:val="00B76548"/>
    <w:rsid w:val="00B765F3"/>
    <w:rsid w:val="00B7686C"/>
    <w:rsid w:val="00B76976"/>
    <w:rsid w:val="00B76AD8"/>
    <w:rsid w:val="00B76EDA"/>
    <w:rsid w:val="00B77282"/>
    <w:rsid w:val="00B7778E"/>
    <w:rsid w:val="00B77E29"/>
    <w:rsid w:val="00B77E30"/>
    <w:rsid w:val="00B802EB"/>
    <w:rsid w:val="00B803E8"/>
    <w:rsid w:val="00B8088A"/>
    <w:rsid w:val="00B808BF"/>
    <w:rsid w:val="00B80A03"/>
    <w:rsid w:val="00B80B37"/>
    <w:rsid w:val="00B8107A"/>
    <w:rsid w:val="00B812C5"/>
    <w:rsid w:val="00B813E5"/>
    <w:rsid w:val="00B8140D"/>
    <w:rsid w:val="00B81424"/>
    <w:rsid w:val="00B81451"/>
    <w:rsid w:val="00B81529"/>
    <w:rsid w:val="00B81665"/>
    <w:rsid w:val="00B816C0"/>
    <w:rsid w:val="00B816EA"/>
    <w:rsid w:val="00B817A3"/>
    <w:rsid w:val="00B8182E"/>
    <w:rsid w:val="00B818A6"/>
    <w:rsid w:val="00B81F7F"/>
    <w:rsid w:val="00B81FEC"/>
    <w:rsid w:val="00B82618"/>
    <w:rsid w:val="00B826E3"/>
    <w:rsid w:val="00B82AE3"/>
    <w:rsid w:val="00B82AED"/>
    <w:rsid w:val="00B82B26"/>
    <w:rsid w:val="00B82CC5"/>
    <w:rsid w:val="00B82FE4"/>
    <w:rsid w:val="00B83079"/>
    <w:rsid w:val="00B83391"/>
    <w:rsid w:val="00B83548"/>
    <w:rsid w:val="00B835DD"/>
    <w:rsid w:val="00B836D2"/>
    <w:rsid w:val="00B83923"/>
    <w:rsid w:val="00B8398F"/>
    <w:rsid w:val="00B83A96"/>
    <w:rsid w:val="00B83C72"/>
    <w:rsid w:val="00B83FEA"/>
    <w:rsid w:val="00B848A4"/>
    <w:rsid w:val="00B84B1F"/>
    <w:rsid w:val="00B8511F"/>
    <w:rsid w:val="00B8528A"/>
    <w:rsid w:val="00B85698"/>
    <w:rsid w:val="00B8571D"/>
    <w:rsid w:val="00B85813"/>
    <w:rsid w:val="00B85848"/>
    <w:rsid w:val="00B85B8F"/>
    <w:rsid w:val="00B85CAA"/>
    <w:rsid w:val="00B85DD9"/>
    <w:rsid w:val="00B85EF4"/>
    <w:rsid w:val="00B86036"/>
    <w:rsid w:val="00B86054"/>
    <w:rsid w:val="00B86168"/>
    <w:rsid w:val="00B86614"/>
    <w:rsid w:val="00B86A34"/>
    <w:rsid w:val="00B86A45"/>
    <w:rsid w:val="00B86B3C"/>
    <w:rsid w:val="00B86C81"/>
    <w:rsid w:val="00B86D3A"/>
    <w:rsid w:val="00B86D9C"/>
    <w:rsid w:val="00B8702A"/>
    <w:rsid w:val="00B8725E"/>
    <w:rsid w:val="00B87276"/>
    <w:rsid w:val="00B8759D"/>
    <w:rsid w:val="00B875EA"/>
    <w:rsid w:val="00B876C4"/>
    <w:rsid w:val="00B87800"/>
    <w:rsid w:val="00B87B55"/>
    <w:rsid w:val="00B87B9A"/>
    <w:rsid w:val="00B87CBC"/>
    <w:rsid w:val="00B87EA2"/>
    <w:rsid w:val="00B903D9"/>
    <w:rsid w:val="00B904FA"/>
    <w:rsid w:val="00B90599"/>
    <w:rsid w:val="00B90678"/>
    <w:rsid w:val="00B907A5"/>
    <w:rsid w:val="00B90A90"/>
    <w:rsid w:val="00B90B46"/>
    <w:rsid w:val="00B90C49"/>
    <w:rsid w:val="00B90D2F"/>
    <w:rsid w:val="00B90FEB"/>
    <w:rsid w:val="00B910B1"/>
    <w:rsid w:val="00B91711"/>
    <w:rsid w:val="00B91751"/>
    <w:rsid w:val="00B91C0B"/>
    <w:rsid w:val="00B91C61"/>
    <w:rsid w:val="00B91CF6"/>
    <w:rsid w:val="00B91F13"/>
    <w:rsid w:val="00B922B7"/>
    <w:rsid w:val="00B92374"/>
    <w:rsid w:val="00B9239C"/>
    <w:rsid w:val="00B926D8"/>
    <w:rsid w:val="00B927B5"/>
    <w:rsid w:val="00B928FD"/>
    <w:rsid w:val="00B92A01"/>
    <w:rsid w:val="00B92BC7"/>
    <w:rsid w:val="00B92C95"/>
    <w:rsid w:val="00B92DE2"/>
    <w:rsid w:val="00B92F30"/>
    <w:rsid w:val="00B932F8"/>
    <w:rsid w:val="00B935A0"/>
    <w:rsid w:val="00B93681"/>
    <w:rsid w:val="00B93D72"/>
    <w:rsid w:val="00B93DEC"/>
    <w:rsid w:val="00B93DFB"/>
    <w:rsid w:val="00B93E21"/>
    <w:rsid w:val="00B94111"/>
    <w:rsid w:val="00B94359"/>
    <w:rsid w:val="00B94389"/>
    <w:rsid w:val="00B944D6"/>
    <w:rsid w:val="00B9450C"/>
    <w:rsid w:val="00B94621"/>
    <w:rsid w:val="00B9472A"/>
    <w:rsid w:val="00B9486B"/>
    <w:rsid w:val="00B94F91"/>
    <w:rsid w:val="00B952A0"/>
    <w:rsid w:val="00B954C8"/>
    <w:rsid w:val="00B9553A"/>
    <w:rsid w:val="00B95691"/>
    <w:rsid w:val="00B9571F"/>
    <w:rsid w:val="00B957D6"/>
    <w:rsid w:val="00B957DC"/>
    <w:rsid w:val="00B95934"/>
    <w:rsid w:val="00B95A28"/>
    <w:rsid w:val="00B95A2C"/>
    <w:rsid w:val="00B96141"/>
    <w:rsid w:val="00B96169"/>
    <w:rsid w:val="00B9658B"/>
    <w:rsid w:val="00B96593"/>
    <w:rsid w:val="00B96676"/>
    <w:rsid w:val="00B967D6"/>
    <w:rsid w:val="00B96865"/>
    <w:rsid w:val="00B96A15"/>
    <w:rsid w:val="00B96B2F"/>
    <w:rsid w:val="00B96E12"/>
    <w:rsid w:val="00B97264"/>
    <w:rsid w:val="00B9749A"/>
    <w:rsid w:val="00B97629"/>
    <w:rsid w:val="00B97696"/>
    <w:rsid w:val="00B976A1"/>
    <w:rsid w:val="00B9771B"/>
    <w:rsid w:val="00B97789"/>
    <w:rsid w:val="00B9788B"/>
    <w:rsid w:val="00B97D53"/>
    <w:rsid w:val="00BA00CB"/>
    <w:rsid w:val="00BA0390"/>
    <w:rsid w:val="00BA053F"/>
    <w:rsid w:val="00BA058D"/>
    <w:rsid w:val="00BA0641"/>
    <w:rsid w:val="00BA06BC"/>
    <w:rsid w:val="00BA1114"/>
    <w:rsid w:val="00BA123A"/>
    <w:rsid w:val="00BA13D6"/>
    <w:rsid w:val="00BA1400"/>
    <w:rsid w:val="00BA1529"/>
    <w:rsid w:val="00BA169C"/>
    <w:rsid w:val="00BA1BEE"/>
    <w:rsid w:val="00BA2077"/>
    <w:rsid w:val="00BA2162"/>
    <w:rsid w:val="00BA2382"/>
    <w:rsid w:val="00BA2547"/>
    <w:rsid w:val="00BA25B5"/>
    <w:rsid w:val="00BA265D"/>
    <w:rsid w:val="00BA2733"/>
    <w:rsid w:val="00BA27AD"/>
    <w:rsid w:val="00BA290B"/>
    <w:rsid w:val="00BA2DDA"/>
    <w:rsid w:val="00BA2ED6"/>
    <w:rsid w:val="00BA302E"/>
    <w:rsid w:val="00BA364D"/>
    <w:rsid w:val="00BA3788"/>
    <w:rsid w:val="00BA3B25"/>
    <w:rsid w:val="00BA3C91"/>
    <w:rsid w:val="00BA3E06"/>
    <w:rsid w:val="00BA3E68"/>
    <w:rsid w:val="00BA3F84"/>
    <w:rsid w:val="00BA4186"/>
    <w:rsid w:val="00BA45C2"/>
    <w:rsid w:val="00BA4664"/>
    <w:rsid w:val="00BA471C"/>
    <w:rsid w:val="00BA4733"/>
    <w:rsid w:val="00BA47BA"/>
    <w:rsid w:val="00BA4A9F"/>
    <w:rsid w:val="00BA4CD7"/>
    <w:rsid w:val="00BA53BF"/>
    <w:rsid w:val="00BA5565"/>
    <w:rsid w:val="00BA5995"/>
    <w:rsid w:val="00BA5B99"/>
    <w:rsid w:val="00BA5E01"/>
    <w:rsid w:val="00BA5E37"/>
    <w:rsid w:val="00BA6403"/>
    <w:rsid w:val="00BA6470"/>
    <w:rsid w:val="00BA6684"/>
    <w:rsid w:val="00BA67BD"/>
    <w:rsid w:val="00BA6816"/>
    <w:rsid w:val="00BA6875"/>
    <w:rsid w:val="00BA6F0F"/>
    <w:rsid w:val="00BA6F69"/>
    <w:rsid w:val="00BA7D4F"/>
    <w:rsid w:val="00BA7DDA"/>
    <w:rsid w:val="00BB0125"/>
    <w:rsid w:val="00BB0141"/>
    <w:rsid w:val="00BB01FC"/>
    <w:rsid w:val="00BB0301"/>
    <w:rsid w:val="00BB033A"/>
    <w:rsid w:val="00BB084D"/>
    <w:rsid w:val="00BB0855"/>
    <w:rsid w:val="00BB0C6E"/>
    <w:rsid w:val="00BB0D6C"/>
    <w:rsid w:val="00BB107F"/>
    <w:rsid w:val="00BB11AE"/>
    <w:rsid w:val="00BB12A3"/>
    <w:rsid w:val="00BB13DB"/>
    <w:rsid w:val="00BB144D"/>
    <w:rsid w:val="00BB16BB"/>
    <w:rsid w:val="00BB1E41"/>
    <w:rsid w:val="00BB2030"/>
    <w:rsid w:val="00BB22DF"/>
    <w:rsid w:val="00BB25DD"/>
    <w:rsid w:val="00BB2674"/>
    <w:rsid w:val="00BB283C"/>
    <w:rsid w:val="00BB2B10"/>
    <w:rsid w:val="00BB2D27"/>
    <w:rsid w:val="00BB2DB2"/>
    <w:rsid w:val="00BB365E"/>
    <w:rsid w:val="00BB3716"/>
    <w:rsid w:val="00BB3CB4"/>
    <w:rsid w:val="00BB3ED1"/>
    <w:rsid w:val="00BB42A3"/>
    <w:rsid w:val="00BB4348"/>
    <w:rsid w:val="00BB4896"/>
    <w:rsid w:val="00BB4B22"/>
    <w:rsid w:val="00BB523B"/>
    <w:rsid w:val="00BB53CA"/>
    <w:rsid w:val="00BB5430"/>
    <w:rsid w:val="00BB557B"/>
    <w:rsid w:val="00BB5924"/>
    <w:rsid w:val="00BB5A52"/>
    <w:rsid w:val="00BB5C7C"/>
    <w:rsid w:val="00BB6408"/>
    <w:rsid w:val="00BB67E8"/>
    <w:rsid w:val="00BB67F6"/>
    <w:rsid w:val="00BB6AFB"/>
    <w:rsid w:val="00BB6B9D"/>
    <w:rsid w:val="00BB6CB5"/>
    <w:rsid w:val="00BB7B65"/>
    <w:rsid w:val="00BB7EC5"/>
    <w:rsid w:val="00BC01BA"/>
    <w:rsid w:val="00BC01C1"/>
    <w:rsid w:val="00BC044B"/>
    <w:rsid w:val="00BC045F"/>
    <w:rsid w:val="00BC0597"/>
    <w:rsid w:val="00BC0715"/>
    <w:rsid w:val="00BC0C30"/>
    <w:rsid w:val="00BC10DA"/>
    <w:rsid w:val="00BC13E3"/>
    <w:rsid w:val="00BC153C"/>
    <w:rsid w:val="00BC1B10"/>
    <w:rsid w:val="00BC1C01"/>
    <w:rsid w:val="00BC1C20"/>
    <w:rsid w:val="00BC1C45"/>
    <w:rsid w:val="00BC1E80"/>
    <w:rsid w:val="00BC23DA"/>
    <w:rsid w:val="00BC261C"/>
    <w:rsid w:val="00BC2627"/>
    <w:rsid w:val="00BC2998"/>
    <w:rsid w:val="00BC2AB1"/>
    <w:rsid w:val="00BC2F79"/>
    <w:rsid w:val="00BC31FD"/>
    <w:rsid w:val="00BC3233"/>
    <w:rsid w:val="00BC3446"/>
    <w:rsid w:val="00BC3485"/>
    <w:rsid w:val="00BC3659"/>
    <w:rsid w:val="00BC3F40"/>
    <w:rsid w:val="00BC42E0"/>
    <w:rsid w:val="00BC42FF"/>
    <w:rsid w:val="00BC4432"/>
    <w:rsid w:val="00BC47A2"/>
    <w:rsid w:val="00BC4C78"/>
    <w:rsid w:val="00BC4E24"/>
    <w:rsid w:val="00BC4F15"/>
    <w:rsid w:val="00BC5205"/>
    <w:rsid w:val="00BC5331"/>
    <w:rsid w:val="00BC5957"/>
    <w:rsid w:val="00BC6110"/>
    <w:rsid w:val="00BC620D"/>
    <w:rsid w:val="00BC67D2"/>
    <w:rsid w:val="00BC67E5"/>
    <w:rsid w:val="00BC6F2E"/>
    <w:rsid w:val="00BC7038"/>
    <w:rsid w:val="00BC7080"/>
    <w:rsid w:val="00BC7476"/>
    <w:rsid w:val="00BC7538"/>
    <w:rsid w:val="00BC777E"/>
    <w:rsid w:val="00BC784A"/>
    <w:rsid w:val="00BC7B2D"/>
    <w:rsid w:val="00BC7FE8"/>
    <w:rsid w:val="00BD022C"/>
    <w:rsid w:val="00BD02A1"/>
    <w:rsid w:val="00BD0310"/>
    <w:rsid w:val="00BD032B"/>
    <w:rsid w:val="00BD0573"/>
    <w:rsid w:val="00BD07B5"/>
    <w:rsid w:val="00BD07B6"/>
    <w:rsid w:val="00BD0898"/>
    <w:rsid w:val="00BD09AA"/>
    <w:rsid w:val="00BD0CA5"/>
    <w:rsid w:val="00BD0E06"/>
    <w:rsid w:val="00BD0EDD"/>
    <w:rsid w:val="00BD1057"/>
    <w:rsid w:val="00BD108B"/>
    <w:rsid w:val="00BD10F9"/>
    <w:rsid w:val="00BD1166"/>
    <w:rsid w:val="00BD134D"/>
    <w:rsid w:val="00BD15D4"/>
    <w:rsid w:val="00BD16BE"/>
    <w:rsid w:val="00BD173E"/>
    <w:rsid w:val="00BD1A6A"/>
    <w:rsid w:val="00BD1E94"/>
    <w:rsid w:val="00BD1F3D"/>
    <w:rsid w:val="00BD2280"/>
    <w:rsid w:val="00BD25A1"/>
    <w:rsid w:val="00BD27B1"/>
    <w:rsid w:val="00BD2A6A"/>
    <w:rsid w:val="00BD3039"/>
    <w:rsid w:val="00BD32FF"/>
    <w:rsid w:val="00BD3919"/>
    <w:rsid w:val="00BD3F25"/>
    <w:rsid w:val="00BD3F68"/>
    <w:rsid w:val="00BD418F"/>
    <w:rsid w:val="00BD4364"/>
    <w:rsid w:val="00BD4475"/>
    <w:rsid w:val="00BD456C"/>
    <w:rsid w:val="00BD45EA"/>
    <w:rsid w:val="00BD46CA"/>
    <w:rsid w:val="00BD4869"/>
    <w:rsid w:val="00BD4C7C"/>
    <w:rsid w:val="00BD4D4A"/>
    <w:rsid w:val="00BD4D4D"/>
    <w:rsid w:val="00BD4F15"/>
    <w:rsid w:val="00BD55FB"/>
    <w:rsid w:val="00BD5682"/>
    <w:rsid w:val="00BD56B9"/>
    <w:rsid w:val="00BD5B69"/>
    <w:rsid w:val="00BD5B93"/>
    <w:rsid w:val="00BD5EE5"/>
    <w:rsid w:val="00BD5F06"/>
    <w:rsid w:val="00BD6295"/>
    <w:rsid w:val="00BD632E"/>
    <w:rsid w:val="00BD65F9"/>
    <w:rsid w:val="00BD6787"/>
    <w:rsid w:val="00BD6837"/>
    <w:rsid w:val="00BD6933"/>
    <w:rsid w:val="00BD6BB2"/>
    <w:rsid w:val="00BD6DDF"/>
    <w:rsid w:val="00BD6DFE"/>
    <w:rsid w:val="00BD6F2B"/>
    <w:rsid w:val="00BD6FA2"/>
    <w:rsid w:val="00BD6FC9"/>
    <w:rsid w:val="00BD7188"/>
    <w:rsid w:val="00BD72DB"/>
    <w:rsid w:val="00BD73A9"/>
    <w:rsid w:val="00BD7506"/>
    <w:rsid w:val="00BD7593"/>
    <w:rsid w:val="00BD7644"/>
    <w:rsid w:val="00BD7814"/>
    <w:rsid w:val="00BD7862"/>
    <w:rsid w:val="00BD7C1B"/>
    <w:rsid w:val="00BD7D2C"/>
    <w:rsid w:val="00BD7E87"/>
    <w:rsid w:val="00BD7ECE"/>
    <w:rsid w:val="00BD7FEC"/>
    <w:rsid w:val="00BE02EE"/>
    <w:rsid w:val="00BE045D"/>
    <w:rsid w:val="00BE050C"/>
    <w:rsid w:val="00BE0BCB"/>
    <w:rsid w:val="00BE0C9B"/>
    <w:rsid w:val="00BE0D1B"/>
    <w:rsid w:val="00BE0E40"/>
    <w:rsid w:val="00BE122D"/>
    <w:rsid w:val="00BE1346"/>
    <w:rsid w:val="00BE1834"/>
    <w:rsid w:val="00BE1A01"/>
    <w:rsid w:val="00BE1ABF"/>
    <w:rsid w:val="00BE1D37"/>
    <w:rsid w:val="00BE1F47"/>
    <w:rsid w:val="00BE21EF"/>
    <w:rsid w:val="00BE22BF"/>
    <w:rsid w:val="00BE22EB"/>
    <w:rsid w:val="00BE23A3"/>
    <w:rsid w:val="00BE23F1"/>
    <w:rsid w:val="00BE24E7"/>
    <w:rsid w:val="00BE250B"/>
    <w:rsid w:val="00BE2B60"/>
    <w:rsid w:val="00BE2BAF"/>
    <w:rsid w:val="00BE2D0C"/>
    <w:rsid w:val="00BE2D18"/>
    <w:rsid w:val="00BE2E3F"/>
    <w:rsid w:val="00BE3219"/>
    <w:rsid w:val="00BE3252"/>
    <w:rsid w:val="00BE3387"/>
    <w:rsid w:val="00BE3654"/>
    <w:rsid w:val="00BE3AE6"/>
    <w:rsid w:val="00BE3E15"/>
    <w:rsid w:val="00BE3FFD"/>
    <w:rsid w:val="00BE40CA"/>
    <w:rsid w:val="00BE43D3"/>
    <w:rsid w:val="00BE4486"/>
    <w:rsid w:val="00BE4D4A"/>
    <w:rsid w:val="00BE50F7"/>
    <w:rsid w:val="00BE53AB"/>
    <w:rsid w:val="00BE5672"/>
    <w:rsid w:val="00BE57AE"/>
    <w:rsid w:val="00BE587B"/>
    <w:rsid w:val="00BE589E"/>
    <w:rsid w:val="00BE58C0"/>
    <w:rsid w:val="00BE58D7"/>
    <w:rsid w:val="00BE5938"/>
    <w:rsid w:val="00BE59D2"/>
    <w:rsid w:val="00BE5B56"/>
    <w:rsid w:val="00BE5D38"/>
    <w:rsid w:val="00BE5DCE"/>
    <w:rsid w:val="00BE6049"/>
    <w:rsid w:val="00BE6365"/>
    <w:rsid w:val="00BE63F1"/>
    <w:rsid w:val="00BE66BF"/>
    <w:rsid w:val="00BE6786"/>
    <w:rsid w:val="00BE68C8"/>
    <w:rsid w:val="00BE6A82"/>
    <w:rsid w:val="00BE6BC5"/>
    <w:rsid w:val="00BE712E"/>
    <w:rsid w:val="00BE71FF"/>
    <w:rsid w:val="00BE7418"/>
    <w:rsid w:val="00BE77E4"/>
    <w:rsid w:val="00BE7C33"/>
    <w:rsid w:val="00BE7D17"/>
    <w:rsid w:val="00BF01B2"/>
    <w:rsid w:val="00BF031A"/>
    <w:rsid w:val="00BF0450"/>
    <w:rsid w:val="00BF0573"/>
    <w:rsid w:val="00BF0796"/>
    <w:rsid w:val="00BF0A24"/>
    <w:rsid w:val="00BF0A3D"/>
    <w:rsid w:val="00BF0ABB"/>
    <w:rsid w:val="00BF0BC9"/>
    <w:rsid w:val="00BF0C56"/>
    <w:rsid w:val="00BF0F49"/>
    <w:rsid w:val="00BF0FB2"/>
    <w:rsid w:val="00BF1575"/>
    <w:rsid w:val="00BF1953"/>
    <w:rsid w:val="00BF1BE4"/>
    <w:rsid w:val="00BF1E71"/>
    <w:rsid w:val="00BF2263"/>
    <w:rsid w:val="00BF2296"/>
    <w:rsid w:val="00BF2310"/>
    <w:rsid w:val="00BF2463"/>
    <w:rsid w:val="00BF277B"/>
    <w:rsid w:val="00BF2ADE"/>
    <w:rsid w:val="00BF2C27"/>
    <w:rsid w:val="00BF2CB6"/>
    <w:rsid w:val="00BF2D98"/>
    <w:rsid w:val="00BF2FA5"/>
    <w:rsid w:val="00BF3249"/>
    <w:rsid w:val="00BF3D26"/>
    <w:rsid w:val="00BF3E86"/>
    <w:rsid w:val="00BF41A2"/>
    <w:rsid w:val="00BF43C1"/>
    <w:rsid w:val="00BF469E"/>
    <w:rsid w:val="00BF4978"/>
    <w:rsid w:val="00BF4B8F"/>
    <w:rsid w:val="00BF4CD5"/>
    <w:rsid w:val="00BF4F14"/>
    <w:rsid w:val="00BF5559"/>
    <w:rsid w:val="00BF5A80"/>
    <w:rsid w:val="00BF5AC1"/>
    <w:rsid w:val="00BF5BB6"/>
    <w:rsid w:val="00BF5DB5"/>
    <w:rsid w:val="00BF6237"/>
    <w:rsid w:val="00BF63F1"/>
    <w:rsid w:val="00BF658A"/>
    <w:rsid w:val="00BF65C0"/>
    <w:rsid w:val="00BF66D6"/>
    <w:rsid w:val="00BF671A"/>
    <w:rsid w:val="00BF6756"/>
    <w:rsid w:val="00BF68A0"/>
    <w:rsid w:val="00BF6984"/>
    <w:rsid w:val="00BF6BE4"/>
    <w:rsid w:val="00BF6D55"/>
    <w:rsid w:val="00BF6F7C"/>
    <w:rsid w:val="00BF7059"/>
    <w:rsid w:val="00BF7AE8"/>
    <w:rsid w:val="00BF7AF7"/>
    <w:rsid w:val="00C00032"/>
    <w:rsid w:val="00C002C4"/>
    <w:rsid w:val="00C00408"/>
    <w:rsid w:val="00C00614"/>
    <w:rsid w:val="00C008E3"/>
    <w:rsid w:val="00C00ABB"/>
    <w:rsid w:val="00C00ACE"/>
    <w:rsid w:val="00C00B6C"/>
    <w:rsid w:val="00C00D60"/>
    <w:rsid w:val="00C00D79"/>
    <w:rsid w:val="00C00E0D"/>
    <w:rsid w:val="00C01077"/>
    <w:rsid w:val="00C01102"/>
    <w:rsid w:val="00C0141C"/>
    <w:rsid w:val="00C014A1"/>
    <w:rsid w:val="00C01516"/>
    <w:rsid w:val="00C01803"/>
    <w:rsid w:val="00C01858"/>
    <w:rsid w:val="00C01A3E"/>
    <w:rsid w:val="00C01B0D"/>
    <w:rsid w:val="00C01BC7"/>
    <w:rsid w:val="00C01D4D"/>
    <w:rsid w:val="00C02336"/>
    <w:rsid w:val="00C02429"/>
    <w:rsid w:val="00C02893"/>
    <w:rsid w:val="00C029E8"/>
    <w:rsid w:val="00C02A94"/>
    <w:rsid w:val="00C02CBD"/>
    <w:rsid w:val="00C02D6C"/>
    <w:rsid w:val="00C02DDB"/>
    <w:rsid w:val="00C03062"/>
    <w:rsid w:val="00C03320"/>
    <w:rsid w:val="00C03430"/>
    <w:rsid w:val="00C03527"/>
    <w:rsid w:val="00C038E0"/>
    <w:rsid w:val="00C038E2"/>
    <w:rsid w:val="00C03DDC"/>
    <w:rsid w:val="00C03E2E"/>
    <w:rsid w:val="00C03E50"/>
    <w:rsid w:val="00C03E82"/>
    <w:rsid w:val="00C03E85"/>
    <w:rsid w:val="00C03EFF"/>
    <w:rsid w:val="00C03F36"/>
    <w:rsid w:val="00C04061"/>
    <w:rsid w:val="00C04227"/>
    <w:rsid w:val="00C044C3"/>
    <w:rsid w:val="00C04541"/>
    <w:rsid w:val="00C04FF1"/>
    <w:rsid w:val="00C05D2A"/>
    <w:rsid w:val="00C0605A"/>
    <w:rsid w:val="00C0637E"/>
    <w:rsid w:val="00C06E5A"/>
    <w:rsid w:val="00C06F13"/>
    <w:rsid w:val="00C071BA"/>
    <w:rsid w:val="00C0724A"/>
    <w:rsid w:val="00C07CE9"/>
    <w:rsid w:val="00C07D78"/>
    <w:rsid w:val="00C10402"/>
    <w:rsid w:val="00C10538"/>
    <w:rsid w:val="00C1072F"/>
    <w:rsid w:val="00C10816"/>
    <w:rsid w:val="00C108FE"/>
    <w:rsid w:val="00C10A76"/>
    <w:rsid w:val="00C10AA4"/>
    <w:rsid w:val="00C10B29"/>
    <w:rsid w:val="00C10BAF"/>
    <w:rsid w:val="00C10E13"/>
    <w:rsid w:val="00C11348"/>
    <w:rsid w:val="00C11745"/>
    <w:rsid w:val="00C118C0"/>
    <w:rsid w:val="00C11EC6"/>
    <w:rsid w:val="00C12449"/>
    <w:rsid w:val="00C12657"/>
    <w:rsid w:val="00C127CD"/>
    <w:rsid w:val="00C128E9"/>
    <w:rsid w:val="00C12B87"/>
    <w:rsid w:val="00C12D35"/>
    <w:rsid w:val="00C12F7B"/>
    <w:rsid w:val="00C1363F"/>
    <w:rsid w:val="00C1379D"/>
    <w:rsid w:val="00C13936"/>
    <w:rsid w:val="00C13E83"/>
    <w:rsid w:val="00C13F57"/>
    <w:rsid w:val="00C13FC8"/>
    <w:rsid w:val="00C14013"/>
    <w:rsid w:val="00C141A3"/>
    <w:rsid w:val="00C141F5"/>
    <w:rsid w:val="00C143CD"/>
    <w:rsid w:val="00C1445F"/>
    <w:rsid w:val="00C14663"/>
    <w:rsid w:val="00C14807"/>
    <w:rsid w:val="00C14A2D"/>
    <w:rsid w:val="00C14A53"/>
    <w:rsid w:val="00C14D16"/>
    <w:rsid w:val="00C14D4A"/>
    <w:rsid w:val="00C14F9F"/>
    <w:rsid w:val="00C156B5"/>
    <w:rsid w:val="00C15B0D"/>
    <w:rsid w:val="00C15DE1"/>
    <w:rsid w:val="00C15EAD"/>
    <w:rsid w:val="00C15F75"/>
    <w:rsid w:val="00C16074"/>
    <w:rsid w:val="00C16181"/>
    <w:rsid w:val="00C1618B"/>
    <w:rsid w:val="00C16215"/>
    <w:rsid w:val="00C16217"/>
    <w:rsid w:val="00C16584"/>
    <w:rsid w:val="00C16680"/>
    <w:rsid w:val="00C1719D"/>
    <w:rsid w:val="00C176E4"/>
    <w:rsid w:val="00C176F7"/>
    <w:rsid w:val="00C179AC"/>
    <w:rsid w:val="00C179D9"/>
    <w:rsid w:val="00C17ADF"/>
    <w:rsid w:val="00C17B60"/>
    <w:rsid w:val="00C17BC9"/>
    <w:rsid w:val="00C17C66"/>
    <w:rsid w:val="00C20037"/>
    <w:rsid w:val="00C20139"/>
    <w:rsid w:val="00C202AD"/>
    <w:rsid w:val="00C203C5"/>
    <w:rsid w:val="00C208A0"/>
    <w:rsid w:val="00C2095C"/>
    <w:rsid w:val="00C20F9B"/>
    <w:rsid w:val="00C2159D"/>
    <w:rsid w:val="00C219C6"/>
    <w:rsid w:val="00C21B56"/>
    <w:rsid w:val="00C21C73"/>
    <w:rsid w:val="00C2206C"/>
    <w:rsid w:val="00C2253C"/>
    <w:rsid w:val="00C2277D"/>
    <w:rsid w:val="00C22899"/>
    <w:rsid w:val="00C228AD"/>
    <w:rsid w:val="00C22AF6"/>
    <w:rsid w:val="00C22F9F"/>
    <w:rsid w:val="00C231D1"/>
    <w:rsid w:val="00C2347B"/>
    <w:rsid w:val="00C23DD0"/>
    <w:rsid w:val="00C23ED3"/>
    <w:rsid w:val="00C24A37"/>
    <w:rsid w:val="00C24BC3"/>
    <w:rsid w:val="00C24C09"/>
    <w:rsid w:val="00C24F11"/>
    <w:rsid w:val="00C24FF1"/>
    <w:rsid w:val="00C24FF8"/>
    <w:rsid w:val="00C25058"/>
    <w:rsid w:val="00C250EA"/>
    <w:rsid w:val="00C252E1"/>
    <w:rsid w:val="00C25628"/>
    <w:rsid w:val="00C25872"/>
    <w:rsid w:val="00C25A79"/>
    <w:rsid w:val="00C25BA4"/>
    <w:rsid w:val="00C25E67"/>
    <w:rsid w:val="00C25FBD"/>
    <w:rsid w:val="00C26142"/>
    <w:rsid w:val="00C26264"/>
    <w:rsid w:val="00C2672A"/>
    <w:rsid w:val="00C26A14"/>
    <w:rsid w:val="00C26A1E"/>
    <w:rsid w:val="00C26D12"/>
    <w:rsid w:val="00C27329"/>
    <w:rsid w:val="00C27597"/>
    <w:rsid w:val="00C30103"/>
    <w:rsid w:val="00C30109"/>
    <w:rsid w:val="00C301AC"/>
    <w:rsid w:val="00C302B5"/>
    <w:rsid w:val="00C30759"/>
    <w:rsid w:val="00C307F5"/>
    <w:rsid w:val="00C30904"/>
    <w:rsid w:val="00C30C95"/>
    <w:rsid w:val="00C30CC8"/>
    <w:rsid w:val="00C3100E"/>
    <w:rsid w:val="00C31090"/>
    <w:rsid w:val="00C31093"/>
    <w:rsid w:val="00C31131"/>
    <w:rsid w:val="00C31243"/>
    <w:rsid w:val="00C3128E"/>
    <w:rsid w:val="00C315CA"/>
    <w:rsid w:val="00C315E4"/>
    <w:rsid w:val="00C3161C"/>
    <w:rsid w:val="00C31B6B"/>
    <w:rsid w:val="00C31BF5"/>
    <w:rsid w:val="00C31C65"/>
    <w:rsid w:val="00C31F66"/>
    <w:rsid w:val="00C3234F"/>
    <w:rsid w:val="00C32539"/>
    <w:rsid w:val="00C32541"/>
    <w:rsid w:val="00C32ACE"/>
    <w:rsid w:val="00C33343"/>
    <w:rsid w:val="00C33399"/>
    <w:rsid w:val="00C34012"/>
    <w:rsid w:val="00C341E0"/>
    <w:rsid w:val="00C346B1"/>
    <w:rsid w:val="00C3471D"/>
    <w:rsid w:val="00C3481A"/>
    <w:rsid w:val="00C34928"/>
    <w:rsid w:val="00C34A29"/>
    <w:rsid w:val="00C34D0E"/>
    <w:rsid w:val="00C3501F"/>
    <w:rsid w:val="00C3512A"/>
    <w:rsid w:val="00C35204"/>
    <w:rsid w:val="00C352C5"/>
    <w:rsid w:val="00C35343"/>
    <w:rsid w:val="00C35405"/>
    <w:rsid w:val="00C35813"/>
    <w:rsid w:val="00C358C6"/>
    <w:rsid w:val="00C35A4A"/>
    <w:rsid w:val="00C35C96"/>
    <w:rsid w:val="00C35DAB"/>
    <w:rsid w:val="00C35E63"/>
    <w:rsid w:val="00C35F24"/>
    <w:rsid w:val="00C36375"/>
    <w:rsid w:val="00C36451"/>
    <w:rsid w:val="00C36478"/>
    <w:rsid w:val="00C364EA"/>
    <w:rsid w:val="00C369F3"/>
    <w:rsid w:val="00C36B61"/>
    <w:rsid w:val="00C36C48"/>
    <w:rsid w:val="00C36D77"/>
    <w:rsid w:val="00C36E75"/>
    <w:rsid w:val="00C372C3"/>
    <w:rsid w:val="00C378FF"/>
    <w:rsid w:val="00C37E62"/>
    <w:rsid w:val="00C40420"/>
    <w:rsid w:val="00C406E9"/>
    <w:rsid w:val="00C40941"/>
    <w:rsid w:val="00C40A8C"/>
    <w:rsid w:val="00C40B0B"/>
    <w:rsid w:val="00C40BC1"/>
    <w:rsid w:val="00C40CA5"/>
    <w:rsid w:val="00C41133"/>
    <w:rsid w:val="00C4118A"/>
    <w:rsid w:val="00C41383"/>
    <w:rsid w:val="00C41495"/>
    <w:rsid w:val="00C41B8E"/>
    <w:rsid w:val="00C41BD8"/>
    <w:rsid w:val="00C41D71"/>
    <w:rsid w:val="00C41E01"/>
    <w:rsid w:val="00C41E32"/>
    <w:rsid w:val="00C41F0B"/>
    <w:rsid w:val="00C42226"/>
    <w:rsid w:val="00C423B1"/>
    <w:rsid w:val="00C4283B"/>
    <w:rsid w:val="00C42944"/>
    <w:rsid w:val="00C42AF4"/>
    <w:rsid w:val="00C43579"/>
    <w:rsid w:val="00C43714"/>
    <w:rsid w:val="00C4375D"/>
    <w:rsid w:val="00C439B6"/>
    <w:rsid w:val="00C43A51"/>
    <w:rsid w:val="00C43C19"/>
    <w:rsid w:val="00C43C94"/>
    <w:rsid w:val="00C43E74"/>
    <w:rsid w:val="00C43F44"/>
    <w:rsid w:val="00C440EC"/>
    <w:rsid w:val="00C441E8"/>
    <w:rsid w:val="00C4449C"/>
    <w:rsid w:val="00C44728"/>
    <w:rsid w:val="00C449BA"/>
    <w:rsid w:val="00C44D5F"/>
    <w:rsid w:val="00C44F65"/>
    <w:rsid w:val="00C45305"/>
    <w:rsid w:val="00C4537B"/>
    <w:rsid w:val="00C4538F"/>
    <w:rsid w:val="00C4548C"/>
    <w:rsid w:val="00C45567"/>
    <w:rsid w:val="00C45A9D"/>
    <w:rsid w:val="00C46091"/>
    <w:rsid w:val="00C462E3"/>
    <w:rsid w:val="00C46979"/>
    <w:rsid w:val="00C469EA"/>
    <w:rsid w:val="00C46ACA"/>
    <w:rsid w:val="00C46F01"/>
    <w:rsid w:val="00C46F34"/>
    <w:rsid w:val="00C47252"/>
    <w:rsid w:val="00C472CA"/>
    <w:rsid w:val="00C47389"/>
    <w:rsid w:val="00C47BEA"/>
    <w:rsid w:val="00C47C8E"/>
    <w:rsid w:val="00C503D1"/>
    <w:rsid w:val="00C504F5"/>
    <w:rsid w:val="00C50558"/>
    <w:rsid w:val="00C506E9"/>
    <w:rsid w:val="00C50743"/>
    <w:rsid w:val="00C5078B"/>
    <w:rsid w:val="00C50F33"/>
    <w:rsid w:val="00C51044"/>
    <w:rsid w:val="00C518DA"/>
    <w:rsid w:val="00C51B68"/>
    <w:rsid w:val="00C51BA3"/>
    <w:rsid w:val="00C51BAE"/>
    <w:rsid w:val="00C51CE7"/>
    <w:rsid w:val="00C52463"/>
    <w:rsid w:val="00C524F3"/>
    <w:rsid w:val="00C525C6"/>
    <w:rsid w:val="00C52630"/>
    <w:rsid w:val="00C52B42"/>
    <w:rsid w:val="00C52B93"/>
    <w:rsid w:val="00C52CBA"/>
    <w:rsid w:val="00C52D31"/>
    <w:rsid w:val="00C530F3"/>
    <w:rsid w:val="00C53565"/>
    <w:rsid w:val="00C53F22"/>
    <w:rsid w:val="00C540DB"/>
    <w:rsid w:val="00C541B1"/>
    <w:rsid w:val="00C544B3"/>
    <w:rsid w:val="00C54552"/>
    <w:rsid w:val="00C547B6"/>
    <w:rsid w:val="00C54B72"/>
    <w:rsid w:val="00C54E3A"/>
    <w:rsid w:val="00C54FA7"/>
    <w:rsid w:val="00C55078"/>
    <w:rsid w:val="00C553D9"/>
    <w:rsid w:val="00C55467"/>
    <w:rsid w:val="00C55488"/>
    <w:rsid w:val="00C5578C"/>
    <w:rsid w:val="00C55ADF"/>
    <w:rsid w:val="00C55CE6"/>
    <w:rsid w:val="00C5619E"/>
    <w:rsid w:val="00C562D1"/>
    <w:rsid w:val="00C56307"/>
    <w:rsid w:val="00C5636D"/>
    <w:rsid w:val="00C563AC"/>
    <w:rsid w:val="00C56580"/>
    <w:rsid w:val="00C566D5"/>
    <w:rsid w:val="00C56909"/>
    <w:rsid w:val="00C5695D"/>
    <w:rsid w:val="00C56B50"/>
    <w:rsid w:val="00C57191"/>
    <w:rsid w:val="00C57389"/>
    <w:rsid w:val="00C573F6"/>
    <w:rsid w:val="00C573FF"/>
    <w:rsid w:val="00C57500"/>
    <w:rsid w:val="00C575F5"/>
    <w:rsid w:val="00C57738"/>
    <w:rsid w:val="00C5782B"/>
    <w:rsid w:val="00C601A2"/>
    <w:rsid w:val="00C6057A"/>
    <w:rsid w:val="00C60673"/>
    <w:rsid w:val="00C60871"/>
    <w:rsid w:val="00C608CC"/>
    <w:rsid w:val="00C608DF"/>
    <w:rsid w:val="00C60996"/>
    <w:rsid w:val="00C612A1"/>
    <w:rsid w:val="00C613EB"/>
    <w:rsid w:val="00C61764"/>
    <w:rsid w:val="00C61A90"/>
    <w:rsid w:val="00C61AEF"/>
    <w:rsid w:val="00C61D30"/>
    <w:rsid w:val="00C61E43"/>
    <w:rsid w:val="00C62195"/>
    <w:rsid w:val="00C6246C"/>
    <w:rsid w:val="00C6256B"/>
    <w:rsid w:val="00C625F3"/>
    <w:rsid w:val="00C62645"/>
    <w:rsid w:val="00C6272F"/>
    <w:rsid w:val="00C62B2A"/>
    <w:rsid w:val="00C62C6A"/>
    <w:rsid w:val="00C62D5E"/>
    <w:rsid w:val="00C62F46"/>
    <w:rsid w:val="00C62FB6"/>
    <w:rsid w:val="00C631CC"/>
    <w:rsid w:val="00C63221"/>
    <w:rsid w:val="00C63524"/>
    <w:rsid w:val="00C6363B"/>
    <w:rsid w:val="00C63AA4"/>
    <w:rsid w:val="00C63C77"/>
    <w:rsid w:val="00C63D48"/>
    <w:rsid w:val="00C63F68"/>
    <w:rsid w:val="00C640F0"/>
    <w:rsid w:val="00C647F3"/>
    <w:rsid w:val="00C64A8A"/>
    <w:rsid w:val="00C64AB3"/>
    <w:rsid w:val="00C64BB6"/>
    <w:rsid w:val="00C64C50"/>
    <w:rsid w:val="00C65103"/>
    <w:rsid w:val="00C655CB"/>
    <w:rsid w:val="00C65E9F"/>
    <w:rsid w:val="00C65FF7"/>
    <w:rsid w:val="00C663BD"/>
    <w:rsid w:val="00C66557"/>
    <w:rsid w:val="00C665E9"/>
    <w:rsid w:val="00C668B5"/>
    <w:rsid w:val="00C66970"/>
    <w:rsid w:val="00C67007"/>
    <w:rsid w:val="00C6709D"/>
    <w:rsid w:val="00C6759A"/>
    <w:rsid w:val="00C67648"/>
    <w:rsid w:val="00C678A1"/>
    <w:rsid w:val="00C67A5E"/>
    <w:rsid w:val="00C67ACD"/>
    <w:rsid w:val="00C67CA8"/>
    <w:rsid w:val="00C70064"/>
    <w:rsid w:val="00C7027A"/>
    <w:rsid w:val="00C702A1"/>
    <w:rsid w:val="00C70434"/>
    <w:rsid w:val="00C7076B"/>
    <w:rsid w:val="00C70C1E"/>
    <w:rsid w:val="00C70E1B"/>
    <w:rsid w:val="00C70E95"/>
    <w:rsid w:val="00C70EDA"/>
    <w:rsid w:val="00C7140D"/>
    <w:rsid w:val="00C71477"/>
    <w:rsid w:val="00C71697"/>
    <w:rsid w:val="00C717AA"/>
    <w:rsid w:val="00C71886"/>
    <w:rsid w:val="00C719AF"/>
    <w:rsid w:val="00C71BEA"/>
    <w:rsid w:val="00C72076"/>
    <w:rsid w:val="00C721C9"/>
    <w:rsid w:val="00C7238C"/>
    <w:rsid w:val="00C7278C"/>
    <w:rsid w:val="00C729AD"/>
    <w:rsid w:val="00C72B21"/>
    <w:rsid w:val="00C731C4"/>
    <w:rsid w:val="00C73414"/>
    <w:rsid w:val="00C73417"/>
    <w:rsid w:val="00C73581"/>
    <w:rsid w:val="00C738BE"/>
    <w:rsid w:val="00C73C5B"/>
    <w:rsid w:val="00C73D5B"/>
    <w:rsid w:val="00C745E6"/>
    <w:rsid w:val="00C74624"/>
    <w:rsid w:val="00C746BD"/>
    <w:rsid w:val="00C746EC"/>
    <w:rsid w:val="00C74A45"/>
    <w:rsid w:val="00C74D23"/>
    <w:rsid w:val="00C74D3A"/>
    <w:rsid w:val="00C75063"/>
    <w:rsid w:val="00C7514B"/>
    <w:rsid w:val="00C75465"/>
    <w:rsid w:val="00C75952"/>
    <w:rsid w:val="00C75BDF"/>
    <w:rsid w:val="00C76027"/>
    <w:rsid w:val="00C76075"/>
    <w:rsid w:val="00C76084"/>
    <w:rsid w:val="00C76186"/>
    <w:rsid w:val="00C762C0"/>
    <w:rsid w:val="00C76394"/>
    <w:rsid w:val="00C76776"/>
    <w:rsid w:val="00C76A4B"/>
    <w:rsid w:val="00C76BFD"/>
    <w:rsid w:val="00C76DBB"/>
    <w:rsid w:val="00C77048"/>
    <w:rsid w:val="00C77411"/>
    <w:rsid w:val="00C7799E"/>
    <w:rsid w:val="00C77BBE"/>
    <w:rsid w:val="00C77C1D"/>
    <w:rsid w:val="00C77E2A"/>
    <w:rsid w:val="00C77E4A"/>
    <w:rsid w:val="00C77E78"/>
    <w:rsid w:val="00C8015C"/>
    <w:rsid w:val="00C804E6"/>
    <w:rsid w:val="00C806A0"/>
    <w:rsid w:val="00C806C8"/>
    <w:rsid w:val="00C8071C"/>
    <w:rsid w:val="00C80827"/>
    <w:rsid w:val="00C809D6"/>
    <w:rsid w:val="00C80D45"/>
    <w:rsid w:val="00C80D8F"/>
    <w:rsid w:val="00C80E52"/>
    <w:rsid w:val="00C80F1A"/>
    <w:rsid w:val="00C813A7"/>
    <w:rsid w:val="00C8160B"/>
    <w:rsid w:val="00C81AC2"/>
    <w:rsid w:val="00C81B75"/>
    <w:rsid w:val="00C81F37"/>
    <w:rsid w:val="00C82032"/>
    <w:rsid w:val="00C8249E"/>
    <w:rsid w:val="00C824FC"/>
    <w:rsid w:val="00C8272D"/>
    <w:rsid w:val="00C829F4"/>
    <w:rsid w:val="00C82BE5"/>
    <w:rsid w:val="00C82D31"/>
    <w:rsid w:val="00C82FD9"/>
    <w:rsid w:val="00C83197"/>
    <w:rsid w:val="00C8343A"/>
    <w:rsid w:val="00C8359B"/>
    <w:rsid w:val="00C837E5"/>
    <w:rsid w:val="00C83884"/>
    <w:rsid w:val="00C83B8A"/>
    <w:rsid w:val="00C83D15"/>
    <w:rsid w:val="00C83D5C"/>
    <w:rsid w:val="00C83EF4"/>
    <w:rsid w:val="00C83F03"/>
    <w:rsid w:val="00C843C8"/>
    <w:rsid w:val="00C8458E"/>
    <w:rsid w:val="00C84711"/>
    <w:rsid w:val="00C84818"/>
    <w:rsid w:val="00C84A9A"/>
    <w:rsid w:val="00C84AFC"/>
    <w:rsid w:val="00C84F19"/>
    <w:rsid w:val="00C84F99"/>
    <w:rsid w:val="00C8502D"/>
    <w:rsid w:val="00C8527F"/>
    <w:rsid w:val="00C855F2"/>
    <w:rsid w:val="00C85C5B"/>
    <w:rsid w:val="00C85CD7"/>
    <w:rsid w:val="00C85E20"/>
    <w:rsid w:val="00C85EFB"/>
    <w:rsid w:val="00C85FBB"/>
    <w:rsid w:val="00C860AE"/>
    <w:rsid w:val="00C867D6"/>
    <w:rsid w:val="00C86A6F"/>
    <w:rsid w:val="00C86B52"/>
    <w:rsid w:val="00C86CBD"/>
    <w:rsid w:val="00C86D6B"/>
    <w:rsid w:val="00C87089"/>
    <w:rsid w:val="00C87207"/>
    <w:rsid w:val="00C87262"/>
    <w:rsid w:val="00C8728A"/>
    <w:rsid w:val="00C875A9"/>
    <w:rsid w:val="00C87615"/>
    <w:rsid w:val="00C87653"/>
    <w:rsid w:val="00C87A55"/>
    <w:rsid w:val="00C87B4C"/>
    <w:rsid w:val="00C87C74"/>
    <w:rsid w:val="00C900E7"/>
    <w:rsid w:val="00C90199"/>
    <w:rsid w:val="00C90512"/>
    <w:rsid w:val="00C9088A"/>
    <w:rsid w:val="00C90AD7"/>
    <w:rsid w:val="00C90CA1"/>
    <w:rsid w:val="00C90D6D"/>
    <w:rsid w:val="00C90DC8"/>
    <w:rsid w:val="00C90DE3"/>
    <w:rsid w:val="00C90FCB"/>
    <w:rsid w:val="00C91124"/>
    <w:rsid w:val="00C9121B"/>
    <w:rsid w:val="00C9124B"/>
    <w:rsid w:val="00C91912"/>
    <w:rsid w:val="00C9191C"/>
    <w:rsid w:val="00C9199E"/>
    <w:rsid w:val="00C91B88"/>
    <w:rsid w:val="00C91DF5"/>
    <w:rsid w:val="00C923AF"/>
    <w:rsid w:val="00C9243B"/>
    <w:rsid w:val="00C92564"/>
    <w:rsid w:val="00C9256B"/>
    <w:rsid w:val="00C92588"/>
    <w:rsid w:val="00C9292D"/>
    <w:rsid w:val="00C92B81"/>
    <w:rsid w:val="00C92B98"/>
    <w:rsid w:val="00C931C8"/>
    <w:rsid w:val="00C9327E"/>
    <w:rsid w:val="00C93485"/>
    <w:rsid w:val="00C937F9"/>
    <w:rsid w:val="00C939F7"/>
    <w:rsid w:val="00C93A39"/>
    <w:rsid w:val="00C93AE5"/>
    <w:rsid w:val="00C93CB4"/>
    <w:rsid w:val="00C93F93"/>
    <w:rsid w:val="00C9404B"/>
    <w:rsid w:val="00C9451A"/>
    <w:rsid w:val="00C946BE"/>
    <w:rsid w:val="00C947C8"/>
    <w:rsid w:val="00C94996"/>
    <w:rsid w:val="00C949C3"/>
    <w:rsid w:val="00C94B23"/>
    <w:rsid w:val="00C94D0A"/>
    <w:rsid w:val="00C950BF"/>
    <w:rsid w:val="00C9566D"/>
    <w:rsid w:val="00C958C6"/>
    <w:rsid w:val="00C95956"/>
    <w:rsid w:val="00C95AEB"/>
    <w:rsid w:val="00C95E70"/>
    <w:rsid w:val="00C96101"/>
    <w:rsid w:val="00C961E8"/>
    <w:rsid w:val="00C965FA"/>
    <w:rsid w:val="00C9665E"/>
    <w:rsid w:val="00C9670E"/>
    <w:rsid w:val="00C96727"/>
    <w:rsid w:val="00C967C2"/>
    <w:rsid w:val="00C96E7F"/>
    <w:rsid w:val="00C97154"/>
    <w:rsid w:val="00C97447"/>
    <w:rsid w:val="00C979A7"/>
    <w:rsid w:val="00C97C0F"/>
    <w:rsid w:val="00C97C3E"/>
    <w:rsid w:val="00C97CC9"/>
    <w:rsid w:val="00C97CEE"/>
    <w:rsid w:val="00C97CF9"/>
    <w:rsid w:val="00C97D0E"/>
    <w:rsid w:val="00CA0123"/>
    <w:rsid w:val="00CA0177"/>
    <w:rsid w:val="00CA05A8"/>
    <w:rsid w:val="00CA05FC"/>
    <w:rsid w:val="00CA066A"/>
    <w:rsid w:val="00CA066B"/>
    <w:rsid w:val="00CA0C8B"/>
    <w:rsid w:val="00CA0F09"/>
    <w:rsid w:val="00CA0F2D"/>
    <w:rsid w:val="00CA127F"/>
    <w:rsid w:val="00CA1487"/>
    <w:rsid w:val="00CA199E"/>
    <w:rsid w:val="00CA1E03"/>
    <w:rsid w:val="00CA200C"/>
    <w:rsid w:val="00CA2281"/>
    <w:rsid w:val="00CA23C3"/>
    <w:rsid w:val="00CA2895"/>
    <w:rsid w:val="00CA2CB7"/>
    <w:rsid w:val="00CA33C6"/>
    <w:rsid w:val="00CA34CC"/>
    <w:rsid w:val="00CA3835"/>
    <w:rsid w:val="00CA4119"/>
    <w:rsid w:val="00CA419E"/>
    <w:rsid w:val="00CA4436"/>
    <w:rsid w:val="00CA464F"/>
    <w:rsid w:val="00CA4682"/>
    <w:rsid w:val="00CA47E1"/>
    <w:rsid w:val="00CA4867"/>
    <w:rsid w:val="00CA49EB"/>
    <w:rsid w:val="00CA5108"/>
    <w:rsid w:val="00CA52D9"/>
    <w:rsid w:val="00CA549D"/>
    <w:rsid w:val="00CA54DB"/>
    <w:rsid w:val="00CA5569"/>
    <w:rsid w:val="00CA58F5"/>
    <w:rsid w:val="00CA5971"/>
    <w:rsid w:val="00CA5D02"/>
    <w:rsid w:val="00CA6123"/>
    <w:rsid w:val="00CA6A18"/>
    <w:rsid w:val="00CA6D9E"/>
    <w:rsid w:val="00CA6FAE"/>
    <w:rsid w:val="00CA701D"/>
    <w:rsid w:val="00CA7132"/>
    <w:rsid w:val="00CA729D"/>
    <w:rsid w:val="00CA73F4"/>
    <w:rsid w:val="00CA769C"/>
    <w:rsid w:val="00CA7890"/>
    <w:rsid w:val="00CA7A08"/>
    <w:rsid w:val="00CB00F9"/>
    <w:rsid w:val="00CB0271"/>
    <w:rsid w:val="00CB0A3E"/>
    <w:rsid w:val="00CB0CA0"/>
    <w:rsid w:val="00CB11B7"/>
    <w:rsid w:val="00CB1207"/>
    <w:rsid w:val="00CB13FD"/>
    <w:rsid w:val="00CB1438"/>
    <w:rsid w:val="00CB1459"/>
    <w:rsid w:val="00CB18A3"/>
    <w:rsid w:val="00CB1900"/>
    <w:rsid w:val="00CB1926"/>
    <w:rsid w:val="00CB1B9A"/>
    <w:rsid w:val="00CB1C5A"/>
    <w:rsid w:val="00CB1F0F"/>
    <w:rsid w:val="00CB2066"/>
    <w:rsid w:val="00CB2170"/>
    <w:rsid w:val="00CB21A1"/>
    <w:rsid w:val="00CB221E"/>
    <w:rsid w:val="00CB232A"/>
    <w:rsid w:val="00CB2435"/>
    <w:rsid w:val="00CB250A"/>
    <w:rsid w:val="00CB2A3C"/>
    <w:rsid w:val="00CB2AFD"/>
    <w:rsid w:val="00CB2FF1"/>
    <w:rsid w:val="00CB3298"/>
    <w:rsid w:val="00CB32A0"/>
    <w:rsid w:val="00CB35EC"/>
    <w:rsid w:val="00CB36F0"/>
    <w:rsid w:val="00CB371F"/>
    <w:rsid w:val="00CB40DB"/>
    <w:rsid w:val="00CB4123"/>
    <w:rsid w:val="00CB4223"/>
    <w:rsid w:val="00CB438A"/>
    <w:rsid w:val="00CB4618"/>
    <w:rsid w:val="00CB4693"/>
    <w:rsid w:val="00CB491C"/>
    <w:rsid w:val="00CB4D5D"/>
    <w:rsid w:val="00CB4DEA"/>
    <w:rsid w:val="00CB50FC"/>
    <w:rsid w:val="00CB5242"/>
    <w:rsid w:val="00CB5250"/>
    <w:rsid w:val="00CB54D0"/>
    <w:rsid w:val="00CB5809"/>
    <w:rsid w:val="00CB59BF"/>
    <w:rsid w:val="00CB5CAC"/>
    <w:rsid w:val="00CB5CD2"/>
    <w:rsid w:val="00CB5F0F"/>
    <w:rsid w:val="00CB6634"/>
    <w:rsid w:val="00CB667C"/>
    <w:rsid w:val="00CB6996"/>
    <w:rsid w:val="00CB6ADE"/>
    <w:rsid w:val="00CB6E3B"/>
    <w:rsid w:val="00CB7008"/>
    <w:rsid w:val="00CB70C5"/>
    <w:rsid w:val="00CB72DA"/>
    <w:rsid w:val="00CB72ED"/>
    <w:rsid w:val="00CB7451"/>
    <w:rsid w:val="00CB7642"/>
    <w:rsid w:val="00CB77D4"/>
    <w:rsid w:val="00CB7905"/>
    <w:rsid w:val="00CB792F"/>
    <w:rsid w:val="00CB7BA7"/>
    <w:rsid w:val="00CB7DF9"/>
    <w:rsid w:val="00CC033D"/>
    <w:rsid w:val="00CC0ECB"/>
    <w:rsid w:val="00CC0FF4"/>
    <w:rsid w:val="00CC1123"/>
    <w:rsid w:val="00CC17CB"/>
    <w:rsid w:val="00CC2072"/>
    <w:rsid w:val="00CC2178"/>
    <w:rsid w:val="00CC24D3"/>
    <w:rsid w:val="00CC2629"/>
    <w:rsid w:val="00CC2721"/>
    <w:rsid w:val="00CC28B1"/>
    <w:rsid w:val="00CC2B2E"/>
    <w:rsid w:val="00CC2D97"/>
    <w:rsid w:val="00CC2E3E"/>
    <w:rsid w:val="00CC33D1"/>
    <w:rsid w:val="00CC377E"/>
    <w:rsid w:val="00CC3AF7"/>
    <w:rsid w:val="00CC3E84"/>
    <w:rsid w:val="00CC3ECC"/>
    <w:rsid w:val="00CC3F92"/>
    <w:rsid w:val="00CC432F"/>
    <w:rsid w:val="00CC4603"/>
    <w:rsid w:val="00CC4628"/>
    <w:rsid w:val="00CC46A7"/>
    <w:rsid w:val="00CC47FF"/>
    <w:rsid w:val="00CC4845"/>
    <w:rsid w:val="00CC51D0"/>
    <w:rsid w:val="00CC52F2"/>
    <w:rsid w:val="00CC54C1"/>
    <w:rsid w:val="00CC5577"/>
    <w:rsid w:val="00CC5583"/>
    <w:rsid w:val="00CC559C"/>
    <w:rsid w:val="00CC5BB8"/>
    <w:rsid w:val="00CC5C17"/>
    <w:rsid w:val="00CC5CC3"/>
    <w:rsid w:val="00CC60E5"/>
    <w:rsid w:val="00CC6158"/>
    <w:rsid w:val="00CC64F3"/>
    <w:rsid w:val="00CC65CF"/>
    <w:rsid w:val="00CC685D"/>
    <w:rsid w:val="00CC6A85"/>
    <w:rsid w:val="00CC6C49"/>
    <w:rsid w:val="00CC6D3B"/>
    <w:rsid w:val="00CC6E2F"/>
    <w:rsid w:val="00CC6F6A"/>
    <w:rsid w:val="00CC70FD"/>
    <w:rsid w:val="00CC726E"/>
    <w:rsid w:val="00CC7450"/>
    <w:rsid w:val="00CC758C"/>
    <w:rsid w:val="00CC77D2"/>
    <w:rsid w:val="00CC7902"/>
    <w:rsid w:val="00CC7B02"/>
    <w:rsid w:val="00CC7BA6"/>
    <w:rsid w:val="00CC7C72"/>
    <w:rsid w:val="00CC7D7C"/>
    <w:rsid w:val="00CC7EB3"/>
    <w:rsid w:val="00CC7F81"/>
    <w:rsid w:val="00CD009C"/>
    <w:rsid w:val="00CD0285"/>
    <w:rsid w:val="00CD0310"/>
    <w:rsid w:val="00CD0605"/>
    <w:rsid w:val="00CD06FA"/>
    <w:rsid w:val="00CD08A0"/>
    <w:rsid w:val="00CD0BD3"/>
    <w:rsid w:val="00CD0EB3"/>
    <w:rsid w:val="00CD0ED0"/>
    <w:rsid w:val="00CD0EF9"/>
    <w:rsid w:val="00CD1563"/>
    <w:rsid w:val="00CD1896"/>
    <w:rsid w:val="00CD1952"/>
    <w:rsid w:val="00CD1C08"/>
    <w:rsid w:val="00CD2082"/>
    <w:rsid w:val="00CD212C"/>
    <w:rsid w:val="00CD218F"/>
    <w:rsid w:val="00CD2235"/>
    <w:rsid w:val="00CD22FA"/>
    <w:rsid w:val="00CD268C"/>
    <w:rsid w:val="00CD28CC"/>
    <w:rsid w:val="00CD28FC"/>
    <w:rsid w:val="00CD29DF"/>
    <w:rsid w:val="00CD2CD2"/>
    <w:rsid w:val="00CD30B2"/>
    <w:rsid w:val="00CD325F"/>
    <w:rsid w:val="00CD3532"/>
    <w:rsid w:val="00CD3548"/>
    <w:rsid w:val="00CD3688"/>
    <w:rsid w:val="00CD3B5A"/>
    <w:rsid w:val="00CD3BFF"/>
    <w:rsid w:val="00CD3CB0"/>
    <w:rsid w:val="00CD3DEC"/>
    <w:rsid w:val="00CD3ED1"/>
    <w:rsid w:val="00CD3F8D"/>
    <w:rsid w:val="00CD40BF"/>
    <w:rsid w:val="00CD40F1"/>
    <w:rsid w:val="00CD453B"/>
    <w:rsid w:val="00CD4657"/>
    <w:rsid w:val="00CD4A9A"/>
    <w:rsid w:val="00CD4BCD"/>
    <w:rsid w:val="00CD4D5C"/>
    <w:rsid w:val="00CD4DAD"/>
    <w:rsid w:val="00CD504F"/>
    <w:rsid w:val="00CD53E1"/>
    <w:rsid w:val="00CD57A2"/>
    <w:rsid w:val="00CD5A14"/>
    <w:rsid w:val="00CD5CB3"/>
    <w:rsid w:val="00CD5E14"/>
    <w:rsid w:val="00CD5FDE"/>
    <w:rsid w:val="00CD6013"/>
    <w:rsid w:val="00CD638E"/>
    <w:rsid w:val="00CD63D8"/>
    <w:rsid w:val="00CD648F"/>
    <w:rsid w:val="00CD64AB"/>
    <w:rsid w:val="00CD66CA"/>
    <w:rsid w:val="00CD6920"/>
    <w:rsid w:val="00CD6B80"/>
    <w:rsid w:val="00CD6F58"/>
    <w:rsid w:val="00CD6F5D"/>
    <w:rsid w:val="00CD70CE"/>
    <w:rsid w:val="00CD7380"/>
    <w:rsid w:val="00CD754D"/>
    <w:rsid w:val="00CD7BA4"/>
    <w:rsid w:val="00CD7C85"/>
    <w:rsid w:val="00CD7D1F"/>
    <w:rsid w:val="00CD7EC8"/>
    <w:rsid w:val="00CE0056"/>
    <w:rsid w:val="00CE00B7"/>
    <w:rsid w:val="00CE0C5C"/>
    <w:rsid w:val="00CE0ECA"/>
    <w:rsid w:val="00CE1045"/>
    <w:rsid w:val="00CE120D"/>
    <w:rsid w:val="00CE152D"/>
    <w:rsid w:val="00CE1624"/>
    <w:rsid w:val="00CE17A4"/>
    <w:rsid w:val="00CE1932"/>
    <w:rsid w:val="00CE194A"/>
    <w:rsid w:val="00CE19C4"/>
    <w:rsid w:val="00CE1B5A"/>
    <w:rsid w:val="00CE1F40"/>
    <w:rsid w:val="00CE200E"/>
    <w:rsid w:val="00CE2470"/>
    <w:rsid w:val="00CE2586"/>
    <w:rsid w:val="00CE25D3"/>
    <w:rsid w:val="00CE2708"/>
    <w:rsid w:val="00CE2AC2"/>
    <w:rsid w:val="00CE2B59"/>
    <w:rsid w:val="00CE2CB3"/>
    <w:rsid w:val="00CE2F52"/>
    <w:rsid w:val="00CE3329"/>
    <w:rsid w:val="00CE35AD"/>
    <w:rsid w:val="00CE3BAE"/>
    <w:rsid w:val="00CE3BEB"/>
    <w:rsid w:val="00CE3F65"/>
    <w:rsid w:val="00CE40AF"/>
    <w:rsid w:val="00CE454C"/>
    <w:rsid w:val="00CE493E"/>
    <w:rsid w:val="00CE4A98"/>
    <w:rsid w:val="00CE4BB5"/>
    <w:rsid w:val="00CE4F47"/>
    <w:rsid w:val="00CE50D9"/>
    <w:rsid w:val="00CE5952"/>
    <w:rsid w:val="00CE5E4C"/>
    <w:rsid w:val="00CE6433"/>
    <w:rsid w:val="00CE64A6"/>
    <w:rsid w:val="00CE6507"/>
    <w:rsid w:val="00CE65A7"/>
    <w:rsid w:val="00CE66EC"/>
    <w:rsid w:val="00CE674F"/>
    <w:rsid w:val="00CE67D9"/>
    <w:rsid w:val="00CE67E3"/>
    <w:rsid w:val="00CE6A09"/>
    <w:rsid w:val="00CE6A64"/>
    <w:rsid w:val="00CE6EA0"/>
    <w:rsid w:val="00CE7090"/>
    <w:rsid w:val="00CE718D"/>
    <w:rsid w:val="00CE739D"/>
    <w:rsid w:val="00CE73D7"/>
    <w:rsid w:val="00CE76B6"/>
    <w:rsid w:val="00CE7781"/>
    <w:rsid w:val="00CE79AB"/>
    <w:rsid w:val="00CE7BC8"/>
    <w:rsid w:val="00CE7C05"/>
    <w:rsid w:val="00CE7C2B"/>
    <w:rsid w:val="00CE7E3F"/>
    <w:rsid w:val="00CE7F05"/>
    <w:rsid w:val="00CF00F2"/>
    <w:rsid w:val="00CF0420"/>
    <w:rsid w:val="00CF05D5"/>
    <w:rsid w:val="00CF08CA"/>
    <w:rsid w:val="00CF0B42"/>
    <w:rsid w:val="00CF0E96"/>
    <w:rsid w:val="00CF10C9"/>
    <w:rsid w:val="00CF1278"/>
    <w:rsid w:val="00CF1605"/>
    <w:rsid w:val="00CF1884"/>
    <w:rsid w:val="00CF18D1"/>
    <w:rsid w:val="00CF1E9A"/>
    <w:rsid w:val="00CF1F7A"/>
    <w:rsid w:val="00CF2269"/>
    <w:rsid w:val="00CF2289"/>
    <w:rsid w:val="00CF239C"/>
    <w:rsid w:val="00CF2520"/>
    <w:rsid w:val="00CF26A8"/>
    <w:rsid w:val="00CF26AA"/>
    <w:rsid w:val="00CF2B05"/>
    <w:rsid w:val="00CF2BCC"/>
    <w:rsid w:val="00CF2BDE"/>
    <w:rsid w:val="00CF3081"/>
    <w:rsid w:val="00CF3176"/>
    <w:rsid w:val="00CF3265"/>
    <w:rsid w:val="00CF3769"/>
    <w:rsid w:val="00CF3AD2"/>
    <w:rsid w:val="00CF3DAF"/>
    <w:rsid w:val="00CF3E85"/>
    <w:rsid w:val="00CF3FD3"/>
    <w:rsid w:val="00CF40DA"/>
    <w:rsid w:val="00CF4170"/>
    <w:rsid w:val="00CF48DB"/>
    <w:rsid w:val="00CF48F2"/>
    <w:rsid w:val="00CF4A06"/>
    <w:rsid w:val="00CF4AF4"/>
    <w:rsid w:val="00CF4F71"/>
    <w:rsid w:val="00CF508F"/>
    <w:rsid w:val="00CF5204"/>
    <w:rsid w:val="00CF529E"/>
    <w:rsid w:val="00CF58CB"/>
    <w:rsid w:val="00CF5AC0"/>
    <w:rsid w:val="00CF5C96"/>
    <w:rsid w:val="00CF603C"/>
    <w:rsid w:val="00CF6364"/>
    <w:rsid w:val="00CF646E"/>
    <w:rsid w:val="00CF64E9"/>
    <w:rsid w:val="00CF660B"/>
    <w:rsid w:val="00CF66FE"/>
    <w:rsid w:val="00CF6779"/>
    <w:rsid w:val="00CF6835"/>
    <w:rsid w:val="00CF6A48"/>
    <w:rsid w:val="00CF6C2A"/>
    <w:rsid w:val="00CF6E48"/>
    <w:rsid w:val="00CF6FC7"/>
    <w:rsid w:val="00CF730A"/>
    <w:rsid w:val="00CF7531"/>
    <w:rsid w:val="00CF76CC"/>
    <w:rsid w:val="00CF79AF"/>
    <w:rsid w:val="00CF7CB0"/>
    <w:rsid w:val="00CF7D6C"/>
    <w:rsid w:val="00CF7DF5"/>
    <w:rsid w:val="00CF7E97"/>
    <w:rsid w:val="00D00116"/>
    <w:rsid w:val="00D0011B"/>
    <w:rsid w:val="00D001CD"/>
    <w:rsid w:val="00D00255"/>
    <w:rsid w:val="00D0062D"/>
    <w:rsid w:val="00D007E7"/>
    <w:rsid w:val="00D00A9D"/>
    <w:rsid w:val="00D00B27"/>
    <w:rsid w:val="00D00ED5"/>
    <w:rsid w:val="00D00F34"/>
    <w:rsid w:val="00D01536"/>
    <w:rsid w:val="00D0190F"/>
    <w:rsid w:val="00D01C13"/>
    <w:rsid w:val="00D01C14"/>
    <w:rsid w:val="00D01D8B"/>
    <w:rsid w:val="00D01F8C"/>
    <w:rsid w:val="00D01FD9"/>
    <w:rsid w:val="00D02420"/>
    <w:rsid w:val="00D025C6"/>
    <w:rsid w:val="00D026F6"/>
    <w:rsid w:val="00D02817"/>
    <w:rsid w:val="00D02869"/>
    <w:rsid w:val="00D02BF0"/>
    <w:rsid w:val="00D02E44"/>
    <w:rsid w:val="00D03113"/>
    <w:rsid w:val="00D033EB"/>
    <w:rsid w:val="00D0379F"/>
    <w:rsid w:val="00D03909"/>
    <w:rsid w:val="00D039B6"/>
    <w:rsid w:val="00D03B46"/>
    <w:rsid w:val="00D03E5D"/>
    <w:rsid w:val="00D03E67"/>
    <w:rsid w:val="00D04322"/>
    <w:rsid w:val="00D049FC"/>
    <w:rsid w:val="00D04CC6"/>
    <w:rsid w:val="00D04DD7"/>
    <w:rsid w:val="00D052D2"/>
    <w:rsid w:val="00D053BB"/>
    <w:rsid w:val="00D06208"/>
    <w:rsid w:val="00D062B7"/>
    <w:rsid w:val="00D0693A"/>
    <w:rsid w:val="00D06BC8"/>
    <w:rsid w:val="00D06BDF"/>
    <w:rsid w:val="00D06ECC"/>
    <w:rsid w:val="00D070C6"/>
    <w:rsid w:val="00D07A6E"/>
    <w:rsid w:val="00D07B70"/>
    <w:rsid w:val="00D07C7E"/>
    <w:rsid w:val="00D07D0E"/>
    <w:rsid w:val="00D101BE"/>
    <w:rsid w:val="00D1029A"/>
    <w:rsid w:val="00D102FA"/>
    <w:rsid w:val="00D103CE"/>
    <w:rsid w:val="00D10548"/>
    <w:rsid w:val="00D10F36"/>
    <w:rsid w:val="00D11227"/>
    <w:rsid w:val="00D11560"/>
    <w:rsid w:val="00D12521"/>
    <w:rsid w:val="00D126B8"/>
    <w:rsid w:val="00D1279E"/>
    <w:rsid w:val="00D12987"/>
    <w:rsid w:val="00D129F6"/>
    <w:rsid w:val="00D12BFF"/>
    <w:rsid w:val="00D12EF0"/>
    <w:rsid w:val="00D133B0"/>
    <w:rsid w:val="00D133C0"/>
    <w:rsid w:val="00D1344F"/>
    <w:rsid w:val="00D1383E"/>
    <w:rsid w:val="00D13888"/>
    <w:rsid w:val="00D13B9D"/>
    <w:rsid w:val="00D13E83"/>
    <w:rsid w:val="00D13FCB"/>
    <w:rsid w:val="00D14179"/>
    <w:rsid w:val="00D141BD"/>
    <w:rsid w:val="00D1482C"/>
    <w:rsid w:val="00D149D2"/>
    <w:rsid w:val="00D14BB5"/>
    <w:rsid w:val="00D14D1F"/>
    <w:rsid w:val="00D14DCF"/>
    <w:rsid w:val="00D14F03"/>
    <w:rsid w:val="00D1507D"/>
    <w:rsid w:val="00D1513A"/>
    <w:rsid w:val="00D154EC"/>
    <w:rsid w:val="00D1556E"/>
    <w:rsid w:val="00D1577B"/>
    <w:rsid w:val="00D15B89"/>
    <w:rsid w:val="00D15BCE"/>
    <w:rsid w:val="00D15F55"/>
    <w:rsid w:val="00D162B0"/>
    <w:rsid w:val="00D162FE"/>
    <w:rsid w:val="00D164B5"/>
    <w:rsid w:val="00D16513"/>
    <w:rsid w:val="00D16603"/>
    <w:rsid w:val="00D166A7"/>
    <w:rsid w:val="00D16AEE"/>
    <w:rsid w:val="00D16D95"/>
    <w:rsid w:val="00D16E47"/>
    <w:rsid w:val="00D173ED"/>
    <w:rsid w:val="00D178A6"/>
    <w:rsid w:val="00D178AC"/>
    <w:rsid w:val="00D17E4E"/>
    <w:rsid w:val="00D17F60"/>
    <w:rsid w:val="00D17F86"/>
    <w:rsid w:val="00D17FC9"/>
    <w:rsid w:val="00D20097"/>
    <w:rsid w:val="00D20145"/>
    <w:rsid w:val="00D201CC"/>
    <w:rsid w:val="00D2030E"/>
    <w:rsid w:val="00D20366"/>
    <w:rsid w:val="00D208DE"/>
    <w:rsid w:val="00D20961"/>
    <w:rsid w:val="00D20B55"/>
    <w:rsid w:val="00D20C5D"/>
    <w:rsid w:val="00D21129"/>
    <w:rsid w:val="00D21296"/>
    <w:rsid w:val="00D212A3"/>
    <w:rsid w:val="00D213F6"/>
    <w:rsid w:val="00D2143A"/>
    <w:rsid w:val="00D2189C"/>
    <w:rsid w:val="00D218A3"/>
    <w:rsid w:val="00D21A75"/>
    <w:rsid w:val="00D21AD9"/>
    <w:rsid w:val="00D21C5F"/>
    <w:rsid w:val="00D21D93"/>
    <w:rsid w:val="00D21DCC"/>
    <w:rsid w:val="00D21E4F"/>
    <w:rsid w:val="00D21ECF"/>
    <w:rsid w:val="00D2203F"/>
    <w:rsid w:val="00D22147"/>
    <w:rsid w:val="00D22361"/>
    <w:rsid w:val="00D22387"/>
    <w:rsid w:val="00D224D0"/>
    <w:rsid w:val="00D22519"/>
    <w:rsid w:val="00D226F2"/>
    <w:rsid w:val="00D22956"/>
    <w:rsid w:val="00D229C4"/>
    <w:rsid w:val="00D22B4F"/>
    <w:rsid w:val="00D22BD7"/>
    <w:rsid w:val="00D22E71"/>
    <w:rsid w:val="00D22EAD"/>
    <w:rsid w:val="00D230B4"/>
    <w:rsid w:val="00D23218"/>
    <w:rsid w:val="00D23880"/>
    <w:rsid w:val="00D23F4E"/>
    <w:rsid w:val="00D241F2"/>
    <w:rsid w:val="00D241FB"/>
    <w:rsid w:val="00D242DC"/>
    <w:rsid w:val="00D243E7"/>
    <w:rsid w:val="00D2475D"/>
    <w:rsid w:val="00D24921"/>
    <w:rsid w:val="00D24B13"/>
    <w:rsid w:val="00D24C08"/>
    <w:rsid w:val="00D24E6E"/>
    <w:rsid w:val="00D2503D"/>
    <w:rsid w:val="00D253C8"/>
    <w:rsid w:val="00D25829"/>
    <w:rsid w:val="00D25C1B"/>
    <w:rsid w:val="00D25E86"/>
    <w:rsid w:val="00D26150"/>
    <w:rsid w:val="00D261F5"/>
    <w:rsid w:val="00D262D8"/>
    <w:rsid w:val="00D26D48"/>
    <w:rsid w:val="00D26EF5"/>
    <w:rsid w:val="00D27230"/>
    <w:rsid w:val="00D273B5"/>
    <w:rsid w:val="00D27518"/>
    <w:rsid w:val="00D275C0"/>
    <w:rsid w:val="00D27DF0"/>
    <w:rsid w:val="00D30008"/>
    <w:rsid w:val="00D3025B"/>
    <w:rsid w:val="00D306B0"/>
    <w:rsid w:val="00D307CA"/>
    <w:rsid w:val="00D30AE6"/>
    <w:rsid w:val="00D30AEE"/>
    <w:rsid w:val="00D30C97"/>
    <w:rsid w:val="00D30ED2"/>
    <w:rsid w:val="00D3130C"/>
    <w:rsid w:val="00D31744"/>
    <w:rsid w:val="00D31834"/>
    <w:rsid w:val="00D31AC2"/>
    <w:rsid w:val="00D31F63"/>
    <w:rsid w:val="00D31F75"/>
    <w:rsid w:val="00D3206F"/>
    <w:rsid w:val="00D322F1"/>
    <w:rsid w:val="00D32335"/>
    <w:rsid w:val="00D323CC"/>
    <w:rsid w:val="00D325BB"/>
    <w:rsid w:val="00D3265D"/>
    <w:rsid w:val="00D326E0"/>
    <w:rsid w:val="00D32D86"/>
    <w:rsid w:val="00D32DDC"/>
    <w:rsid w:val="00D32E36"/>
    <w:rsid w:val="00D32F00"/>
    <w:rsid w:val="00D32FD8"/>
    <w:rsid w:val="00D32FE1"/>
    <w:rsid w:val="00D33042"/>
    <w:rsid w:val="00D3335C"/>
    <w:rsid w:val="00D3369E"/>
    <w:rsid w:val="00D3396A"/>
    <w:rsid w:val="00D33B97"/>
    <w:rsid w:val="00D33BC6"/>
    <w:rsid w:val="00D33CC7"/>
    <w:rsid w:val="00D3404A"/>
    <w:rsid w:val="00D3429D"/>
    <w:rsid w:val="00D344E7"/>
    <w:rsid w:val="00D347AB"/>
    <w:rsid w:val="00D34803"/>
    <w:rsid w:val="00D34845"/>
    <w:rsid w:val="00D34A03"/>
    <w:rsid w:val="00D34A44"/>
    <w:rsid w:val="00D34AA7"/>
    <w:rsid w:val="00D34AFD"/>
    <w:rsid w:val="00D3594A"/>
    <w:rsid w:val="00D359C4"/>
    <w:rsid w:val="00D35BF6"/>
    <w:rsid w:val="00D35C8C"/>
    <w:rsid w:val="00D35F13"/>
    <w:rsid w:val="00D35F77"/>
    <w:rsid w:val="00D363B7"/>
    <w:rsid w:val="00D36606"/>
    <w:rsid w:val="00D3667F"/>
    <w:rsid w:val="00D3682F"/>
    <w:rsid w:val="00D36944"/>
    <w:rsid w:val="00D36C85"/>
    <w:rsid w:val="00D36EF3"/>
    <w:rsid w:val="00D3723D"/>
    <w:rsid w:val="00D37A6B"/>
    <w:rsid w:val="00D37A6F"/>
    <w:rsid w:val="00D37D52"/>
    <w:rsid w:val="00D37FF1"/>
    <w:rsid w:val="00D40292"/>
    <w:rsid w:val="00D40D57"/>
    <w:rsid w:val="00D40E0D"/>
    <w:rsid w:val="00D40F56"/>
    <w:rsid w:val="00D4123A"/>
    <w:rsid w:val="00D4139D"/>
    <w:rsid w:val="00D41415"/>
    <w:rsid w:val="00D416A7"/>
    <w:rsid w:val="00D42616"/>
    <w:rsid w:val="00D42671"/>
    <w:rsid w:val="00D4281D"/>
    <w:rsid w:val="00D4292E"/>
    <w:rsid w:val="00D42DF6"/>
    <w:rsid w:val="00D42F59"/>
    <w:rsid w:val="00D430A9"/>
    <w:rsid w:val="00D43260"/>
    <w:rsid w:val="00D43305"/>
    <w:rsid w:val="00D43665"/>
    <w:rsid w:val="00D43769"/>
    <w:rsid w:val="00D43D07"/>
    <w:rsid w:val="00D43D0D"/>
    <w:rsid w:val="00D43DE6"/>
    <w:rsid w:val="00D441A9"/>
    <w:rsid w:val="00D44268"/>
    <w:rsid w:val="00D44C03"/>
    <w:rsid w:val="00D4585F"/>
    <w:rsid w:val="00D45A50"/>
    <w:rsid w:val="00D45A52"/>
    <w:rsid w:val="00D45E0B"/>
    <w:rsid w:val="00D45E76"/>
    <w:rsid w:val="00D45F7A"/>
    <w:rsid w:val="00D4628A"/>
    <w:rsid w:val="00D4641E"/>
    <w:rsid w:val="00D46561"/>
    <w:rsid w:val="00D46605"/>
    <w:rsid w:val="00D46844"/>
    <w:rsid w:val="00D46B33"/>
    <w:rsid w:val="00D46DA4"/>
    <w:rsid w:val="00D4701C"/>
    <w:rsid w:val="00D47336"/>
    <w:rsid w:val="00D476FD"/>
    <w:rsid w:val="00D477F5"/>
    <w:rsid w:val="00D4784A"/>
    <w:rsid w:val="00D47867"/>
    <w:rsid w:val="00D47A41"/>
    <w:rsid w:val="00D47D8D"/>
    <w:rsid w:val="00D47EDF"/>
    <w:rsid w:val="00D50283"/>
    <w:rsid w:val="00D50339"/>
    <w:rsid w:val="00D50471"/>
    <w:rsid w:val="00D504FB"/>
    <w:rsid w:val="00D5051A"/>
    <w:rsid w:val="00D505C4"/>
    <w:rsid w:val="00D50686"/>
    <w:rsid w:val="00D507E7"/>
    <w:rsid w:val="00D510A0"/>
    <w:rsid w:val="00D515F0"/>
    <w:rsid w:val="00D522B3"/>
    <w:rsid w:val="00D52CFB"/>
    <w:rsid w:val="00D52F2F"/>
    <w:rsid w:val="00D530CA"/>
    <w:rsid w:val="00D53426"/>
    <w:rsid w:val="00D53488"/>
    <w:rsid w:val="00D5352F"/>
    <w:rsid w:val="00D535E1"/>
    <w:rsid w:val="00D53925"/>
    <w:rsid w:val="00D53ABC"/>
    <w:rsid w:val="00D53B37"/>
    <w:rsid w:val="00D53C98"/>
    <w:rsid w:val="00D53E7E"/>
    <w:rsid w:val="00D5407E"/>
    <w:rsid w:val="00D54221"/>
    <w:rsid w:val="00D5473F"/>
    <w:rsid w:val="00D54876"/>
    <w:rsid w:val="00D54DD5"/>
    <w:rsid w:val="00D54DDC"/>
    <w:rsid w:val="00D5504D"/>
    <w:rsid w:val="00D55205"/>
    <w:rsid w:val="00D5546C"/>
    <w:rsid w:val="00D5574E"/>
    <w:rsid w:val="00D558D2"/>
    <w:rsid w:val="00D55E40"/>
    <w:rsid w:val="00D55EBA"/>
    <w:rsid w:val="00D55FD6"/>
    <w:rsid w:val="00D5677F"/>
    <w:rsid w:val="00D5680A"/>
    <w:rsid w:val="00D56B60"/>
    <w:rsid w:val="00D56BA6"/>
    <w:rsid w:val="00D56C99"/>
    <w:rsid w:val="00D56E95"/>
    <w:rsid w:val="00D570E5"/>
    <w:rsid w:val="00D571B5"/>
    <w:rsid w:val="00D572CB"/>
    <w:rsid w:val="00D575FF"/>
    <w:rsid w:val="00D57608"/>
    <w:rsid w:val="00D57818"/>
    <w:rsid w:val="00D579F8"/>
    <w:rsid w:val="00D57D8F"/>
    <w:rsid w:val="00D6000E"/>
    <w:rsid w:val="00D6001A"/>
    <w:rsid w:val="00D60067"/>
    <w:rsid w:val="00D6018D"/>
    <w:rsid w:val="00D60C11"/>
    <w:rsid w:val="00D6100D"/>
    <w:rsid w:val="00D612BC"/>
    <w:rsid w:val="00D613E7"/>
    <w:rsid w:val="00D61619"/>
    <w:rsid w:val="00D616A3"/>
    <w:rsid w:val="00D61920"/>
    <w:rsid w:val="00D62159"/>
    <w:rsid w:val="00D623C0"/>
    <w:rsid w:val="00D624A4"/>
    <w:rsid w:val="00D6253A"/>
    <w:rsid w:val="00D62582"/>
    <w:rsid w:val="00D626FF"/>
    <w:rsid w:val="00D62D20"/>
    <w:rsid w:val="00D62E39"/>
    <w:rsid w:val="00D631A9"/>
    <w:rsid w:val="00D631D9"/>
    <w:rsid w:val="00D63470"/>
    <w:rsid w:val="00D63497"/>
    <w:rsid w:val="00D6399C"/>
    <w:rsid w:val="00D63CC9"/>
    <w:rsid w:val="00D63D37"/>
    <w:rsid w:val="00D6401F"/>
    <w:rsid w:val="00D644AD"/>
    <w:rsid w:val="00D64534"/>
    <w:rsid w:val="00D64637"/>
    <w:rsid w:val="00D64929"/>
    <w:rsid w:val="00D649CD"/>
    <w:rsid w:val="00D64E13"/>
    <w:rsid w:val="00D650EF"/>
    <w:rsid w:val="00D6512B"/>
    <w:rsid w:val="00D6568E"/>
    <w:rsid w:val="00D65A73"/>
    <w:rsid w:val="00D65C24"/>
    <w:rsid w:val="00D65E11"/>
    <w:rsid w:val="00D65E3C"/>
    <w:rsid w:val="00D665B3"/>
    <w:rsid w:val="00D66626"/>
    <w:rsid w:val="00D666B3"/>
    <w:rsid w:val="00D66814"/>
    <w:rsid w:val="00D66966"/>
    <w:rsid w:val="00D66C48"/>
    <w:rsid w:val="00D66C5C"/>
    <w:rsid w:val="00D66C98"/>
    <w:rsid w:val="00D66F71"/>
    <w:rsid w:val="00D67003"/>
    <w:rsid w:val="00D67249"/>
    <w:rsid w:val="00D673BD"/>
    <w:rsid w:val="00D67654"/>
    <w:rsid w:val="00D6765D"/>
    <w:rsid w:val="00D67DA6"/>
    <w:rsid w:val="00D67F2E"/>
    <w:rsid w:val="00D7009A"/>
    <w:rsid w:val="00D700DF"/>
    <w:rsid w:val="00D701B4"/>
    <w:rsid w:val="00D70E6B"/>
    <w:rsid w:val="00D71531"/>
    <w:rsid w:val="00D71A4F"/>
    <w:rsid w:val="00D72016"/>
    <w:rsid w:val="00D726AF"/>
    <w:rsid w:val="00D72769"/>
    <w:rsid w:val="00D72B20"/>
    <w:rsid w:val="00D72BAF"/>
    <w:rsid w:val="00D72ED9"/>
    <w:rsid w:val="00D72FC5"/>
    <w:rsid w:val="00D7312D"/>
    <w:rsid w:val="00D73241"/>
    <w:rsid w:val="00D7342E"/>
    <w:rsid w:val="00D734C8"/>
    <w:rsid w:val="00D73531"/>
    <w:rsid w:val="00D73578"/>
    <w:rsid w:val="00D73772"/>
    <w:rsid w:val="00D737D1"/>
    <w:rsid w:val="00D73968"/>
    <w:rsid w:val="00D73AB3"/>
    <w:rsid w:val="00D73B10"/>
    <w:rsid w:val="00D73C47"/>
    <w:rsid w:val="00D73CA3"/>
    <w:rsid w:val="00D73D24"/>
    <w:rsid w:val="00D73F7E"/>
    <w:rsid w:val="00D74003"/>
    <w:rsid w:val="00D7418D"/>
    <w:rsid w:val="00D747B5"/>
    <w:rsid w:val="00D7497A"/>
    <w:rsid w:val="00D74A16"/>
    <w:rsid w:val="00D74B4C"/>
    <w:rsid w:val="00D74C8E"/>
    <w:rsid w:val="00D74DCB"/>
    <w:rsid w:val="00D74F49"/>
    <w:rsid w:val="00D75074"/>
    <w:rsid w:val="00D75639"/>
    <w:rsid w:val="00D759AF"/>
    <w:rsid w:val="00D75C69"/>
    <w:rsid w:val="00D75CA7"/>
    <w:rsid w:val="00D75DEA"/>
    <w:rsid w:val="00D75E29"/>
    <w:rsid w:val="00D763F6"/>
    <w:rsid w:val="00D76914"/>
    <w:rsid w:val="00D76CAB"/>
    <w:rsid w:val="00D76D86"/>
    <w:rsid w:val="00D76DFA"/>
    <w:rsid w:val="00D76F7A"/>
    <w:rsid w:val="00D7714F"/>
    <w:rsid w:val="00D773A9"/>
    <w:rsid w:val="00D778ED"/>
    <w:rsid w:val="00D7792C"/>
    <w:rsid w:val="00D77B1C"/>
    <w:rsid w:val="00D77CCE"/>
    <w:rsid w:val="00D77D5F"/>
    <w:rsid w:val="00D77D7F"/>
    <w:rsid w:val="00D77DEE"/>
    <w:rsid w:val="00D77F69"/>
    <w:rsid w:val="00D77FDE"/>
    <w:rsid w:val="00D80209"/>
    <w:rsid w:val="00D80213"/>
    <w:rsid w:val="00D8032A"/>
    <w:rsid w:val="00D8036E"/>
    <w:rsid w:val="00D807E9"/>
    <w:rsid w:val="00D80B41"/>
    <w:rsid w:val="00D80E01"/>
    <w:rsid w:val="00D80F3E"/>
    <w:rsid w:val="00D80F8A"/>
    <w:rsid w:val="00D81016"/>
    <w:rsid w:val="00D810B8"/>
    <w:rsid w:val="00D81159"/>
    <w:rsid w:val="00D81494"/>
    <w:rsid w:val="00D814EF"/>
    <w:rsid w:val="00D81611"/>
    <w:rsid w:val="00D816C3"/>
    <w:rsid w:val="00D816EE"/>
    <w:rsid w:val="00D817E7"/>
    <w:rsid w:val="00D81A39"/>
    <w:rsid w:val="00D82156"/>
    <w:rsid w:val="00D82252"/>
    <w:rsid w:val="00D8245E"/>
    <w:rsid w:val="00D82553"/>
    <w:rsid w:val="00D826C0"/>
    <w:rsid w:val="00D826E1"/>
    <w:rsid w:val="00D82B33"/>
    <w:rsid w:val="00D82D79"/>
    <w:rsid w:val="00D82DBF"/>
    <w:rsid w:val="00D83272"/>
    <w:rsid w:val="00D834E6"/>
    <w:rsid w:val="00D83600"/>
    <w:rsid w:val="00D836CA"/>
    <w:rsid w:val="00D8385E"/>
    <w:rsid w:val="00D8393A"/>
    <w:rsid w:val="00D83E78"/>
    <w:rsid w:val="00D84094"/>
    <w:rsid w:val="00D84174"/>
    <w:rsid w:val="00D8429A"/>
    <w:rsid w:val="00D844C2"/>
    <w:rsid w:val="00D84638"/>
    <w:rsid w:val="00D84791"/>
    <w:rsid w:val="00D8488E"/>
    <w:rsid w:val="00D849C7"/>
    <w:rsid w:val="00D84A93"/>
    <w:rsid w:val="00D84AE4"/>
    <w:rsid w:val="00D84D19"/>
    <w:rsid w:val="00D84D2E"/>
    <w:rsid w:val="00D85367"/>
    <w:rsid w:val="00D857AC"/>
    <w:rsid w:val="00D859B1"/>
    <w:rsid w:val="00D85D48"/>
    <w:rsid w:val="00D85F66"/>
    <w:rsid w:val="00D860DF"/>
    <w:rsid w:val="00D862CC"/>
    <w:rsid w:val="00D865B3"/>
    <w:rsid w:val="00D867C4"/>
    <w:rsid w:val="00D8694F"/>
    <w:rsid w:val="00D86AD6"/>
    <w:rsid w:val="00D86C7E"/>
    <w:rsid w:val="00D86D9C"/>
    <w:rsid w:val="00D86EAA"/>
    <w:rsid w:val="00D87064"/>
    <w:rsid w:val="00D870DB"/>
    <w:rsid w:val="00D8757E"/>
    <w:rsid w:val="00D875F9"/>
    <w:rsid w:val="00D875FF"/>
    <w:rsid w:val="00D87637"/>
    <w:rsid w:val="00D8773A"/>
    <w:rsid w:val="00D879EF"/>
    <w:rsid w:val="00D87AEE"/>
    <w:rsid w:val="00D87C5C"/>
    <w:rsid w:val="00D87CB4"/>
    <w:rsid w:val="00D87D69"/>
    <w:rsid w:val="00D87E12"/>
    <w:rsid w:val="00D87E25"/>
    <w:rsid w:val="00D9027E"/>
    <w:rsid w:val="00D90397"/>
    <w:rsid w:val="00D90531"/>
    <w:rsid w:val="00D9058F"/>
    <w:rsid w:val="00D90831"/>
    <w:rsid w:val="00D90910"/>
    <w:rsid w:val="00D90AE9"/>
    <w:rsid w:val="00D9102D"/>
    <w:rsid w:val="00D91228"/>
    <w:rsid w:val="00D9144F"/>
    <w:rsid w:val="00D91507"/>
    <w:rsid w:val="00D915C9"/>
    <w:rsid w:val="00D9167D"/>
    <w:rsid w:val="00D917EF"/>
    <w:rsid w:val="00D9186D"/>
    <w:rsid w:val="00D9198A"/>
    <w:rsid w:val="00D91993"/>
    <w:rsid w:val="00D91AAF"/>
    <w:rsid w:val="00D91FD0"/>
    <w:rsid w:val="00D92238"/>
    <w:rsid w:val="00D92582"/>
    <w:rsid w:val="00D9293D"/>
    <w:rsid w:val="00D92BA7"/>
    <w:rsid w:val="00D92BB1"/>
    <w:rsid w:val="00D92E75"/>
    <w:rsid w:val="00D92EF4"/>
    <w:rsid w:val="00D930F2"/>
    <w:rsid w:val="00D93205"/>
    <w:rsid w:val="00D9330D"/>
    <w:rsid w:val="00D93759"/>
    <w:rsid w:val="00D93CC2"/>
    <w:rsid w:val="00D94048"/>
    <w:rsid w:val="00D94A8A"/>
    <w:rsid w:val="00D94DF1"/>
    <w:rsid w:val="00D94F0A"/>
    <w:rsid w:val="00D951B4"/>
    <w:rsid w:val="00D954A9"/>
    <w:rsid w:val="00D954F8"/>
    <w:rsid w:val="00D955AA"/>
    <w:rsid w:val="00D95B19"/>
    <w:rsid w:val="00D95B2F"/>
    <w:rsid w:val="00D95B34"/>
    <w:rsid w:val="00D963E5"/>
    <w:rsid w:val="00D9659B"/>
    <w:rsid w:val="00D967A4"/>
    <w:rsid w:val="00D967E5"/>
    <w:rsid w:val="00D967F0"/>
    <w:rsid w:val="00D968A5"/>
    <w:rsid w:val="00D96CC6"/>
    <w:rsid w:val="00D96DA7"/>
    <w:rsid w:val="00D96F8A"/>
    <w:rsid w:val="00D96FFB"/>
    <w:rsid w:val="00D975F8"/>
    <w:rsid w:val="00D977D1"/>
    <w:rsid w:val="00D9785A"/>
    <w:rsid w:val="00D97AB6"/>
    <w:rsid w:val="00D97B42"/>
    <w:rsid w:val="00D97B56"/>
    <w:rsid w:val="00DA0179"/>
    <w:rsid w:val="00DA02B4"/>
    <w:rsid w:val="00DA031B"/>
    <w:rsid w:val="00DA043C"/>
    <w:rsid w:val="00DA0839"/>
    <w:rsid w:val="00DA0B6B"/>
    <w:rsid w:val="00DA0BDE"/>
    <w:rsid w:val="00DA0D34"/>
    <w:rsid w:val="00DA0F71"/>
    <w:rsid w:val="00DA0FD2"/>
    <w:rsid w:val="00DA0FF5"/>
    <w:rsid w:val="00DA11F9"/>
    <w:rsid w:val="00DA1428"/>
    <w:rsid w:val="00DA166A"/>
    <w:rsid w:val="00DA1EF4"/>
    <w:rsid w:val="00DA222A"/>
    <w:rsid w:val="00DA226F"/>
    <w:rsid w:val="00DA27AB"/>
    <w:rsid w:val="00DA28AC"/>
    <w:rsid w:val="00DA29C5"/>
    <w:rsid w:val="00DA2AA4"/>
    <w:rsid w:val="00DA2AB1"/>
    <w:rsid w:val="00DA2BEB"/>
    <w:rsid w:val="00DA3231"/>
    <w:rsid w:val="00DA35A3"/>
    <w:rsid w:val="00DA3611"/>
    <w:rsid w:val="00DA36E3"/>
    <w:rsid w:val="00DA3AF4"/>
    <w:rsid w:val="00DA3EE2"/>
    <w:rsid w:val="00DA415E"/>
    <w:rsid w:val="00DA44E8"/>
    <w:rsid w:val="00DA45B0"/>
    <w:rsid w:val="00DA495D"/>
    <w:rsid w:val="00DA4C66"/>
    <w:rsid w:val="00DA4E28"/>
    <w:rsid w:val="00DA4EB0"/>
    <w:rsid w:val="00DA4ED4"/>
    <w:rsid w:val="00DA4EE0"/>
    <w:rsid w:val="00DA5137"/>
    <w:rsid w:val="00DA518E"/>
    <w:rsid w:val="00DA5480"/>
    <w:rsid w:val="00DA5705"/>
    <w:rsid w:val="00DA57B6"/>
    <w:rsid w:val="00DA5AA7"/>
    <w:rsid w:val="00DA5C61"/>
    <w:rsid w:val="00DA5EC9"/>
    <w:rsid w:val="00DA620B"/>
    <w:rsid w:val="00DA62F1"/>
    <w:rsid w:val="00DA63DD"/>
    <w:rsid w:val="00DA6723"/>
    <w:rsid w:val="00DA67F6"/>
    <w:rsid w:val="00DA68FE"/>
    <w:rsid w:val="00DA6F21"/>
    <w:rsid w:val="00DA73D0"/>
    <w:rsid w:val="00DA7693"/>
    <w:rsid w:val="00DA76F9"/>
    <w:rsid w:val="00DA7A92"/>
    <w:rsid w:val="00DA7CF1"/>
    <w:rsid w:val="00DA7FFC"/>
    <w:rsid w:val="00DB0801"/>
    <w:rsid w:val="00DB09F0"/>
    <w:rsid w:val="00DB0BD7"/>
    <w:rsid w:val="00DB0C39"/>
    <w:rsid w:val="00DB11BA"/>
    <w:rsid w:val="00DB12FE"/>
    <w:rsid w:val="00DB130F"/>
    <w:rsid w:val="00DB13BF"/>
    <w:rsid w:val="00DB1B95"/>
    <w:rsid w:val="00DB1C99"/>
    <w:rsid w:val="00DB1CF1"/>
    <w:rsid w:val="00DB1E59"/>
    <w:rsid w:val="00DB2065"/>
    <w:rsid w:val="00DB23C4"/>
    <w:rsid w:val="00DB2456"/>
    <w:rsid w:val="00DB2CD4"/>
    <w:rsid w:val="00DB2D42"/>
    <w:rsid w:val="00DB33E4"/>
    <w:rsid w:val="00DB34DE"/>
    <w:rsid w:val="00DB362A"/>
    <w:rsid w:val="00DB3993"/>
    <w:rsid w:val="00DB3A1E"/>
    <w:rsid w:val="00DB3A6A"/>
    <w:rsid w:val="00DB42F3"/>
    <w:rsid w:val="00DB43D4"/>
    <w:rsid w:val="00DB4617"/>
    <w:rsid w:val="00DB4869"/>
    <w:rsid w:val="00DB49A4"/>
    <w:rsid w:val="00DB4B57"/>
    <w:rsid w:val="00DB4DD0"/>
    <w:rsid w:val="00DB50D6"/>
    <w:rsid w:val="00DB514A"/>
    <w:rsid w:val="00DB51DD"/>
    <w:rsid w:val="00DB533B"/>
    <w:rsid w:val="00DB537D"/>
    <w:rsid w:val="00DB54E6"/>
    <w:rsid w:val="00DB5932"/>
    <w:rsid w:val="00DB5965"/>
    <w:rsid w:val="00DB61EC"/>
    <w:rsid w:val="00DB62C2"/>
    <w:rsid w:val="00DB64E9"/>
    <w:rsid w:val="00DB651E"/>
    <w:rsid w:val="00DB6695"/>
    <w:rsid w:val="00DB6D6C"/>
    <w:rsid w:val="00DB6D8F"/>
    <w:rsid w:val="00DB6E8C"/>
    <w:rsid w:val="00DB6F20"/>
    <w:rsid w:val="00DB7208"/>
    <w:rsid w:val="00DB78E7"/>
    <w:rsid w:val="00DB7C01"/>
    <w:rsid w:val="00DB7F41"/>
    <w:rsid w:val="00DC0393"/>
    <w:rsid w:val="00DC0552"/>
    <w:rsid w:val="00DC080D"/>
    <w:rsid w:val="00DC086F"/>
    <w:rsid w:val="00DC099E"/>
    <w:rsid w:val="00DC0B47"/>
    <w:rsid w:val="00DC0B8E"/>
    <w:rsid w:val="00DC0D5F"/>
    <w:rsid w:val="00DC1081"/>
    <w:rsid w:val="00DC12F2"/>
    <w:rsid w:val="00DC14EC"/>
    <w:rsid w:val="00DC175A"/>
    <w:rsid w:val="00DC1BF7"/>
    <w:rsid w:val="00DC1E21"/>
    <w:rsid w:val="00DC2B6D"/>
    <w:rsid w:val="00DC2BBD"/>
    <w:rsid w:val="00DC2D6F"/>
    <w:rsid w:val="00DC2FE4"/>
    <w:rsid w:val="00DC319C"/>
    <w:rsid w:val="00DC32FB"/>
    <w:rsid w:val="00DC3396"/>
    <w:rsid w:val="00DC33BA"/>
    <w:rsid w:val="00DC3562"/>
    <w:rsid w:val="00DC3767"/>
    <w:rsid w:val="00DC3929"/>
    <w:rsid w:val="00DC3EBA"/>
    <w:rsid w:val="00DC3FC6"/>
    <w:rsid w:val="00DC4287"/>
    <w:rsid w:val="00DC4485"/>
    <w:rsid w:val="00DC4531"/>
    <w:rsid w:val="00DC4688"/>
    <w:rsid w:val="00DC48C1"/>
    <w:rsid w:val="00DC49F2"/>
    <w:rsid w:val="00DC4E5B"/>
    <w:rsid w:val="00DC4E78"/>
    <w:rsid w:val="00DC504D"/>
    <w:rsid w:val="00DC538D"/>
    <w:rsid w:val="00DC5658"/>
    <w:rsid w:val="00DC57F0"/>
    <w:rsid w:val="00DC586C"/>
    <w:rsid w:val="00DC5B81"/>
    <w:rsid w:val="00DC6461"/>
    <w:rsid w:val="00DC66B7"/>
    <w:rsid w:val="00DC671F"/>
    <w:rsid w:val="00DC67CB"/>
    <w:rsid w:val="00DC6987"/>
    <w:rsid w:val="00DC6D67"/>
    <w:rsid w:val="00DC714F"/>
    <w:rsid w:val="00DC747C"/>
    <w:rsid w:val="00DC7690"/>
    <w:rsid w:val="00DC7845"/>
    <w:rsid w:val="00DC7A06"/>
    <w:rsid w:val="00DC7B0D"/>
    <w:rsid w:val="00DC7D2D"/>
    <w:rsid w:val="00DC7DA8"/>
    <w:rsid w:val="00DC7EC1"/>
    <w:rsid w:val="00DD01DD"/>
    <w:rsid w:val="00DD0369"/>
    <w:rsid w:val="00DD06A5"/>
    <w:rsid w:val="00DD08A4"/>
    <w:rsid w:val="00DD0B3E"/>
    <w:rsid w:val="00DD0E68"/>
    <w:rsid w:val="00DD1318"/>
    <w:rsid w:val="00DD1439"/>
    <w:rsid w:val="00DD15EB"/>
    <w:rsid w:val="00DD175A"/>
    <w:rsid w:val="00DD17F8"/>
    <w:rsid w:val="00DD194C"/>
    <w:rsid w:val="00DD19E3"/>
    <w:rsid w:val="00DD1BB0"/>
    <w:rsid w:val="00DD1D4F"/>
    <w:rsid w:val="00DD1E73"/>
    <w:rsid w:val="00DD2104"/>
    <w:rsid w:val="00DD221E"/>
    <w:rsid w:val="00DD25D9"/>
    <w:rsid w:val="00DD2A65"/>
    <w:rsid w:val="00DD2D71"/>
    <w:rsid w:val="00DD2E02"/>
    <w:rsid w:val="00DD323D"/>
    <w:rsid w:val="00DD3246"/>
    <w:rsid w:val="00DD33DD"/>
    <w:rsid w:val="00DD3681"/>
    <w:rsid w:val="00DD3695"/>
    <w:rsid w:val="00DD36B2"/>
    <w:rsid w:val="00DD3764"/>
    <w:rsid w:val="00DD3789"/>
    <w:rsid w:val="00DD393D"/>
    <w:rsid w:val="00DD3E3E"/>
    <w:rsid w:val="00DD4028"/>
    <w:rsid w:val="00DD4185"/>
    <w:rsid w:val="00DD420D"/>
    <w:rsid w:val="00DD4456"/>
    <w:rsid w:val="00DD4482"/>
    <w:rsid w:val="00DD494D"/>
    <w:rsid w:val="00DD4C72"/>
    <w:rsid w:val="00DD4F8C"/>
    <w:rsid w:val="00DD533A"/>
    <w:rsid w:val="00DD55A9"/>
    <w:rsid w:val="00DD5685"/>
    <w:rsid w:val="00DD583D"/>
    <w:rsid w:val="00DD5960"/>
    <w:rsid w:val="00DD6174"/>
    <w:rsid w:val="00DD652B"/>
    <w:rsid w:val="00DD6620"/>
    <w:rsid w:val="00DD69B6"/>
    <w:rsid w:val="00DD6B0B"/>
    <w:rsid w:val="00DD6D26"/>
    <w:rsid w:val="00DD6D43"/>
    <w:rsid w:val="00DD6FBE"/>
    <w:rsid w:val="00DD7554"/>
    <w:rsid w:val="00DD77AA"/>
    <w:rsid w:val="00DD7A14"/>
    <w:rsid w:val="00DD7C5D"/>
    <w:rsid w:val="00DD7F4C"/>
    <w:rsid w:val="00DE0077"/>
    <w:rsid w:val="00DE00B4"/>
    <w:rsid w:val="00DE01CA"/>
    <w:rsid w:val="00DE02B5"/>
    <w:rsid w:val="00DE02E5"/>
    <w:rsid w:val="00DE03A2"/>
    <w:rsid w:val="00DE03FC"/>
    <w:rsid w:val="00DE06A4"/>
    <w:rsid w:val="00DE0AFC"/>
    <w:rsid w:val="00DE0CA0"/>
    <w:rsid w:val="00DE11B3"/>
    <w:rsid w:val="00DE1287"/>
    <w:rsid w:val="00DE1602"/>
    <w:rsid w:val="00DE19B7"/>
    <w:rsid w:val="00DE1BBE"/>
    <w:rsid w:val="00DE211F"/>
    <w:rsid w:val="00DE23B9"/>
    <w:rsid w:val="00DE243E"/>
    <w:rsid w:val="00DE2771"/>
    <w:rsid w:val="00DE2B18"/>
    <w:rsid w:val="00DE2F4A"/>
    <w:rsid w:val="00DE31EE"/>
    <w:rsid w:val="00DE374F"/>
    <w:rsid w:val="00DE3913"/>
    <w:rsid w:val="00DE3A55"/>
    <w:rsid w:val="00DE3C18"/>
    <w:rsid w:val="00DE3C79"/>
    <w:rsid w:val="00DE3E67"/>
    <w:rsid w:val="00DE3EB1"/>
    <w:rsid w:val="00DE418C"/>
    <w:rsid w:val="00DE48F8"/>
    <w:rsid w:val="00DE4AE0"/>
    <w:rsid w:val="00DE4E9A"/>
    <w:rsid w:val="00DE515E"/>
    <w:rsid w:val="00DE5476"/>
    <w:rsid w:val="00DE5793"/>
    <w:rsid w:val="00DE5809"/>
    <w:rsid w:val="00DE587C"/>
    <w:rsid w:val="00DE58AA"/>
    <w:rsid w:val="00DE591A"/>
    <w:rsid w:val="00DE5E31"/>
    <w:rsid w:val="00DE6352"/>
    <w:rsid w:val="00DE638E"/>
    <w:rsid w:val="00DE6C29"/>
    <w:rsid w:val="00DE70A0"/>
    <w:rsid w:val="00DE719F"/>
    <w:rsid w:val="00DE71DB"/>
    <w:rsid w:val="00DE7332"/>
    <w:rsid w:val="00DE7487"/>
    <w:rsid w:val="00DE751A"/>
    <w:rsid w:val="00DE75B6"/>
    <w:rsid w:val="00DE76C9"/>
    <w:rsid w:val="00DE77B8"/>
    <w:rsid w:val="00DE7A4B"/>
    <w:rsid w:val="00DE7C2F"/>
    <w:rsid w:val="00DE7D78"/>
    <w:rsid w:val="00DE7EE7"/>
    <w:rsid w:val="00DE7FF3"/>
    <w:rsid w:val="00DF0451"/>
    <w:rsid w:val="00DF0770"/>
    <w:rsid w:val="00DF0846"/>
    <w:rsid w:val="00DF0970"/>
    <w:rsid w:val="00DF0E29"/>
    <w:rsid w:val="00DF1141"/>
    <w:rsid w:val="00DF13D0"/>
    <w:rsid w:val="00DF1555"/>
    <w:rsid w:val="00DF1710"/>
    <w:rsid w:val="00DF17A9"/>
    <w:rsid w:val="00DF17B5"/>
    <w:rsid w:val="00DF1C7E"/>
    <w:rsid w:val="00DF1E0B"/>
    <w:rsid w:val="00DF1FB5"/>
    <w:rsid w:val="00DF20D5"/>
    <w:rsid w:val="00DF20EF"/>
    <w:rsid w:val="00DF25D5"/>
    <w:rsid w:val="00DF2937"/>
    <w:rsid w:val="00DF2C47"/>
    <w:rsid w:val="00DF2D5F"/>
    <w:rsid w:val="00DF2D6C"/>
    <w:rsid w:val="00DF300E"/>
    <w:rsid w:val="00DF327A"/>
    <w:rsid w:val="00DF3291"/>
    <w:rsid w:val="00DF33E6"/>
    <w:rsid w:val="00DF35D1"/>
    <w:rsid w:val="00DF36EC"/>
    <w:rsid w:val="00DF3943"/>
    <w:rsid w:val="00DF3ACA"/>
    <w:rsid w:val="00DF3CB3"/>
    <w:rsid w:val="00DF3DB5"/>
    <w:rsid w:val="00DF4D6D"/>
    <w:rsid w:val="00DF5035"/>
    <w:rsid w:val="00DF5453"/>
    <w:rsid w:val="00DF5497"/>
    <w:rsid w:val="00DF56A7"/>
    <w:rsid w:val="00DF5C5C"/>
    <w:rsid w:val="00DF5C81"/>
    <w:rsid w:val="00DF5E53"/>
    <w:rsid w:val="00DF6230"/>
    <w:rsid w:val="00DF6282"/>
    <w:rsid w:val="00DF6294"/>
    <w:rsid w:val="00DF6328"/>
    <w:rsid w:val="00DF63D3"/>
    <w:rsid w:val="00DF6648"/>
    <w:rsid w:val="00DF687B"/>
    <w:rsid w:val="00DF6A90"/>
    <w:rsid w:val="00DF6EF5"/>
    <w:rsid w:val="00DF6F44"/>
    <w:rsid w:val="00DF730F"/>
    <w:rsid w:val="00DF733A"/>
    <w:rsid w:val="00DF73CF"/>
    <w:rsid w:val="00DF75F2"/>
    <w:rsid w:val="00DF7759"/>
    <w:rsid w:val="00DF7879"/>
    <w:rsid w:val="00DF7C79"/>
    <w:rsid w:val="00E004FE"/>
    <w:rsid w:val="00E006BC"/>
    <w:rsid w:val="00E0074E"/>
    <w:rsid w:val="00E0083A"/>
    <w:rsid w:val="00E00B28"/>
    <w:rsid w:val="00E00BD4"/>
    <w:rsid w:val="00E01191"/>
    <w:rsid w:val="00E01247"/>
    <w:rsid w:val="00E0129C"/>
    <w:rsid w:val="00E019E0"/>
    <w:rsid w:val="00E01A84"/>
    <w:rsid w:val="00E01AFF"/>
    <w:rsid w:val="00E01C7E"/>
    <w:rsid w:val="00E01F9C"/>
    <w:rsid w:val="00E02319"/>
    <w:rsid w:val="00E02334"/>
    <w:rsid w:val="00E02411"/>
    <w:rsid w:val="00E02561"/>
    <w:rsid w:val="00E029AD"/>
    <w:rsid w:val="00E029F6"/>
    <w:rsid w:val="00E02B1F"/>
    <w:rsid w:val="00E02ED0"/>
    <w:rsid w:val="00E0305F"/>
    <w:rsid w:val="00E03428"/>
    <w:rsid w:val="00E0349C"/>
    <w:rsid w:val="00E0362D"/>
    <w:rsid w:val="00E037D3"/>
    <w:rsid w:val="00E03CAD"/>
    <w:rsid w:val="00E03D6E"/>
    <w:rsid w:val="00E03E00"/>
    <w:rsid w:val="00E03E57"/>
    <w:rsid w:val="00E040AF"/>
    <w:rsid w:val="00E0415A"/>
    <w:rsid w:val="00E04435"/>
    <w:rsid w:val="00E0464E"/>
    <w:rsid w:val="00E046DA"/>
    <w:rsid w:val="00E047E0"/>
    <w:rsid w:val="00E0480A"/>
    <w:rsid w:val="00E04B6B"/>
    <w:rsid w:val="00E04D1C"/>
    <w:rsid w:val="00E04DA2"/>
    <w:rsid w:val="00E0511E"/>
    <w:rsid w:val="00E051AF"/>
    <w:rsid w:val="00E05967"/>
    <w:rsid w:val="00E05A07"/>
    <w:rsid w:val="00E05ED6"/>
    <w:rsid w:val="00E05EEA"/>
    <w:rsid w:val="00E0629C"/>
    <w:rsid w:val="00E065E5"/>
    <w:rsid w:val="00E06650"/>
    <w:rsid w:val="00E06BC0"/>
    <w:rsid w:val="00E06FC1"/>
    <w:rsid w:val="00E06FEF"/>
    <w:rsid w:val="00E06FFA"/>
    <w:rsid w:val="00E0715E"/>
    <w:rsid w:val="00E07456"/>
    <w:rsid w:val="00E07AC6"/>
    <w:rsid w:val="00E07BD4"/>
    <w:rsid w:val="00E07E42"/>
    <w:rsid w:val="00E10231"/>
    <w:rsid w:val="00E10485"/>
    <w:rsid w:val="00E10502"/>
    <w:rsid w:val="00E10695"/>
    <w:rsid w:val="00E10A09"/>
    <w:rsid w:val="00E10E55"/>
    <w:rsid w:val="00E10F64"/>
    <w:rsid w:val="00E10FA4"/>
    <w:rsid w:val="00E11266"/>
    <w:rsid w:val="00E11392"/>
    <w:rsid w:val="00E1164E"/>
    <w:rsid w:val="00E11A69"/>
    <w:rsid w:val="00E11D2D"/>
    <w:rsid w:val="00E11DAB"/>
    <w:rsid w:val="00E11DE7"/>
    <w:rsid w:val="00E12127"/>
    <w:rsid w:val="00E12372"/>
    <w:rsid w:val="00E12661"/>
    <w:rsid w:val="00E126BB"/>
    <w:rsid w:val="00E1295B"/>
    <w:rsid w:val="00E132DC"/>
    <w:rsid w:val="00E13435"/>
    <w:rsid w:val="00E13AF4"/>
    <w:rsid w:val="00E13C02"/>
    <w:rsid w:val="00E13E4D"/>
    <w:rsid w:val="00E13F1C"/>
    <w:rsid w:val="00E140D9"/>
    <w:rsid w:val="00E1416D"/>
    <w:rsid w:val="00E147BC"/>
    <w:rsid w:val="00E14A36"/>
    <w:rsid w:val="00E14AAD"/>
    <w:rsid w:val="00E14B77"/>
    <w:rsid w:val="00E14F09"/>
    <w:rsid w:val="00E1501F"/>
    <w:rsid w:val="00E15036"/>
    <w:rsid w:val="00E150C9"/>
    <w:rsid w:val="00E152FC"/>
    <w:rsid w:val="00E15597"/>
    <w:rsid w:val="00E15826"/>
    <w:rsid w:val="00E15AF4"/>
    <w:rsid w:val="00E15C5E"/>
    <w:rsid w:val="00E15C61"/>
    <w:rsid w:val="00E16024"/>
    <w:rsid w:val="00E160A3"/>
    <w:rsid w:val="00E164B5"/>
    <w:rsid w:val="00E16C1E"/>
    <w:rsid w:val="00E16CD2"/>
    <w:rsid w:val="00E16E12"/>
    <w:rsid w:val="00E16E9B"/>
    <w:rsid w:val="00E170AE"/>
    <w:rsid w:val="00E174B4"/>
    <w:rsid w:val="00E176F1"/>
    <w:rsid w:val="00E17B93"/>
    <w:rsid w:val="00E17E95"/>
    <w:rsid w:val="00E20207"/>
    <w:rsid w:val="00E2041D"/>
    <w:rsid w:val="00E20926"/>
    <w:rsid w:val="00E20BD2"/>
    <w:rsid w:val="00E20BFA"/>
    <w:rsid w:val="00E20C17"/>
    <w:rsid w:val="00E20CB1"/>
    <w:rsid w:val="00E20D7E"/>
    <w:rsid w:val="00E20FA6"/>
    <w:rsid w:val="00E212A7"/>
    <w:rsid w:val="00E2155F"/>
    <w:rsid w:val="00E2182B"/>
    <w:rsid w:val="00E21B7F"/>
    <w:rsid w:val="00E21E20"/>
    <w:rsid w:val="00E21E31"/>
    <w:rsid w:val="00E21FBE"/>
    <w:rsid w:val="00E220E0"/>
    <w:rsid w:val="00E22645"/>
    <w:rsid w:val="00E2268F"/>
    <w:rsid w:val="00E22C47"/>
    <w:rsid w:val="00E22DFF"/>
    <w:rsid w:val="00E22EFF"/>
    <w:rsid w:val="00E23231"/>
    <w:rsid w:val="00E232AE"/>
    <w:rsid w:val="00E234F6"/>
    <w:rsid w:val="00E2358D"/>
    <w:rsid w:val="00E235A5"/>
    <w:rsid w:val="00E235B0"/>
    <w:rsid w:val="00E23966"/>
    <w:rsid w:val="00E23B95"/>
    <w:rsid w:val="00E23C27"/>
    <w:rsid w:val="00E23F37"/>
    <w:rsid w:val="00E23FE7"/>
    <w:rsid w:val="00E242BA"/>
    <w:rsid w:val="00E2435F"/>
    <w:rsid w:val="00E24A50"/>
    <w:rsid w:val="00E24A79"/>
    <w:rsid w:val="00E24B65"/>
    <w:rsid w:val="00E24C1B"/>
    <w:rsid w:val="00E24CB2"/>
    <w:rsid w:val="00E24FD4"/>
    <w:rsid w:val="00E25123"/>
    <w:rsid w:val="00E25163"/>
    <w:rsid w:val="00E252D4"/>
    <w:rsid w:val="00E258F6"/>
    <w:rsid w:val="00E25BF5"/>
    <w:rsid w:val="00E25E12"/>
    <w:rsid w:val="00E25E5F"/>
    <w:rsid w:val="00E2623F"/>
    <w:rsid w:val="00E26839"/>
    <w:rsid w:val="00E2700D"/>
    <w:rsid w:val="00E27326"/>
    <w:rsid w:val="00E278B2"/>
    <w:rsid w:val="00E27997"/>
    <w:rsid w:val="00E27B55"/>
    <w:rsid w:val="00E27E22"/>
    <w:rsid w:val="00E27E3F"/>
    <w:rsid w:val="00E27F0C"/>
    <w:rsid w:val="00E30385"/>
    <w:rsid w:val="00E30415"/>
    <w:rsid w:val="00E3049F"/>
    <w:rsid w:val="00E30B92"/>
    <w:rsid w:val="00E30C7E"/>
    <w:rsid w:val="00E312DF"/>
    <w:rsid w:val="00E31339"/>
    <w:rsid w:val="00E313C7"/>
    <w:rsid w:val="00E3160C"/>
    <w:rsid w:val="00E31621"/>
    <w:rsid w:val="00E31A49"/>
    <w:rsid w:val="00E31C82"/>
    <w:rsid w:val="00E31D81"/>
    <w:rsid w:val="00E31DB1"/>
    <w:rsid w:val="00E31E3E"/>
    <w:rsid w:val="00E31E79"/>
    <w:rsid w:val="00E31F4C"/>
    <w:rsid w:val="00E3214E"/>
    <w:rsid w:val="00E32195"/>
    <w:rsid w:val="00E323A0"/>
    <w:rsid w:val="00E32668"/>
    <w:rsid w:val="00E32959"/>
    <w:rsid w:val="00E32E1F"/>
    <w:rsid w:val="00E33184"/>
    <w:rsid w:val="00E3321A"/>
    <w:rsid w:val="00E33491"/>
    <w:rsid w:val="00E33774"/>
    <w:rsid w:val="00E33830"/>
    <w:rsid w:val="00E33B20"/>
    <w:rsid w:val="00E33BC0"/>
    <w:rsid w:val="00E33E11"/>
    <w:rsid w:val="00E33FC9"/>
    <w:rsid w:val="00E3417C"/>
    <w:rsid w:val="00E3473C"/>
    <w:rsid w:val="00E349C2"/>
    <w:rsid w:val="00E34B0D"/>
    <w:rsid w:val="00E34D40"/>
    <w:rsid w:val="00E34EBD"/>
    <w:rsid w:val="00E34EF6"/>
    <w:rsid w:val="00E35226"/>
    <w:rsid w:val="00E35257"/>
    <w:rsid w:val="00E352D4"/>
    <w:rsid w:val="00E35489"/>
    <w:rsid w:val="00E35498"/>
    <w:rsid w:val="00E35737"/>
    <w:rsid w:val="00E357D6"/>
    <w:rsid w:val="00E35DCC"/>
    <w:rsid w:val="00E35DCF"/>
    <w:rsid w:val="00E35DE5"/>
    <w:rsid w:val="00E35E41"/>
    <w:rsid w:val="00E36162"/>
    <w:rsid w:val="00E3641F"/>
    <w:rsid w:val="00E365B0"/>
    <w:rsid w:val="00E365D1"/>
    <w:rsid w:val="00E367EE"/>
    <w:rsid w:val="00E36D0B"/>
    <w:rsid w:val="00E36D6D"/>
    <w:rsid w:val="00E3761F"/>
    <w:rsid w:val="00E3775E"/>
    <w:rsid w:val="00E37836"/>
    <w:rsid w:val="00E37892"/>
    <w:rsid w:val="00E37E6E"/>
    <w:rsid w:val="00E4062F"/>
    <w:rsid w:val="00E40831"/>
    <w:rsid w:val="00E40BFC"/>
    <w:rsid w:val="00E40E41"/>
    <w:rsid w:val="00E4111F"/>
    <w:rsid w:val="00E4132B"/>
    <w:rsid w:val="00E414FC"/>
    <w:rsid w:val="00E41847"/>
    <w:rsid w:val="00E4188A"/>
    <w:rsid w:val="00E41A0D"/>
    <w:rsid w:val="00E41E7D"/>
    <w:rsid w:val="00E42106"/>
    <w:rsid w:val="00E421E2"/>
    <w:rsid w:val="00E423DB"/>
    <w:rsid w:val="00E42424"/>
    <w:rsid w:val="00E42743"/>
    <w:rsid w:val="00E427FD"/>
    <w:rsid w:val="00E42975"/>
    <w:rsid w:val="00E42A0A"/>
    <w:rsid w:val="00E42A58"/>
    <w:rsid w:val="00E435C4"/>
    <w:rsid w:val="00E436F1"/>
    <w:rsid w:val="00E43A03"/>
    <w:rsid w:val="00E43AB5"/>
    <w:rsid w:val="00E43AD1"/>
    <w:rsid w:val="00E43B45"/>
    <w:rsid w:val="00E43E0A"/>
    <w:rsid w:val="00E43F6C"/>
    <w:rsid w:val="00E43FE5"/>
    <w:rsid w:val="00E4414A"/>
    <w:rsid w:val="00E44323"/>
    <w:rsid w:val="00E443BC"/>
    <w:rsid w:val="00E44682"/>
    <w:rsid w:val="00E44F80"/>
    <w:rsid w:val="00E44F99"/>
    <w:rsid w:val="00E45098"/>
    <w:rsid w:val="00E451CF"/>
    <w:rsid w:val="00E4535F"/>
    <w:rsid w:val="00E4538F"/>
    <w:rsid w:val="00E457D7"/>
    <w:rsid w:val="00E45CC4"/>
    <w:rsid w:val="00E461E5"/>
    <w:rsid w:val="00E467A2"/>
    <w:rsid w:val="00E46859"/>
    <w:rsid w:val="00E46A42"/>
    <w:rsid w:val="00E46CD8"/>
    <w:rsid w:val="00E46DEB"/>
    <w:rsid w:val="00E46E66"/>
    <w:rsid w:val="00E47388"/>
    <w:rsid w:val="00E47D22"/>
    <w:rsid w:val="00E47DC0"/>
    <w:rsid w:val="00E500C0"/>
    <w:rsid w:val="00E501DF"/>
    <w:rsid w:val="00E50869"/>
    <w:rsid w:val="00E50A0A"/>
    <w:rsid w:val="00E50FAC"/>
    <w:rsid w:val="00E510A9"/>
    <w:rsid w:val="00E510E4"/>
    <w:rsid w:val="00E510E9"/>
    <w:rsid w:val="00E51176"/>
    <w:rsid w:val="00E514C2"/>
    <w:rsid w:val="00E5153F"/>
    <w:rsid w:val="00E51B6F"/>
    <w:rsid w:val="00E51B96"/>
    <w:rsid w:val="00E51C11"/>
    <w:rsid w:val="00E51C2D"/>
    <w:rsid w:val="00E51D6E"/>
    <w:rsid w:val="00E51E0E"/>
    <w:rsid w:val="00E521A5"/>
    <w:rsid w:val="00E52744"/>
    <w:rsid w:val="00E52827"/>
    <w:rsid w:val="00E52935"/>
    <w:rsid w:val="00E5295B"/>
    <w:rsid w:val="00E52CD5"/>
    <w:rsid w:val="00E52EAD"/>
    <w:rsid w:val="00E52F09"/>
    <w:rsid w:val="00E53168"/>
    <w:rsid w:val="00E53201"/>
    <w:rsid w:val="00E5329B"/>
    <w:rsid w:val="00E534B1"/>
    <w:rsid w:val="00E53743"/>
    <w:rsid w:val="00E537C6"/>
    <w:rsid w:val="00E53BD6"/>
    <w:rsid w:val="00E53CCE"/>
    <w:rsid w:val="00E53E75"/>
    <w:rsid w:val="00E5400A"/>
    <w:rsid w:val="00E540C1"/>
    <w:rsid w:val="00E5438D"/>
    <w:rsid w:val="00E543AC"/>
    <w:rsid w:val="00E545D6"/>
    <w:rsid w:val="00E54A8F"/>
    <w:rsid w:val="00E55056"/>
    <w:rsid w:val="00E55675"/>
    <w:rsid w:val="00E55734"/>
    <w:rsid w:val="00E558F4"/>
    <w:rsid w:val="00E55AE0"/>
    <w:rsid w:val="00E55B15"/>
    <w:rsid w:val="00E55E2C"/>
    <w:rsid w:val="00E56198"/>
    <w:rsid w:val="00E562C4"/>
    <w:rsid w:val="00E564F6"/>
    <w:rsid w:val="00E565E9"/>
    <w:rsid w:val="00E5661C"/>
    <w:rsid w:val="00E56797"/>
    <w:rsid w:val="00E5697B"/>
    <w:rsid w:val="00E56A4F"/>
    <w:rsid w:val="00E56BFA"/>
    <w:rsid w:val="00E56D52"/>
    <w:rsid w:val="00E56E6B"/>
    <w:rsid w:val="00E56E7B"/>
    <w:rsid w:val="00E56FBE"/>
    <w:rsid w:val="00E57026"/>
    <w:rsid w:val="00E57375"/>
    <w:rsid w:val="00E57764"/>
    <w:rsid w:val="00E57B49"/>
    <w:rsid w:val="00E57EC6"/>
    <w:rsid w:val="00E57EEC"/>
    <w:rsid w:val="00E60047"/>
    <w:rsid w:val="00E60090"/>
    <w:rsid w:val="00E60124"/>
    <w:rsid w:val="00E60411"/>
    <w:rsid w:val="00E6045C"/>
    <w:rsid w:val="00E60472"/>
    <w:rsid w:val="00E6061F"/>
    <w:rsid w:val="00E60898"/>
    <w:rsid w:val="00E6096E"/>
    <w:rsid w:val="00E609C0"/>
    <w:rsid w:val="00E60A88"/>
    <w:rsid w:val="00E60AF2"/>
    <w:rsid w:val="00E610FC"/>
    <w:rsid w:val="00E611D9"/>
    <w:rsid w:val="00E61291"/>
    <w:rsid w:val="00E612C5"/>
    <w:rsid w:val="00E619AD"/>
    <w:rsid w:val="00E61AB0"/>
    <w:rsid w:val="00E61B2C"/>
    <w:rsid w:val="00E61C65"/>
    <w:rsid w:val="00E61D87"/>
    <w:rsid w:val="00E61FB8"/>
    <w:rsid w:val="00E620C7"/>
    <w:rsid w:val="00E62198"/>
    <w:rsid w:val="00E6220C"/>
    <w:rsid w:val="00E62422"/>
    <w:rsid w:val="00E624C5"/>
    <w:rsid w:val="00E62731"/>
    <w:rsid w:val="00E628BB"/>
    <w:rsid w:val="00E62907"/>
    <w:rsid w:val="00E63082"/>
    <w:rsid w:val="00E634A9"/>
    <w:rsid w:val="00E6357A"/>
    <w:rsid w:val="00E635C4"/>
    <w:rsid w:val="00E636EE"/>
    <w:rsid w:val="00E639D3"/>
    <w:rsid w:val="00E63D32"/>
    <w:rsid w:val="00E63FAF"/>
    <w:rsid w:val="00E6408B"/>
    <w:rsid w:val="00E640E7"/>
    <w:rsid w:val="00E640F9"/>
    <w:rsid w:val="00E6425A"/>
    <w:rsid w:val="00E6437C"/>
    <w:rsid w:val="00E6481E"/>
    <w:rsid w:val="00E6483E"/>
    <w:rsid w:val="00E64A46"/>
    <w:rsid w:val="00E64A89"/>
    <w:rsid w:val="00E64C03"/>
    <w:rsid w:val="00E64D7D"/>
    <w:rsid w:val="00E64DE3"/>
    <w:rsid w:val="00E64E35"/>
    <w:rsid w:val="00E653D8"/>
    <w:rsid w:val="00E6576C"/>
    <w:rsid w:val="00E659F8"/>
    <w:rsid w:val="00E65A84"/>
    <w:rsid w:val="00E65AEE"/>
    <w:rsid w:val="00E65CD2"/>
    <w:rsid w:val="00E65F45"/>
    <w:rsid w:val="00E6611F"/>
    <w:rsid w:val="00E6612E"/>
    <w:rsid w:val="00E66179"/>
    <w:rsid w:val="00E66246"/>
    <w:rsid w:val="00E66277"/>
    <w:rsid w:val="00E66302"/>
    <w:rsid w:val="00E664F6"/>
    <w:rsid w:val="00E6653F"/>
    <w:rsid w:val="00E66805"/>
    <w:rsid w:val="00E6686D"/>
    <w:rsid w:val="00E66BD7"/>
    <w:rsid w:val="00E66D15"/>
    <w:rsid w:val="00E6716C"/>
    <w:rsid w:val="00E67379"/>
    <w:rsid w:val="00E67741"/>
    <w:rsid w:val="00E67780"/>
    <w:rsid w:val="00E67BE2"/>
    <w:rsid w:val="00E700AF"/>
    <w:rsid w:val="00E703D0"/>
    <w:rsid w:val="00E70CB4"/>
    <w:rsid w:val="00E70D4D"/>
    <w:rsid w:val="00E70E9A"/>
    <w:rsid w:val="00E70ECA"/>
    <w:rsid w:val="00E70F8E"/>
    <w:rsid w:val="00E70FE8"/>
    <w:rsid w:val="00E710F8"/>
    <w:rsid w:val="00E71388"/>
    <w:rsid w:val="00E7148E"/>
    <w:rsid w:val="00E71511"/>
    <w:rsid w:val="00E7171E"/>
    <w:rsid w:val="00E71900"/>
    <w:rsid w:val="00E71D5B"/>
    <w:rsid w:val="00E720C9"/>
    <w:rsid w:val="00E72194"/>
    <w:rsid w:val="00E7227D"/>
    <w:rsid w:val="00E724B3"/>
    <w:rsid w:val="00E7261F"/>
    <w:rsid w:val="00E72C7B"/>
    <w:rsid w:val="00E72DDD"/>
    <w:rsid w:val="00E72FFC"/>
    <w:rsid w:val="00E72FFE"/>
    <w:rsid w:val="00E73089"/>
    <w:rsid w:val="00E7318F"/>
    <w:rsid w:val="00E73380"/>
    <w:rsid w:val="00E734E2"/>
    <w:rsid w:val="00E736E7"/>
    <w:rsid w:val="00E73751"/>
    <w:rsid w:val="00E73777"/>
    <w:rsid w:val="00E7388F"/>
    <w:rsid w:val="00E73891"/>
    <w:rsid w:val="00E73A4C"/>
    <w:rsid w:val="00E73B5A"/>
    <w:rsid w:val="00E73CAF"/>
    <w:rsid w:val="00E73D3A"/>
    <w:rsid w:val="00E74017"/>
    <w:rsid w:val="00E741C8"/>
    <w:rsid w:val="00E7427C"/>
    <w:rsid w:val="00E745DD"/>
    <w:rsid w:val="00E7518A"/>
    <w:rsid w:val="00E75435"/>
    <w:rsid w:val="00E7554B"/>
    <w:rsid w:val="00E75906"/>
    <w:rsid w:val="00E759FC"/>
    <w:rsid w:val="00E75BF9"/>
    <w:rsid w:val="00E75E29"/>
    <w:rsid w:val="00E75F4A"/>
    <w:rsid w:val="00E762A8"/>
    <w:rsid w:val="00E76688"/>
    <w:rsid w:val="00E76696"/>
    <w:rsid w:val="00E766AA"/>
    <w:rsid w:val="00E768E0"/>
    <w:rsid w:val="00E76B7E"/>
    <w:rsid w:val="00E76D69"/>
    <w:rsid w:val="00E76D8D"/>
    <w:rsid w:val="00E76E65"/>
    <w:rsid w:val="00E76FC7"/>
    <w:rsid w:val="00E772B9"/>
    <w:rsid w:val="00E77319"/>
    <w:rsid w:val="00E77469"/>
    <w:rsid w:val="00E77664"/>
    <w:rsid w:val="00E777EA"/>
    <w:rsid w:val="00E77A5B"/>
    <w:rsid w:val="00E77F67"/>
    <w:rsid w:val="00E800BA"/>
    <w:rsid w:val="00E8015C"/>
    <w:rsid w:val="00E8039E"/>
    <w:rsid w:val="00E80B2B"/>
    <w:rsid w:val="00E80D28"/>
    <w:rsid w:val="00E80DA6"/>
    <w:rsid w:val="00E80E6C"/>
    <w:rsid w:val="00E812D9"/>
    <w:rsid w:val="00E81813"/>
    <w:rsid w:val="00E818B5"/>
    <w:rsid w:val="00E818E6"/>
    <w:rsid w:val="00E81AE4"/>
    <w:rsid w:val="00E81B20"/>
    <w:rsid w:val="00E82159"/>
    <w:rsid w:val="00E82291"/>
    <w:rsid w:val="00E82372"/>
    <w:rsid w:val="00E82555"/>
    <w:rsid w:val="00E82B44"/>
    <w:rsid w:val="00E82D1C"/>
    <w:rsid w:val="00E82E5F"/>
    <w:rsid w:val="00E82F10"/>
    <w:rsid w:val="00E8317A"/>
    <w:rsid w:val="00E8328F"/>
    <w:rsid w:val="00E83314"/>
    <w:rsid w:val="00E83374"/>
    <w:rsid w:val="00E835BC"/>
    <w:rsid w:val="00E836FC"/>
    <w:rsid w:val="00E83AC9"/>
    <w:rsid w:val="00E83E1B"/>
    <w:rsid w:val="00E83FD4"/>
    <w:rsid w:val="00E841CB"/>
    <w:rsid w:val="00E841E3"/>
    <w:rsid w:val="00E844DA"/>
    <w:rsid w:val="00E84766"/>
    <w:rsid w:val="00E84D04"/>
    <w:rsid w:val="00E85088"/>
    <w:rsid w:val="00E850B7"/>
    <w:rsid w:val="00E85268"/>
    <w:rsid w:val="00E85416"/>
    <w:rsid w:val="00E8543C"/>
    <w:rsid w:val="00E85474"/>
    <w:rsid w:val="00E8584F"/>
    <w:rsid w:val="00E865B2"/>
    <w:rsid w:val="00E8680C"/>
    <w:rsid w:val="00E86CED"/>
    <w:rsid w:val="00E87037"/>
    <w:rsid w:val="00E8718A"/>
    <w:rsid w:val="00E873BA"/>
    <w:rsid w:val="00E87481"/>
    <w:rsid w:val="00E87694"/>
    <w:rsid w:val="00E877A6"/>
    <w:rsid w:val="00E878B3"/>
    <w:rsid w:val="00E879BB"/>
    <w:rsid w:val="00E87C2D"/>
    <w:rsid w:val="00E87CAE"/>
    <w:rsid w:val="00E87D24"/>
    <w:rsid w:val="00E900E2"/>
    <w:rsid w:val="00E902E6"/>
    <w:rsid w:val="00E90422"/>
    <w:rsid w:val="00E90AE5"/>
    <w:rsid w:val="00E90CD2"/>
    <w:rsid w:val="00E90DD4"/>
    <w:rsid w:val="00E90DE7"/>
    <w:rsid w:val="00E912C5"/>
    <w:rsid w:val="00E913AD"/>
    <w:rsid w:val="00E915F3"/>
    <w:rsid w:val="00E91622"/>
    <w:rsid w:val="00E91761"/>
    <w:rsid w:val="00E91D3C"/>
    <w:rsid w:val="00E91D6D"/>
    <w:rsid w:val="00E92126"/>
    <w:rsid w:val="00E924D2"/>
    <w:rsid w:val="00E9257F"/>
    <w:rsid w:val="00E925C9"/>
    <w:rsid w:val="00E9276E"/>
    <w:rsid w:val="00E92E4E"/>
    <w:rsid w:val="00E92E93"/>
    <w:rsid w:val="00E9329B"/>
    <w:rsid w:val="00E933D5"/>
    <w:rsid w:val="00E93D30"/>
    <w:rsid w:val="00E93E60"/>
    <w:rsid w:val="00E9400A"/>
    <w:rsid w:val="00E9422C"/>
    <w:rsid w:val="00E945A7"/>
    <w:rsid w:val="00E946A0"/>
    <w:rsid w:val="00E946CD"/>
    <w:rsid w:val="00E948D7"/>
    <w:rsid w:val="00E949BF"/>
    <w:rsid w:val="00E94C9C"/>
    <w:rsid w:val="00E94F85"/>
    <w:rsid w:val="00E9511B"/>
    <w:rsid w:val="00E95385"/>
    <w:rsid w:val="00E954C7"/>
    <w:rsid w:val="00E959AB"/>
    <w:rsid w:val="00E95E32"/>
    <w:rsid w:val="00E95F59"/>
    <w:rsid w:val="00E96712"/>
    <w:rsid w:val="00E96AD7"/>
    <w:rsid w:val="00E97088"/>
    <w:rsid w:val="00E970B3"/>
    <w:rsid w:val="00E971E0"/>
    <w:rsid w:val="00E9740D"/>
    <w:rsid w:val="00E97ACF"/>
    <w:rsid w:val="00E97C7D"/>
    <w:rsid w:val="00EA003A"/>
    <w:rsid w:val="00EA0361"/>
    <w:rsid w:val="00EA03BE"/>
    <w:rsid w:val="00EA04A9"/>
    <w:rsid w:val="00EA1026"/>
    <w:rsid w:val="00EA1415"/>
    <w:rsid w:val="00EA145A"/>
    <w:rsid w:val="00EA14EE"/>
    <w:rsid w:val="00EA1636"/>
    <w:rsid w:val="00EA1D24"/>
    <w:rsid w:val="00EA2032"/>
    <w:rsid w:val="00EA22E2"/>
    <w:rsid w:val="00EA244C"/>
    <w:rsid w:val="00EA24CB"/>
    <w:rsid w:val="00EA26C9"/>
    <w:rsid w:val="00EA2840"/>
    <w:rsid w:val="00EA2933"/>
    <w:rsid w:val="00EA31B7"/>
    <w:rsid w:val="00EA32FD"/>
    <w:rsid w:val="00EA373A"/>
    <w:rsid w:val="00EA380B"/>
    <w:rsid w:val="00EA3B8A"/>
    <w:rsid w:val="00EA3BB2"/>
    <w:rsid w:val="00EA3D1F"/>
    <w:rsid w:val="00EA3D75"/>
    <w:rsid w:val="00EA47EE"/>
    <w:rsid w:val="00EA48A5"/>
    <w:rsid w:val="00EA49C5"/>
    <w:rsid w:val="00EA4C52"/>
    <w:rsid w:val="00EA4F5C"/>
    <w:rsid w:val="00EA50B5"/>
    <w:rsid w:val="00EA5757"/>
    <w:rsid w:val="00EA5875"/>
    <w:rsid w:val="00EA5A4C"/>
    <w:rsid w:val="00EA5D67"/>
    <w:rsid w:val="00EA601F"/>
    <w:rsid w:val="00EA622E"/>
    <w:rsid w:val="00EA631D"/>
    <w:rsid w:val="00EA6354"/>
    <w:rsid w:val="00EA6935"/>
    <w:rsid w:val="00EA6B25"/>
    <w:rsid w:val="00EA6C5A"/>
    <w:rsid w:val="00EA6D68"/>
    <w:rsid w:val="00EA709F"/>
    <w:rsid w:val="00EA724C"/>
    <w:rsid w:val="00EA7392"/>
    <w:rsid w:val="00EA75E0"/>
    <w:rsid w:val="00EA7D6B"/>
    <w:rsid w:val="00EA7F9D"/>
    <w:rsid w:val="00EA7FB8"/>
    <w:rsid w:val="00EB0252"/>
    <w:rsid w:val="00EB04BA"/>
    <w:rsid w:val="00EB0828"/>
    <w:rsid w:val="00EB0A2A"/>
    <w:rsid w:val="00EB0B31"/>
    <w:rsid w:val="00EB0C5B"/>
    <w:rsid w:val="00EB0E75"/>
    <w:rsid w:val="00EB0FB2"/>
    <w:rsid w:val="00EB10F2"/>
    <w:rsid w:val="00EB1D3C"/>
    <w:rsid w:val="00EB1D72"/>
    <w:rsid w:val="00EB20CC"/>
    <w:rsid w:val="00EB2243"/>
    <w:rsid w:val="00EB2245"/>
    <w:rsid w:val="00EB2269"/>
    <w:rsid w:val="00EB23DE"/>
    <w:rsid w:val="00EB27A0"/>
    <w:rsid w:val="00EB293F"/>
    <w:rsid w:val="00EB2BA3"/>
    <w:rsid w:val="00EB2E3A"/>
    <w:rsid w:val="00EB3046"/>
    <w:rsid w:val="00EB30D2"/>
    <w:rsid w:val="00EB31E9"/>
    <w:rsid w:val="00EB3598"/>
    <w:rsid w:val="00EB3C11"/>
    <w:rsid w:val="00EB3C1F"/>
    <w:rsid w:val="00EB3C50"/>
    <w:rsid w:val="00EB3CF4"/>
    <w:rsid w:val="00EB3D15"/>
    <w:rsid w:val="00EB4247"/>
    <w:rsid w:val="00EB4502"/>
    <w:rsid w:val="00EB45EA"/>
    <w:rsid w:val="00EB4630"/>
    <w:rsid w:val="00EB49B4"/>
    <w:rsid w:val="00EB4A7E"/>
    <w:rsid w:val="00EB4C1E"/>
    <w:rsid w:val="00EB4DA8"/>
    <w:rsid w:val="00EB5291"/>
    <w:rsid w:val="00EB52C1"/>
    <w:rsid w:val="00EB52D6"/>
    <w:rsid w:val="00EB531F"/>
    <w:rsid w:val="00EB5353"/>
    <w:rsid w:val="00EB54F2"/>
    <w:rsid w:val="00EB5CFA"/>
    <w:rsid w:val="00EB5ED2"/>
    <w:rsid w:val="00EB60CA"/>
    <w:rsid w:val="00EB625D"/>
    <w:rsid w:val="00EB632F"/>
    <w:rsid w:val="00EB665D"/>
    <w:rsid w:val="00EB6BD2"/>
    <w:rsid w:val="00EB6D3B"/>
    <w:rsid w:val="00EB7482"/>
    <w:rsid w:val="00EB78CF"/>
    <w:rsid w:val="00EB7947"/>
    <w:rsid w:val="00EB7B07"/>
    <w:rsid w:val="00EC00A5"/>
    <w:rsid w:val="00EC01A3"/>
    <w:rsid w:val="00EC0332"/>
    <w:rsid w:val="00EC0AE1"/>
    <w:rsid w:val="00EC0AF0"/>
    <w:rsid w:val="00EC0C55"/>
    <w:rsid w:val="00EC1222"/>
    <w:rsid w:val="00EC128A"/>
    <w:rsid w:val="00EC1401"/>
    <w:rsid w:val="00EC15F0"/>
    <w:rsid w:val="00EC1871"/>
    <w:rsid w:val="00EC1AB5"/>
    <w:rsid w:val="00EC1BEE"/>
    <w:rsid w:val="00EC209F"/>
    <w:rsid w:val="00EC221A"/>
    <w:rsid w:val="00EC248F"/>
    <w:rsid w:val="00EC27DB"/>
    <w:rsid w:val="00EC2897"/>
    <w:rsid w:val="00EC295A"/>
    <w:rsid w:val="00EC303C"/>
    <w:rsid w:val="00EC30BA"/>
    <w:rsid w:val="00EC34F1"/>
    <w:rsid w:val="00EC352E"/>
    <w:rsid w:val="00EC3890"/>
    <w:rsid w:val="00EC38A5"/>
    <w:rsid w:val="00EC3E40"/>
    <w:rsid w:val="00EC3EDB"/>
    <w:rsid w:val="00EC44B7"/>
    <w:rsid w:val="00EC470C"/>
    <w:rsid w:val="00EC4766"/>
    <w:rsid w:val="00EC4A7C"/>
    <w:rsid w:val="00EC4B4D"/>
    <w:rsid w:val="00EC50EB"/>
    <w:rsid w:val="00EC5147"/>
    <w:rsid w:val="00EC521D"/>
    <w:rsid w:val="00EC52E3"/>
    <w:rsid w:val="00EC5720"/>
    <w:rsid w:val="00EC582A"/>
    <w:rsid w:val="00EC5BB1"/>
    <w:rsid w:val="00EC5D87"/>
    <w:rsid w:val="00EC5FDC"/>
    <w:rsid w:val="00EC61D9"/>
    <w:rsid w:val="00EC6319"/>
    <w:rsid w:val="00EC6B25"/>
    <w:rsid w:val="00EC6E4D"/>
    <w:rsid w:val="00EC6E93"/>
    <w:rsid w:val="00EC6F9B"/>
    <w:rsid w:val="00EC6F9E"/>
    <w:rsid w:val="00EC7186"/>
    <w:rsid w:val="00EC71BD"/>
    <w:rsid w:val="00EC7270"/>
    <w:rsid w:val="00EC741A"/>
    <w:rsid w:val="00EC74A5"/>
    <w:rsid w:val="00EC7998"/>
    <w:rsid w:val="00EC7B7A"/>
    <w:rsid w:val="00EC7FA5"/>
    <w:rsid w:val="00ED00CD"/>
    <w:rsid w:val="00ED035A"/>
    <w:rsid w:val="00ED0572"/>
    <w:rsid w:val="00ED05B7"/>
    <w:rsid w:val="00ED060D"/>
    <w:rsid w:val="00ED0B85"/>
    <w:rsid w:val="00ED0DBF"/>
    <w:rsid w:val="00ED0FFB"/>
    <w:rsid w:val="00ED10EF"/>
    <w:rsid w:val="00ED124C"/>
    <w:rsid w:val="00ED1403"/>
    <w:rsid w:val="00ED17C2"/>
    <w:rsid w:val="00ED1832"/>
    <w:rsid w:val="00ED1BB2"/>
    <w:rsid w:val="00ED1D62"/>
    <w:rsid w:val="00ED1EA1"/>
    <w:rsid w:val="00ED2487"/>
    <w:rsid w:val="00ED2527"/>
    <w:rsid w:val="00ED2659"/>
    <w:rsid w:val="00ED2C17"/>
    <w:rsid w:val="00ED2CA9"/>
    <w:rsid w:val="00ED2DEC"/>
    <w:rsid w:val="00ED30BB"/>
    <w:rsid w:val="00ED33F0"/>
    <w:rsid w:val="00ED3C26"/>
    <w:rsid w:val="00ED40F6"/>
    <w:rsid w:val="00ED4111"/>
    <w:rsid w:val="00ED4303"/>
    <w:rsid w:val="00ED4381"/>
    <w:rsid w:val="00ED4529"/>
    <w:rsid w:val="00ED45B5"/>
    <w:rsid w:val="00ED4873"/>
    <w:rsid w:val="00ED4E44"/>
    <w:rsid w:val="00ED4E50"/>
    <w:rsid w:val="00ED4EB1"/>
    <w:rsid w:val="00ED5481"/>
    <w:rsid w:val="00ED5B3B"/>
    <w:rsid w:val="00ED5B8D"/>
    <w:rsid w:val="00ED5C21"/>
    <w:rsid w:val="00ED5CC9"/>
    <w:rsid w:val="00ED5EE4"/>
    <w:rsid w:val="00ED62BE"/>
    <w:rsid w:val="00ED62E2"/>
    <w:rsid w:val="00ED62F6"/>
    <w:rsid w:val="00ED68CE"/>
    <w:rsid w:val="00ED6A9D"/>
    <w:rsid w:val="00ED6ED5"/>
    <w:rsid w:val="00ED6F3F"/>
    <w:rsid w:val="00ED726D"/>
    <w:rsid w:val="00ED72D2"/>
    <w:rsid w:val="00ED72DE"/>
    <w:rsid w:val="00ED751F"/>
    <w:rsid w:val="00ED79C1"/>
    <w:rsid w:val="00ED7B0F"/>
    <w:rsid w:val="00ED7E30"/>
    <w:rsid w:val="00EE0294"/>
    <w:rsid w:val="00EE05A8"/>
    <w:rsid w:val="00EE0B09"/>
    <w:rsid w:val="00EE0B25"/>
    <w:rsid w:val="00EE0DEC"/>
    <w:rsid w:val="00EE1140"/>
    <w:rsid w:val="00EE125F"/>
    <w:rsid w:val="00EE1DAD"/>
    <w:rsid w:val="00EE1DBC"/>
    <w:rsid w:val="00EE1EE7"/>
    <w:rsid w:val="00EE24EE"/>
    <w:rsid w:val="00EE27F0"/>
    <w:rsid w:val="00EE2B16"/>
    <w:rsid w:val="00EE2B74"/>
    <w:rsid w:val="00EE2D98"/>
    <w:rsid w:val="00EE2F30"/>
    <w:rsid w:val="00EE3113"/>
    <w:rsid w:val="00EE32C9"/>
    <w:rsid w:val="00EE33C9"/>
    <w:rsid w:val="00EE33CF"/>
    <w:rsid w:val="00EE3446"/>
    <w:rsid w:val="00EE35A2"/>
    <w:rsid w:val="00EE35ED"/>
    <w:rsid w:val="00EE394C"/>
    <w:rsid w:val="00EE3AEA"/>
    <w:rsid w:val="00EE3C97"/>
    <w:rsid w:val="00EE3D53"/>
    <w:rsid w:val="00EE4021"/>
    <w:rsid w:val="00EE40C5"/>
    <w:rsid w:val="00EE412E"/>
    <w:rsid w:val="00EE4434"/>
    <w:rsid w:val="00EE4691"/>
    <w:rsid w:val="00EE4C87"/>
    <w:rsid w:val="00EE4CFC"/>
    <w:rsid w:val="00EE4D84"/>
    <w:rsid w:val="00EE4F85"/>
    <w:rsid w:val="00EE5128"/>
    <w:rsid w:val="00EE520F"/>
    <w:rsid w:val="00EE575B"/>
    <w:rsid w:val="00EE5D8E"/>
    <w:rsid w:val="00EE5D90"/>
    <w:rsid w:val="00EE5DE6"/>
    <w:rsid w:val="00EE63F2"/>
    <w:rsid w:val="00EE6530"/>
    <w:rsid w:val="00EE67E4"/>
    <w:rsid w:val="00EE69D1"/>
    <w:rsid w:val="00EE6C14"/>
    <w:rsid w:val="00EE6C6D"/>
    <w:rsid w:val="00EE6F83"/>
    <w:rsid w:val="00EE735D"/>
    <w:rsid w:val="00EE73B1"/>
    <w:rsid w:val="00EE7AA7"/>
    <w:rsid w:val="00EE7BAD"/>
    <w:rsid w:val="00EE7CD4"/>
    <w:rsid w:val="00EE7EDC"/>
    <w:rsid w:val="00EF0028"/>
    <w:rsid w:val="00EF0095"/>
    <w:rsid w:val="00EF034E"/>
    <w:rsid w:val="00EF03BF"/>
    <w:rsid w:val="00EF04C0"/>
    <w:rsid w:val="00EF060C"/>
    <w:rsid w:val="00EF0723"/>
    <w:rsid w:val="00EF0CA7"/>
    <w:rsid w:val="00EF0E40"/>
    <w:rsid w:val="00EF0F1B"/>
    <w:rsid w:val="00EF1200"/>
    <w:rsid w:val="00EF1333"/>
    <w:rsid w:val="00EF17DA"/>
    <w:rsid w:val="00EF1838"/>
    <w:rsid w:val="00EF1B18"/>
    <w:rsid w:val="00EF2000"/>
    <w:rsid w:val="00EF2134"/>
    <w:rsid w:val="00EF214E"/>
    <w:rsid w:val="00EF2207"/>
    <w:rsid w:val="00EF2481"/>
    <w:rsid w:val="00EF2615"/>
    <w:rsid w:val="00EF29C8"/>
    <w:rsid w:val="00EF2BC8"/>
    <w:rsid w:val="00EF2D0E"/>
    <w:rsid w:val="00EF31CD"/>
    <w:rsid w:val="00EF3337"/>
    <w:rsid w:val="00EF348D"/>
    <w:rsid w:val="00EF3732"/>
    <w:rsid w:val="00EF38D7"/>
    <w:rsid w:val="00EF3961"/>
    <w:rsid w:val="00EF396F"/>
    <w:rsid w:val="00EF3A3F"/>
    <w:rsid w:val="00EF3AC6"/>
    <w:rsid w:val="00EF3FD6"/>
    <w:rsid w:val="00EF4002"/>
    <w:rsid w:val="00EF42E9"/>
    <w:rsid w:val="00EF43A5"/>
    <w:rsid w:val="00EF4BC2"/>
    <w:rsid w:val="00EF4DF1"/>
    <w:rsid w:val="00EF5091"/>
    <w:rsid w:val="00EF5387"/>
    <w:rsid w:val="00EF53C2"/>
    <w:rsid w:val="00EF54CF"/>
    <w:rsid w:val="00EF5648"/>
    <w:rsid w:val="00EF5704"/>
    <w:rsid w:val="00EF57E3"/>
    <w:rsid w:val="00EF59CC"/>
    <w:rsid w:val="00EF5B44"/>
    <w:rsid w:val="00EF5CC1"/>
    <w:rsid w:val="00EF62DA"/>
    <w:rsid w:val="00EF6474"/>
    <w:rsid w:val="00EF688A"/>
    <w:rsid w:val="00EF6B9D"/>
    <w:rsid w:val="00EF6C40"/>
    <w:rsid w:val="00EF6E29"/>
    <w:rsid w:val="00EF7006"/>
    <w:rsid w:val="00EF7389"/>
    <w:rsid w:val="00EF7546"/>
    <w:rsid w:val="00EF7903"/>
    <w:rsid w:val="00EF7909"/>
    <w:rsid w:val="00EF7AB4"/>
    <w:rsid w:val="00F000A2"/>
    <w:rsid w:val="00F000E2"/>
    <w:rsid w:val="00F00192"/>
    <w:rsid w:val="00F00219"/>
    <w:rsid w:val="00F00275"/>
    <w:rsid w:val="00F00436"/>
    <w:rsid w:val="00F00620"/>
    <w:rsid w:val="00F0072C"/>
    <w:rsid w:val="00F011D8"/>
    <w:rsid w:val="00F011F8"/>
    <w:rsid w:val="00F012A0"/>
    <w:rsid w:val="00F01AB0"/>
    <w:rsid w:val="00F02052"/>
    <w:rsid w:val="00F02262"/>
    <w:rsid w:val="00F0231C"/>
    <w:rsid w:val="00F02332"/>
    <w:rsid w:val="00F02369"/>
    <w:rsid w:val="00F02505"/>
    <w:rsid w:val="00F02541"/>
    <w:rsid w:val="00F028E4"/>
    <w:rsid w:val="00F02A25"/>
    <w:rsid w:val="00F02BF7"/>
    <w:rsid w:val="00F02D69"/>
    <w:rsid w:val="00F02E85"/>
    <w:rsid w:val="00F03126"/>
    <w:rsid w:val="00F031B3"/>
    <w:rsid w:val="00F03525"/>
    <w:rsid w:val="00F0355F"/>
    <w:rsid w:val="00F0359B"/>
    <w:rsid w:val="00F036F0"/>
    <w:rsid w:val="00F04013"/>
    <w:rsid w:val="00F0419D"/>
    <w:rsid w:val="00F04329"/>
    <w:rsid w:val="00F0434B"/>
    <w:rsid w:val="00F04B95"/>
    <w:rsid w:val="00F04C18"/>
    <w:rsid w:val="00F04CF3"/>
    <w:rsid w:val="00F052FA"/>
    <w:rsid w:val="00F053E4"/>
    <w:rsid w:val="00F059AF"/>
    <w:rsid w:val="00F05DD6"/>
    <w:rsid w:val="00F05E6B"/>
    <w:rsid w:val="00F05F1D"/>
    <w:rsid w:val="00F068C2"/>
    <w:rsid w:val="00F069F0"/>
    <w:rsid w:val="00F06A41"/>
    <w:rsid w:val="00F06BCB"/>
    <w:rsid w:val="00F06F60"/>
    <w:rsid w:val="00F06F79"/>
    <w:rsid w:val="00F072A7"/>
    <w:rsid w:val="00F073D1"/>
    <w:rsid w:val="00F0762E"/>
    <w:rsid w:val="00F0779C"/>
    <w:rsid w:val="00F07F20"/>
    <w:rsid w:val="00F101EA"/>
    <w:rsid w:val="00F1048D"/>
    <w:rsid w:val="00F1053F"/>
    <w:rsid w:val="00F10599"/>
    <w:rsid w:val="00F10866"/>
    <w:rsid w:val="00F10A33"/>
    <w:rsid w:val="00F11065"/>
    <w:rsid w:val="00F11284"/>
    <w:rsid w:val="00F11469"/>
    <w:rsid w:val="00F114F7"/>
    <w:rsid w:val="00F116E9"/>
    <w:rsid w:val="00F11A2B"/>
    <w:rsid w:val="00F11B49"/>
    <w:rsid w:val="00F11EE2"/>
    <w:rsid w:val="00F124D2"/>
    <w:rsid w:val="00F12A25"/>
    <w:rsid w:val="00F12C15"/>
    <w:rsid w:val="00F130E0"/>
    <w:rsid w:val="00F13313"/>
    <w:rsid w:val="00F134B7"/>
    <w:rsid w:val="00F134DD"/>
    <w:rsid w:val="00F135D7"/>
    <w:rsid w:val="00F1379B"/>
    <w:rsid w:val="00F139C6"/>
    <w:rsid w:val="00F13E87"/>
    <w:rsid w:val="00F13F3E"/>
    <w:rsid w:val="00F14261"/>
    <w:rsid w:val="00F1451D"/>
    <w:rsid w:val="00F145C9"/>
    <w:rsid w:val="00F148D4"/>
    <w:rsid w:val="00F148DF"/>
    <w:rsid w:val="00F1495F"/>
    <w:rsid w:val="00F14AC7"/>
    <w:rsid w:val="00F14B16"/>
    <w:rsid w:val="00F14E7C"/>
    <w:rsid w:val="00F15391"/>
    <w:rsid w:val="00F15647"/>
    <w:rsid w:val="00F15976"/>
    <w:rsid w:val="00F15B36"/>
    <w:rsid w:val="00F15CF0"/>
    <w:rsid w:val="00F15E67"/>
    <w:rsid w:val="00F16318"/>
    <w:rsid w:val="00F16638"/>
    <w:rsid w:val="00F16CB6"/>
    <w:rsid w:val="00F1706B"/>
    <w:rsid w:val="00F170F7"/>
    <w:rsid w:val="00F17234"/>
    <w:rsid w:val="00F20007"/>
    <w:rsid w:val="00F20020"/>
    <w:rsid w:val="00F20188"/>
    <w:rsid w:val="00F20587"/>
    <w:rsid w:val="00F20A30"/>
    <w:rsid w:val="00F20BF9"/>
    <w:rsid w:val="00F20C16"/>
    <w:rsid w:val="00F20E9F"/>
    <w:rsid w:val="00F20EE4"/>
    <w:rsid w:val="00F215F8"/>
    <w:rsid w:val="00F2185D"/>
    <w:rsid w:val="00F21917"/>
    <w:rsid w:val="00F2195D"/>
    <w:rsid w:val="00F21F65"/>
    <w:rsid w:val="00F22375"/>
    <w:rsid w:val="00F22588"/>
    <w:rsid w:val="00F22B45"/>
    <w:rsid w:val="00F22DE2"/>
    <w:rsid w:val="00F22EF9"/>
    <w:rsid w:val="00F22FDF"/>
    <w:rsid w:val="00F232B0"/>
    <w:rsid w:val="00F232B4"/>
    <w:rsid w:val="00F233A0"/>
    <w:rsid w:val="00F23410"/>
    <w:rsid w:val="00F2349A"/>
    <w:rsid w:val="00F2363A"/>
    <w:rsid w:val="00F2372B"/>
    <w:rsid w:val="00F237F3"/>
    <w:rsid w:val="00F2391F"/>
    <w:rsid w:val="00F23B91"/>
    <w:rsid w:val="00F23EC6"/>
    <w:rsid w:val="00F23ED2"/>
    <w:rsid w:val="00F24239"/>
    <w:rsid w:val="00F24278"/>
    <w:rsid w:val="00F245B8"/>
    <w:rsid w:val="00F24645"/>
    <w:rsid w:val="00F24708"/>
    <w:rsid w:val="00F24AD1"/>
    <w:rsid w:val="00F24AFA"/>
    <w:rsid w:val="00F24B58"/>
    <w:rsid w:val="00F24C00"/>
    <w:rsid w:val="00F24E72"/>
    <w:rsid w:val="00F24F40"/>
    <w:rsid w:val="00F250EB"/>
    <w:rsid w:val="00F25104"/>
    <w:rsid w:val="00F25421"/>
    <w:rsid w:val="00F255B1"/>
    <w:rsid w:val="00F25621"/>
    <w:rsid w:val="00F256E9"/>
    <w:rsid w:val="00F26A0C"/>
    <w:rsid w:val="00F26C8D"/>
    <w:rsid w:val="00F26F10"/>
    <w:rsid w:val="00F26FE9"/>
    <w:rsid w:val="00F2700E"/>
    <w:rsid w:val="00F2702E"/>
    <w:rsid w:val="00F270D7"/>
    <w:rsid w:val="00F27267"/>
    <w:rsid w:val="00F27328"/>
    <w:rsid w:val="00F27A35"/>
    <w:rsid w:val="00F27BB0"/>
    <w:rsid w:val="00F27DC2"/>
    <w:rsid w:val="00F27DDF"/>
    <w:rsid w:val="00F3021F"/>
    <w:rsid w:val="00F30573"/>
    <w:rsid w:val="00F30593"/>
    <w:rsid w:val="00F30962"/>
    <w:rsid w:val="00F30A7B"/>
    <w:rsid w:val="00F3132A"/>
    <w:rsid w:val="00F31A78"/>
    <w:rsid w:val="00F31C1F"/>
    <w:rsid w:val="00F31FD3"/>
    <w:rsid w:val="00F320E8"/>
    <w:rsid w:val="00F3227F"/>
    <w:rsid w:val="00F32529"/>
    <w:rsid w:val="00F328BF"/>
    <w:rsid w:val="00F329CF"/>
    <w:rsid w:val="00F32A48"/>
    <w:rsid w:val="00F32ACA"/>
    <w:rsid w:val="00F32BD4"/>
    <w:rsid w:val="00F32FFD"/>
    <w:rsid w:val="00F3327C"/>
    <w:rsid w:val="00F33310"/>
    <w:rsid w:val="00F333F8"/>
    <w:rsid w:val="00F3367F"/>
    <w:rsid w:val="00F33C39"/>
    <w:rsid w:val="00F34109"/>
    <w:rsid w:val="00F3434B"/>
    <w:rsid w:val="00F3435A"/>
    <w:rsid w:val="00F34573"/>
    <w:rsid w:val="00F345B9"/>
    <w:rsid w:val="00F346D7"/>
    <w:rsid w:val="00F3485C"/>
    <w:rsid w:val="00F350F8"/>
    <w:rsid w:val="00F3545D"/>
    <w:rsid w:val="00F35601"/>
    <w:rsid w:val="00F35724"/>
    <w:rsid w:val="00F35ACB"/>
    <w:rsid w:val="00F35C60"/>
    <w:rsid w:val="00F364AD"/>
    <w:rsid w:val="00F36637"/>
    <w:rsid w:val="00F36B19"/>
    <w:rsid w:val="00F36B1C"/>
    <w:rsid w:val="00F36D36"/>
    <w:rsid w:val="00F36D37"/>
    <w:rsid w:val="00F36D6E"/>
    <w:rsid w:val="00F36EF2"/>
    <w:rsid w:val="00F36F3C"/>
    <w:rsid w:val="00F373F7"/>
    <w:rsid w:val="00F37441"/>
    <w:rsid w:val="00F3767B"/>
    <w:rsid w:val="00F37805"/>
    <w:rsid w:val="00F378DA"/>
    <w:rsid w:val="00F37D61"/>
    <w:rsid w:val="00F37F0C"/>
    <w:rsid w:val="00F37FCA"/>
    <w:rsid w:val="00F400E8"/>
    <w:rsid w:val="00F40121"/>
    <w:rsid w:val="00F406A0"/>
    <w:rsid w:val="00F408EC"/>
    <w:rsid w:val="00F409FD"/>
    <w:rsid w:val="00F40C2E"/>
    <w:rsid w:val="00F40C76"/>
    <w:rsid w:val="00F40D20"/>
    <w:rsid w:val="00F40DA1"/>
    <w:rsid w:val="00F41028"/>
    <w:rsid w:val="00F41067"/>
    <w:rsid w:val="00F410CC"/>
    <w:rsid w:val="00F412EE"/>
    <w:rsid w:val="00F4132B"/>
    <w:rsid w:val="00F415FD"/>
    <w:rsid w:val="00F4173F"/>
    <w:rsid w:val="00F41904"/>
    <w:rsid w:val="00F41DFA"/>
    <w:rsid w:val="00F41EB0"/>
    <w:rsid w:val="00F4206E"/>
    <w:rsid w:val="00F421B7"/>
    <w:rsid w:val="00F4273D"/>
    <w:rsid w:val="00F427D6"/>
    <w:rsid w:val="00F42878"/>
    <w:rsid w:val="00F42991"/>
    <w:rsid w:val="00F42CB1"/>
    <w:rsid w:val="00F42F2C"/>
    <w:rsid w:val="00F431B6"/>
    <w:rsid w:val="00F43DAF"/>
    <w:rsid w:val="00F440EB"/>
    <w:rsid w:val="00F440F6"/>
    <w:rsid w:val="00F4411D"/>
    <w:rsid w:val="00F4418B"/>
    <w:rsid w:val="00F444F1"/>
    <w:rsid w:val="00F447FF"/>
    <w:rsid w:val="00F44C6D"/>
    <w:rsid w:val="00F44D3A"/>
    <w:rsid w:val="00F44D91"/>
    <w:rsid w:val="00F44E05"/>
    <w:rsid w:val="00F44FC9"/>
    <w:rsid w:val="00F4506B"/>
    <w:rsid w:val="00F45216"/>
    <w:rsid w:val="00F4569E"/>
    <w:rsid w:val="00F45738"/>
    <w:rsid w:val="00F457DB"/>
    <w:rsid w:val="00F45889"/>
    <w:rsid w:val="00F45BD1"/>
    <w:rsid w:val="00F464FA"/>
    <w:rsid w:val="00F46551"/>
    <w:rsid w:val="00F4656C"/>
    <w:rsid w:val="00F46A71"/>
    <w:rsid w:val="00F46DEE"/>
    <w:rsid w:val="00F47086"/>
    <w:rsid w:val="00F470C1"/>
    <w:rsid w:val="00F473ED"/>
    <w:rsid w:val="00F477AD"/>
    <w:rsid w:val="00F477AE"/>
    <w:rsid w:val="00F47B3C"/>
    <w:rsid w:val="00F47ECF"/>
    <w:rsid w:val="00F47FD6"/>
    <w:rsid w:val="00F50313"/>
    <w:rsid w:val="00F504E8"/>
    <w:rsid w:val="00F5054A"/>
    <w:rsid w:val="00F50FB8"/>
    <w:rsid w:val="00F513CC"/>
    <w:rsid w:val="00F5190C"/>
    <w:rsid w:val="00F519C5"/>
    <w:rsid w:val="00F51C91"/>
    <w:rsid w:val="00F51F0A"/>
    <w:rsid w:val="00F521EC"/>
    <w:rsid w:val="00F522CE"/>
    <w:rsid w:val="00F523E8"/>
    <w:rsid w:val="00F523F4"/>
    <w:rsid w:val="00F52458"/>
    <w:rsid w:val="00F52667"/>
    <w:rsid w:val="00F527AB"/>
    <w:rsid w:val="00F5281D"/>
    <w:rsid w:val="00F52D9E"/>
    <w:rsid w:val="00F52FA8"/>
    <w:rsid w:val="00F532A8"/>
    <w:rsid w:val="00F53B93"/>
    <w:rsid w:val="00F53D29"/>
    <w:rsid w:val="00F53ECD"/>
    <w:rsid w:val="00F5447F"/>
    <w:rsid w:val="00F546D3"/>
    <w:rsid w:val="00F54A61"/>
    <w:rsid w:val="00F54B9D"/>
    <w:rsid w:val="00F54E92"/>
    <w:rsid w:val="00F55190"/>
    <w:rsid w:val="00F55618"/>
    <w:rsid w:val="00F55786"/>
    <w:rsid w:val="00F55827"/>
    <w:rsid w:val="00F558A6"/>
    <w:rsid w:val="00F559D3"/>
    <w:rsid w:val="00F55B3B"/>
    <w:rsid w:val="00F55E4B"/>
    <w:rsid w:val="00F56104"/>
    <w:rsid w:val="00F56107"/>
    <w:rsid w:val="00F5615C"/>
    <w:rsid w:val="00F56169"/>
    <w:rsid w:val="00F5619C"/>
    <w:rsid w:val="00F564C4"/>
    <w:rsid w:val="00F56905"/>
    <w:rsid w:val="00F56913"/>
    <w:rsid w:val="00F569DC"/>
    <w:rsid w:val="00F56C26"/>
    <w:rsid w:val="00F56C37"/>
    <w:rsid w:val="00F56E3A"/>
    <w:rsid w:val="00F57090"/>
    <w:rsid w:val="00F571EC"/>
    <w:rsid w:val="00F573EA"/>
    <w:rsid w:val="00F5786C"/>
    <w:rsid w:val="00F57EA1"/>
    <w:rsid w:val="00F57EF1"/>
    <w:rsid w:val="00F57F48"/>
    <w:rsid w:val="00F6000C"/>
    <w:rsid w:val="00F6006D"/>
    <w:rsid w:val="00F6019F"/>
    <w:rsid w:val="00F6029E"/>
    <w:rsid w:val="00F6097D"/>
    <w:rsid w:val="00F60C5B"/>
    <w:rsid w:val="00F61083"/>
    <w:rsid w:val="00F61141"/>
    <w:rsid w:val="00F612D3"/>
    <w:rsid w:val="00F61344"/>
    <w:rsid w:val="00F615E9"/>
    <w:rsid w:val="00F615F3"/>
    <w:rsid w:val="00F617FE"/>
    <w:rsid w:val="00F6187B"/>
    <w:rsid w:val="00F61912"/>
    <w:rsid w:val="00F6197C"/>
    <w:rsid w:val="00F61B2C"/>
    <w:rsid w:val="00F62133"/>
    <w:rsid w:val="00F6213D"/>
    <w:rsid w:val="00F625DC"/>
    <w:rsid w:val="00F6260A"/>
    <w:rsid w:val="00F62B13"/>
    <w:rsid w:val="00F62CCC"/>
    <w:rsid w:val="00F632A5"/>
    <w:rsid w:val="00F6341D"/>
    <w:rsid w:val="00F639A8"/>
    <w:rsid w:val="00F63D84"/>
    <w:rsid w:val="00F642BE"/>
    <w:rsid w:val="00F643E6"/>
    <w:rsid w:val="00F6443A"/>
    <w:rsid w:val="00F644DF"/>
    <w:rsid w:val="00F6456A"/>
    <w:rsid w:val="00F645D7"/>
    <w:rsid w:val="00F64801"/>
    <w:rsid w:val="00F64E23"/>
    <w:rsid w:val="00F64F48"/>
    <w:rsid w:val="00F650A8"/>
    <w:rsid w:val="00F650E4"/>
    <w:rsid w:val="00F65282"/>
    <w:rsid w:val="00F652D3"/>
    <w:rsid w:val="00F65334"/>
    <w:rsid w:val="00F6560C"/>
    <w:rsid w:val="00F65858"/>
    <w:rsid w:val="00F659A8"/>
    <w:rsid w:val="00F65AA7"/>
    <w:rsid w:val="00F65B36"/>
    <w:rsid w:val="00F65C48"/>
    <w:rsid w:val="00F6608C"/>
    <w:rsid w:val="00F66188"/>
    <w:rsid w:val="00F6629E"/>
    <w:rsid w:val="00F662E1"/>
    <w:rsid w:val="00F66AB5"/>
    <w:rsid w:val="00F66C7C"/>
    <w:rsid w:val="00F66D85"/>
    <w:rsid w:val="00F66ED9"/>
    <w:rsid w:val="00F6708F"/>
    <w:rsid w:val="00F67097"/>
    <w:rsid w:val="00F671CF"/>
    <w:rsid w:val="00F672D1"/>
    <w:rsid w:val="00F6734E"/>
    <w:rsid w:val="00F6766B"/>
    <w:rsid w:val="00F677A1"/>
    <w:rsid w:val="00F677B2"/>
    <w:rsid w:val="00F67D1D"/>
    <w:rsid w:val="00F67F2A"/>
    <w:rsid w:val="00F705BC"/>
    <w:rsid w:val="00F70F2B"/>
    <w:rsid w:val="00F71107"/>
    <w:rsid w:val="00F71227"/>
    <w:rsid w:val="00F716A5"/>
    <w:rsid w:val="00F716CA"/>
    <w:rsid w:val="00F71937"/>
    <w:rsid w:val="00F71C34"/>
    <w:rsid w:val="00F71F26"/>
    <w:rsid w:val="00F720CE"/>
    <w:rsid w:val="00F726ED"/>
    <w:rsid w:val="00F72AD2"/>
    <w:rsid w:val="00F72BD1"/>
    <w:rsid w:val="00F72CF0"/>
    <w:rsid w:val="00F72F0B"/>
    <w:rsid w:val="00F72F3B"/>
    <w:rsid w:val="00F730FC"/>
    <w:rsid w:val="00F731C3"/>
    <w:rsid w:val="00F735C7"/>
    <w:rsid w:val="00F736EB"/>
    <w:rsid w:val="00F73D33"/>
    <w:rsid w:val="00F73EBE"/>
    <w:rsid w:val="00F73F77"/>
    <w:rsid w:val="00F74200"/>
    <w:rsid w:val="00F74507"/>
    <w:rsid w:val="00F7453E"/>
    <w:rsid w:val="00F746D9"/>
    <w:rsid w:val="00F74A48"/>
    <w:rsid w:val="00F751C4"/>
    <w:rsid w:val="00F75C28"/>
    <w:rsid w:val="00F75C3D"/>
    <w:rsid w:val="00F75DC6"/>
    <w:rsid w:val="00F75FC1"/>
    <w:rsid w:val="00F75FFA"/>
    <w:rsid w:val="00F7620B"/>
    <w:rsid w:val="00F76428"/>
    <w:rsid w:val="00F76469"/>
    <w:rsid w:val="00F76776"/>
    <w:rsid w:val="00F76A74"/>
    <w:rsid w:val="00F76DE3"/>
    <w:rsid w:val="00F77057"/>
    <w:rsid w:val="00F7717C"/>
    <w:rsid w:val="00F7719E"/>
    <w:rsid w:val="00F773B9"/>
    <w:rsid w:val="00F77643"/>
    <w:rsid w:val="00F776F2"/>
    <w:rsid w:val="00F77866"/>
    <w:rsid w:val="00F77F09"/>
    <w:rsid w:val="00F80365"/>
    <w:rsid w:val="00F80A35"/>
    <w:rsid w:val="00F80B09"/>
    <w:rsid w:val="00F80BFC"/>
    <w:rsid w:val="00F80D06"/>
    <w:rsid w:val="00F80F02"/>
    <w:rsid w:val="00F80F77"/>
    <w:rsid w:val="00F8103F"/>
    <w:rsid w:val="00F810C5"/>
    <w:rsid w:val="00F81188"/>
    <w:rsid w:val="00F814EF"/>
    <w:rsid w:val="00F81865"/>
    <w:rsid w:val="00F818A0"/>
    <w:rsid w:val="00F81A30"/>
    <w:rsid w:val="00F81BF0"/>
    <w:rsid w:val="00F81CC9"/>
    <w:rsid w:val="00F81EF0"/>
    <w:rsid w:val="00F81F5D"/>
    <w:rsid w:val="00F82186"/>
    <w:rsid w:val="00F82462"/>
    <w:rsid w:val="00F827CA"/>
    <w:rsid w:val="00F82859"/>
    <w:rsid w:val="00F829B6"/>
    <w:rsid w:val="00F82BBC"/>
    <w:rsid w:val="00F82BD1"/>
    <w:rsid w:val="00F82C52"/>
    <w:rsid w:val="00F82C69"/>
    <w:rsid w:val="00F83275"/>
    <w:rsid w:val="00F8341F"/>
    <w:rsid w:val="00F83515"/>
    <w:rsid w:val="00F8356D"/>
    <w:rsid w:val="00F83640"/>
    <w:rsid w:val="00F8378D"/>
    <w:rsid w:val="00F8381D"/>
    <w:rsid w:val="00F83B2A"/>
    <w:rsid w:val="00F83CC4"/>
    <w:rsid w:val="00F83DC5"/>
    <w:rsid w:val="00F840AA"/>
    <w:rsid w:val="00F840DD"/>
    <w:rsid w:val="00F84AA4"/>
    <w:rsid w:val="00F84B18"/>
    <w:rsid w:val="00F84BDF"/>
    <w:rsid w:val="00F85782"/>
    <w:rsid w:val="00F857D4"/>
    <w:rsid w:val="00F8581F"/>
    <w:rsid w:val="00F8587D"/>
    <w:rsid w:val="00F85D6F"/>
    <w:rsid w:val="00F85EAC"/>
    <w:rsid w:val="00F861A0"/>
    <w:rsid w:val="00F8636F"/>
    <w:rsid w:val="00F863EB"/>
    <w:rsid w:val="00F865E7"/>
    <w:rsid w:val="00F86639"/>
    <w:rsid w:val="00F86734"/>
    <w:rsid w:val="00F868D3"/>
    <w:rsid w:val="00F86A07"/>
    <w:rsid w:val="00F8704E"/>
    <w:rsid w:val="00F87111"/>
    <w:rsid w:val="00F8728B"/>
    <w:rsid w:val="00F873F3"/>
    <w:rsid w:val="00F876C3"/>
    <w:rsid w:val="00F878E6"/>
    <w:rsid w:val="00F87C34"/>
    <w:rsid w:val="00F87D98"/>
    <w:rsid w:val="00F87DB4"/>
    <w:rsid w:val="00F87FE0"/>
    <w:rsid w:val="00F901E1"/>
    <w:rsid w:val="00F9045B"/>
    <w:rsid w:val="00F9046A"/>
    <w:rsid w:val="00F9054D"/>
    <w:rsid w:val="00F906ED"/>
    <w:rsid w:val="00F90865"/>
    <w:rsid w:val="00F90C84"/>
    <w:rsid w:val="00F91342"/>
    <w:rsid w:val="00F9138F"/>
    <w:rsid w:val="00F913E5"/>
    <w:rsid w:val="00F915F6"/>
    <w:rsid w:val="00F91688"/>
    <w:rsid w:val="00F916D0"/>
    <w:rsid w:val="00F91788"/>
    <w:rsid w:val="00F91C7D"/>
    <w:rsid w:val="00F920B4"/>
    <w:rsid w:val="00F92102"/>
    <w:rsid w:val="00F92133"/>
    <w:rsid w:val="00F926E8"/>
    <w:rsid w:val="00F92779"/>
    <w:rsid w:val="00F928AE"/>
    <w:rsid w:val="00F92BC6"/>
    <w:rsid w:val="00F92DA0"/>
    <w:rsid w:val="00F93250"/>
    <w:rsid w:val="00F934F7"/>
    <w:rsid w:val="00F9385D"/>
    <w:rsid w:val="00F9389F"/>
    <w:rsid w:val="00F93AC1"/>
    <w:rsid w:val="00F93C0B"/>
    <w:rsid w:val="00F93C9A"/>
    <w:rsid w:val="00F93E38"/>
    <w:rsid w:val="00F93E39"/>
    <w:rsid w:val="00F941F5"/>
    <w:rsid w:val="00F943D1"/>
    <w:rsid w:val="00F946A5"/>
    <w:rsid w:val="00F94881"/>
    <w:rsid w:val="00F9499A"/>
    <w:rsid w:val="00F94AA9"/>
    <w:rsid w:val="00F94D0E"/>
    <w:rsid w:val="00F95273"/>
    <w:rsid w:val="00F957A6"/>
    <w:rsid w:val="00F95960"/>
    <w:rsid w:val="00F95C70"/>
    <w:rsid w:val="00F95D47"/>
    <w:rsid w:val="00F9603F"/>
    <w:rsid w:val="00F962BA"/>
    <w:rsid w:val="00F964E5"/>
    <w:rsid w:val="00F9663F"/>
    <w:rsid w:val="00F96785"/>
    <w:rsid w:val="00F9691B"/>
    <w:rsid w:val="00F96AA3"/>
    <w:rsid w:val="00F96AF1"/>
    <w:rsid w:val="00F96F19"/>
    <w:rsid w:val="00F97195"/>
    <w:rsid w:val="00F972FD"/>
    <w:rsid w:val="00F977DE"/>
    <w:rsid w:val="00F97883"/>
    <w:rsid w:val="00F97937"/>
    <w:rsid w:val="00F97D5C"/>
    <w:rsid w:val="00F97E17"/>
    <w:rsid w:val="00F97F84"/>
    <w:rsid w:val="00FA00DF"/>
    <w:rsid w:val="00FA09AC"/>
    <w:rsid w:val="00FA0AD9"/>
    <w:rsid w:val="00FA15B9"/>
    <w:rsid w:val="00FA19D5"/>
    <w:rsid w:val="00FA1CCD"/>
    <w:rsid w:val="00FA1D26"/>
    <w:rsid w:val="00FA1F81"/>
    <w:rsid w:val="00FA2463"/>
    <w:rsid w:val="00FA2919"/>
    <w:rsid w:val="00FA2B52"/>
    <w:rsid w:val="00FA2BE1"/>
    <w:rsid w:val="00FA2DF5"/>
    <w:rsid w:val="00FA3058"/>
    <w:rsid w:val="00FA30DA"/>
    <w:rsid w:val="00FA30EA"/>
    <w:rsid w:val="00FA35F2"/>
    <w:rsid w:val="00FA36D6"/>
    <w:rsid w:val="00FA3A12"/>
    <w:rsid w:val="00FA3D4E"/>
    <w:rsid w:val="00FA417D"/>
    <w:rsid w:val="00FA4185"/>
    <w:rsid w:val="00FA42E9"/>
    <w:rsid w:val="00FA43A0"/>
    <w:rsid w:val="00FA4910"/>
    <w:rsid w:val="00FA4A6E"/>
    <w:rsid w:val="00FA4D7F"/>
    <w:rsid w:val="00FA4E83"/>
    <w:rsid w:val="00FA4F86"/>
    <w:rsid w:val="00FA5014"/>
    <w:rsid w:val="00FA533E"/>
    <w:rsid w:val="00FA54DD"/>
    <w:rsid w:val="00FA55CA"/>
    <w:rsid w:val="00FA5812"/>
    <w:rsid w:val="00FA5916"/>
    <w:rsid w:val="00FA5C85"/>
    <w:rsid w:val="00FA5D45"/>
    <w:rsid w:val="00FA5E3E"/>
    <w:rsid w:val="00FA5FE2"/>
    <w:rsid w:val="00FA634E"/>
    <w:rsid w:val="00FA6592"/>
    <w:rsid w:val="00FA6DB5"/>
    <w:rsid w:val="00FA73AB"/>
    <w:rsid w:val="00FA73EB"/>
    <w:rsid w:val="00FA768B"/>
    <w:rsid w:val="00FA770B"/>
    <w:rsid w:val="00FA783D"/>
    <w:rsid w:val="00FA793F"/>
    <w:rsid w:val="00FB0085"/>
    <w:rsid w:val="00FB040A"/>
    <w:rsid w:val="00FB04E0"/>
    <w:rsid w:val="00FB0587"/>
    <w:rsid w:val="00FB0794"/>
    <w:rsid w:val="00FB080E"/>
    <w:rsid w:val="00FB0A03"/>
    <w:rsid w:val="00FB0B25"/>
    <w:rsid w:val="00FB0C07"/>
    <w:rsid w:val="00FB128D"/>
    <w:rsid w:val="00FB138F"/>
    <w:rsid w:val="00FB15F7"/>
    <w:rsid w:val="00FB1903"/>
    <w:rsid w:val="00FB1B07"/>
    <w:rsid w:val="00FB1F96"/>
    <w:rsid w:val="00FB21C4"/>
    <w:rsid w:val="00FB266D"/>
    <w:rsid w:val="00FB26F2"/>
    <w:rsid w:val="00FB2B37"/>
    <w:rsid w:val="00FB361E"/>
    <w:rsid w:val="00FB3ACD"/>
    <w:rsid w:val="00FB3DE7"/>
    <w:rsid w:val="00FB40F4"/>
    <w:rsid w:val="00FB429E"/>
    <w:rsid w:val="00FB4507"/>
    <w:rsid w:val="00FB4613"/>
    <w:rsid w:val="00FB492D"/>
    <w:rsid w:val="00FB5031"/>
    <w:rsid w:val="00FB505D"/>
    <w:rsid w:val="00FB50FC"/>
    <w:rsid w:val="00FB5165"/>
    <w:rsid w:val="00FB5640"/>
    <w:rsid w:val="00FB57DE"/>
    <w:rsid w:val="00FB5904"/>
    <w:rsid w:val="00FB5C84"/>
    <w:rsid w:val="00FB5E84"/>
    <w:rsid w:val="00FB5F92"/>
    <w:rsid w:val="00FB61F8"/>
    <w:rsid w:val="00FB63FC"/>
    <w:rsid w:val="00FB640F"/>
    <w:rsid w:val="00FB6578"/>
    <w:rsid w:val="00FB671A"/>
    <w:rsid w:val="00FB6733"/>
    <w:rsid w:val="00FB67C1"/>
    <w:rsid w:val="00FB69EE"/>
    <w:rsid w:val="00FB6C13"/>
    <w:rsid w:val="00FB6EB5"/>
    <w:rsid w:val="00FB740A"/>
    <w:rsid w:val="00FB753C"/>
    <w:rsid w:val="00FB7657"/>
    <w:rsid w:val="00FB77F9"/>
    <w:rsid w:val="00FB7B85"/>
    <w:rsid w:val="00FC04BD"/>
    <w:rsid w:val="00FC085E"/>
    <w:rsid w:val="00FC0BDB"/>
    <w:rsid w:val="00FC0BDE"/>
    <w:rsid w:val="00FC0ECD"/>
    <w:rsid w:val="00FC122E"/>
    <w:rsid w:val="00FC12B4"/>
    <w:rsid w:val="00FC15E5"/>
    <w:rsid w:val="00FC16A5"/>
    <w:rsid w:val="00FC1807"/>
    <w:rsid w:val="00FC1B67"/>
    <w:rsid w:val="00FC1C85"/>
    <w:rsid w:val="00FC1CDB"/>
    <w:rsid w:val="00FC20CB"/>
    <w:rsid w:val="00FC219B"/>
    <w:rsid w:val="00FC2318"/>
    <w:rsid w:val="00FC2445"/>
    <w:rsid w:val="00FC25B5"/>
    <w:rsid w:val="00FC270D"/>
    <w:rsid w:val="00FC281D"/>
    <w:rsid w:val="00FC2D30"/>
    <w:rsid w:val="00FC2DDE"/>
    <w:rsid w:val="00FC31AC"/>
    <w:rsid w:val="00FC354C"/>
    <w:rsid w:val="00FC3558"/>
    <w:rsid w:val="00FC36A1"/>
    <w:rsid w:val="00FC3BD5"/>
    <w:rsid w:val="00FC3D6A"/>
    <w:rsid w:val="00FC3DC2"/>
    <w:rsid w:val="00FC3EB7"/>
    <w:rsid w:val="00FC3FAC"/>
    <w:rsid w:val="00FC4048"/>
    <w:rsid w:val="00FC4283"/>
    <w:rsid w:val="00FC4335"/>
    <w:rsid w:val="00FC45DC"/>
    <w:rsid w:val="00FC480C"/>
    <w:rsid w:val="00FC4C0D"/>
    <w:rsid w:val="00FC4C5E"/>
    <w:rsid w:val="00FC4C95"/>
    <w:rsid w:val="00FC4D42"/>
    <w:rsid w:val="00FC4E22"/>
    <w:rsid w:val="00FC4E8F"/>
    <w:rsid w:val="00FC4EB3"/>
    <w:rsid w:val="00FC500F"/>
    <w:rsid w:val="00FC51F3"/>
    <w:rsid w:val="00FC5354"/>
    <w:rsid w:val="00FC555A"/>
    <w:rsid w:val="00FC5688"/>
    <w:rsid w:val="00FC57B2"/>
    <w:rsid w:val="00FC584E"/>
    <w:rsid w:val="00FC5965"/>
    <w:rsid w:val="00FC5AAC"/>
    <w:rsid w:val="00FC5ADD"/>
    <w:rsid w:val="00FC5E20"/>
    <w:rsid w:val="00FC6229"/>
    <w:rsid w:val="00FC6870"/>
    <w:rsid w:val="00FC6BF3"/>
    <w:rsid w:val="00FC6CCE"/>
    <w:rsid w:val="00FC6E56"/>
    <w:rsid w:val="00FC7031"/>
    <w:rsid w:val="00FC730C"/>
    <w:rsid w:val="00FC7348"/>
    <w:rsid w:val="00FC7380"/>
    <w:rsid w:val="00FC742B"/>
    <w:rsid w:val="00FC760D"/>
    <w:rsid w:val="00FC7836"/>
    <w:rsid w:val="00FC7A78"/>
    <w:rsid w:val="00FC7C02"/>
    <w:rsid w:val="00FC7C11"/>
    <w:rsid w:val="00FD0023"/>
    <w:rsid w:val="00FD09A1"/>
    <w:rsid w:val="00FD0DF2"/>
    <w:rsid w:val="00FD0FC8"/>
    <w:rsid w:val="00FD11A1"/>
    <w:rsid w:val="00FD1741"/>
    <w:rsid w:val="00FD1A09"/>
    <w:rsid w:val="00FD1A17"/>
    <w:rsid w:val="00FD2311"/>
    <w:rsid w:val="00FD3248"/>
    <w:rsid w:val="00FD3275"/>
    <w:rsid w:val="00FD33E6"/>
    <w:rsid w:val="00FD361D"/>
    <w:rsid w:val="00FD3AB1"/>
    <w:rsid w:val="00FD3ED6"/>
    <w:rsid w:val="00FD4110"/>
    <w:rsid w:val="00FD418D"/>
    <w:rsid w:val="00FD41A7"/>
    <w:rsid w:val="00FD42C6"/>
    <w:rsid w:val="00FD4794"/>
    <w:rsid w:val="00FD49BE"/>
    <w:rsid w:val="00FD4AA3"/>
    <w:rsid w:val="00FD4B6B"/>
    <w:rsid w:val="00FD4CB0"/>
    <w:rsid w:val="00FD527E"/>
    <w:rsid w:val="00FD56B6"/>
    <w:rsid w:val="00FD56E2"/>
    <w:rsid w:val="00FD5A33"/>
    <w:rsid w:val="00FD5CB6"/>
    <w:rsid w:val="00FD5EEF"/>
    <w:rsid w:val="00FD64DB"/>
    <w:rsid w:val="00FD660E"/>
    <w:rsid w:val="00FD662C"/>
    <w:rsid w:val="00FD67B4"/>
    <w:rsid w:val="00FD6A02"/>
    <w:rsid w:val="00FD6B9D"/>
    <w:rsid w:val="00FD6D95"/>
    <w:rsid w:val="00FD701F"/>
    <w:rsid w:val="00FD70AB"/>
    <w:rsid w:val="00FD72DC"/>
    <w:rsid w:val="00FD73A2"/>
    <w:rsid w:val="00FD757D"/>
    <w:rsid w:val="00FD75CA"/>
    <w:rsid w:val="00FD7749"/>
    <w:rsid w:val="00FD77D2"/>
    <w:rsid w:val="00FD7A5C"/>
    <w:rsid w:val="00FD7AC8"/>
    <w:rsid w:val="00FD7B5C"/>
    <w:rsid w:val="00FD7CBD"/>
    <w:rsid w:val="00FD7CD4"/>
    <w:rsid w:val="00FD7DCF"/>
    <w:rsid w:val="00FD7F0E"/>
    <w:rsid w:val="00FD7F3F"/>
    <w:rsid w:val="00FDA88E"/>
    <w:rsid w:val="00FE005F"/>
    <w:rsid w:val="00FE0076"/>
    <w:rsid w:val="00FE0144"/>
    <w:rsid w:val="00FE044B"/>
    <w:rsid w:val="00FE0469"/>
    <w:rsid w:val="00FE0549"/>
    <w:rsid w:val="00FE065B"/>
    <w:rsid w:val="00FE0772"/>
    <w:rsid w:val="00FE0B27"/>
    <w:rsid w:val="00FE0BA5"/>
    <w:rsid w:val="00FE152C"/>
    <w:rsid w:val="00FE17A9"/>
    <w:rsid w:val="00FE17BB"/>
    <w:rsid w:val="00FE19CD"/>
    <w:rsid w:val="00FE1DA6"/>
    <w:rsid w:val="00FE1F6C"/>
    <w:rsid w:val="00FE1FD7"/>
    <w:rsid w:val="00FE2271"/>
    <w:rsid w:val="00FE26AC"/>
    <w:rsid w:val="00FE293B"/>
    <w:rsid w:val="00FE2E9F"/>
    <w:rsid w:val="00FE3037"/>
    <w:rsid w:val="00FE3489"/>
    <w:rsid w:val="00FE35C3"/>
    <w:rsid w:val="00FE365A"/>
    <w:rsid w:val="00FE36E1"/>
    <w:rsid w:val="00FE3784"/>
    <w:rsid w:val="00FE3A20"/>
    <w:rsid w:val="00FE3AE2"/>
    <w:rsid w:val="00FE3B2B"/>
    <w:rsid w:val="00FE3E29"/>
    <w:rsid w:val="00FE445E"/>
    <w:rsid w:val="00FE4462"/>
    <w:rsid w:val="00FE4528"/>
    <w:rsid w:val="00FE477C"/>
    <w:rsid w:val="00FE4905"/>
    <w:rsid w:val="00FE4AC5"/>
    <w:rsid w:val="00FE4CCA"/>
    <w:rsid w:val="00FE4DAF"/>
    <w:rsid w:val="00FE4E65"/>
    <w:rsid w:val="00FE4F81"/>
    <w:rsid w:val="00FE5089"/>
    <w:rsid w:val="00FE518C"/>
    <w:rsid w:val="00FE5193"/>
    <w:rsid w:val="00FE5213"/>
    <w:rsid w:val="00FE5751"/>
    <w:rsid w:val="00FE59B1"/>
    <w:rsid w:val="00FE59C1"/>
    <w:rsid w:val="00FE5C06"/>
    <w:rsid w:val="00FE5D80"/>
    <w:rsid w:val="00FE6041"/>
    <w:rsid w:val="00FE6140"/>
    <w:rsid w:val="00FE6365"/>
    <w:rsid w:val="00FE64E1"/>
    <w:rsid w:val="00FE6648"/>
    <w:rsid w:val="00FE6872"/>
    <w:rsid w:val="00FE6FB7"/>
    <w:rsid w:val="00FE701D"/>
    <w:rsid w:val="00FE73DE"/>
    <w:rsid w:val="00FE74D6"/>
    <w:rsid w:val="00FE776B"/>
    <w:rsid w:val="00FE780B"/>
    <w:rsid w:val="00FE78DF"/>
    <w:rsid w:val="00FE7AD8"/>
    <w:rsid w:val="00FE7D79"/>
    <w:rsid w:val="00FE7FEF"/>
    <w:rsid w:val="00FF0066"/>
    <w:rsid w:val="00FF034E"/>
    <w:rsid w:val="00FF0760"/>
    <w:rsid w:val="00FF07B4"/>
    <w:rsid w:val="00FF07C8"/>
    <w:rsid w:val="00FF08BA"/>
    <w:rsid w:val="00FF0A6C"/>
    <w:rsid w:val="00FF0B5D"/>
    <w:rsid w:val="00FF0CB6"/>
    <w:rsid w:val="00FF11EA"/>
    <w:rsid w:val="00FF1656"/>
    <w:rsid w:val="00FF1859"/>
    <w:rsid w:val="00FF1C71"/>
    <w:rsid w:val="00FF1D7D"/>
    <w:rsid w:val="00FF1E5E"/>
    <w:rsid w:val="00FF1FEF"/>
    <w:rsid w:val="00FF216B"/>
    <w:rsid w:val="00FF29F3"/>
    <w:rsid w:val="00FF30DD"/>
    <w:rsid w:val="00FF317A"/>
    <w:rsid w:val="00FF3182"/>
    <w:rsid w:val="00FF32E2"/>
    <w:rsid w:val="00FF39EF"/>
    <w:rsid w:val="00FF3B3D"/>
    <w:rsid w:val="00FF3F88"/>
    <w:rsid w:val="00FF406A"/>
    <w:rsid w:val="00FF41DD"/>
    <w:rsid w:val="00FF42AB"/>
    <w:rsid w:val="00FF4346"/>
    <w:rsid w:val="00FF4354"/>
    <w:rsid w:val="00FF444F"/>
    <w:rsid w:val="00FF4582"/>
    <w:rsid w:val="00FF4791"/>
    <w:rsid w:val="00FF47B0"/>
    <w:rsid w:val="00FF4E68"/>
    <w:rsid w:val="00FF4FFD"/>
    <w:rsid w:val="00FF51D2"/>
    <w:rsid w:val="00FF551E"/>
    <w:rsid w:val="00FF56A3"/>
    <w:rsid w:val="00FF5C63"/>
    <w:rsid w:val="00FF5E54"/>
    <w:rsid w:val="00FF6482"/>
    <w:rsid w:val="00FF684E"/>
    <w:rsid w:val="00FF691E"/>
    <w:rsid w:val="00FF74FA"/>
    <w:rsid w:val="00FF758D"/>
    <w:rsid w:val="00FF75CC"/>
    <w:rsid w:val="00FF77A0"/>
    <w:rsid w:val="00FF77B8"/>
    <w:rsid w:val="00FF7C37"/>
    <w:rsid w:val="00FF7CDD"/>
    <w:rsid w:val="01242E4D"/>
    <w:rsid w:val="016E6151"/>
    <w:rsid w:val="01B52C27"/>
    <w:rsid w:val="01DF3451"/>
    <w:rsid w:val="02246ADA"/>
    <w:rsid w:val="023539F9"/>
    <w:rsid w:val="0239C796"/>
    <w:rsid w:val="02401B4D"/>
    <w:rsid w:val="02475B03"/>
    <w:rsid w:val="0263E6A0"/>
    <w:rsid w:val="026A1997"/>
    <w:rsid w:val="026E2C6B"/>
    <w:rsid w:val="02B9BAF9"/>
    <w:rsid w:val="02CB484C"/>
    <w:rsid w:val="02CEF785"/>
    <w:rsid w:val="02E677D1"/>
    <w:rsid w:val="02F0B2F6"/>
    <w:rsid w:val="0301EA4F"/>
    <w:rsid w:val="03103447"/>
    <w:rsid w:val="031EB0E6"/>
    <w:rsid w:val="03201A58"/>
    <w:rsid w:val="033C64CB"/>
    <w:rsid w:val="03441DDA"/>
    <w:rsid w:val="0345711F"/>
    <w:rsid w:val="03469F55"/>
    <w:rsid w:val="035C1AD9"/>
    <w:rsid w:val="036B5DCE"/>
    <w:rsid w:val="036F6CDE"/>
    <w:rsid w:val="0381150B"/>
    <w:rsid w:val="039243C9"/>
    <w:rsid w:val="03981710"/>
    <w:rsid w:val="039D1682"/>
    <w:rsid w:val="039FB295"/>
    <w:rsid w:val="03A5EA82"/>
    <w:rsid w:val="03D0D1D1"/>
    <w:rsid w:val="03DE8D9C"/>
    <w:rsid w:val="03F06594"/>
    <w:rsid w:val="03FF4C0C"/>
    <w:rsid w:val="03FFCDB5"/>
    <w:rsid w:val="04062249"/>
    <w:rsid w:val="0415F7E1"/>
    <w:rsid w:val="041D8375"/>
    <w:rsid w:val="04211013"/>
    <w:rsid w:val="0427A36C"/>
    <w:rsid w:val="0432F8FA"/>
    <w:rsid w:val="043D26AC"/>
    <w:rsid w:val="0443BBE6"/>
    <w:rsid w:val="04547289"/>
    <w:rsid w:val="0471AC19"/>
    <w:rsid w:val="048C2E38"/>
    <w:rsid w:val="049B649D"/>
    <w:rsid w:val="04A01795"/>
    <w:rsid w:val="04B389D7"/>
    <w:rsid w:val="04C3CB44"/>
    <w:rsid w:val="04CBEE59"/>
    <w:rsid w:val="04E1E98B"/>
    <w:rsid w:val="04F0D390"/>
    <w:rsid w:val="04F6C4F3"/>
    <w:rsid w:val="0506EAAF"/>
    <w:rsid w:val="050CA62B"/>
    <w:rsid w:val="05387AF8"/>
    <w:rsid w:val="053E7210"/>
    <w:rsid w:val="053F430F"/>
    <w:rsid w:val="0549E516"/>
    <w:rsid w:val="055D4AF6"/>
    <w:rsid w:val="056F32B1"/>
    <w:rsid w:val="0572A323"/>
    <w:rsid w:val="0592AA91"/>
    <w:rsid w:val="059ECD20"/>
    <w:rsid w:val="059FA0CA"/>
    <w:rsid w:val="05C2BF76"/>
    <w:rsid w:val="05D67C70"/>
    <w:rsid w:val="060069AF"/>
    <w:rsid w:val="06019897"/>
    <w:rsid w:val="0602D6D6"/>
    <w:rsid w:val="063F2615"/>
    <w:rsid w:val="0651555D"/>
    <w:rsid w:val="0651C6CD"/>
    <w:rsid w:val="0653E513"/>
    <w:rsid w:val="0668E928"/>
    <w:rsid w:val="06C760EE"/>
    <w:rsid w:val="06C9E48B"/>
    <w:rsid w:val="06D04A93"/>
    <w:rsid w:val="06F840A4"/>
    <w:rsid w:val="07017D70"/>
    <w:rsid w:val="07103A11"/>
    <w:rsid w:val="07211043"/>
    <w:rsid w:val="0728EF7D"/>
    <w:rsid w:val="0737CEBE"/>
    <w:rsid w:val="074263D5"/>
    <w:rsid w:val="07457914"/>
    <w:rsid w:val="076E1613"/>
    <w:rsid w:val="0784409B"/>
    <w:rsid w:val="078F0035"/>
    <w:rsid w:val="07913181"/>
    <w:rsid w:val="0799561E"/>
    <w:rsid w:val="07AC4F35"/>
    <w:rsid w:val="07F0D22C"/>
    <w:rsid w:val="0819ADC5"/>
    <w:rsid w:val="0839F45C"/>
    <w:rsid w:val="0865B4EC"/>
    <w:rsid w:val="08753FB5"/>
    <w:rsid w:val="08868D34"/>
    <w:rsid w:val="088C8501"/>
    <w:rsid w:val="0891B325"/>
    <w:rsid w:val="08A8BFB6"/>
    <w:rsid w:val="08BF5988"/>
    <w:rsid w:val="08CFFDAF"/>
    <w:rsid w:val="08EB6CF8"/>
    <w:rsid w:val="08ECC2D1"/>
    <w:rsid w:val="08F04CCC"/>
    <w:rsid w:val="08F6209C"/>
    <w:rsid w:val="09159FED"/>
    <w:rsid w:val="091BA103"/>
    <w:rsid w:val="091C5076"/>
    <w:rsid w:val="096162C5"/>
    <w:rsid w:val="0968DE1F"/>
    <w:rsid w:val="0970B505"/>
    <w:rsid w:val="099664D1"/>
    <w:rsid w:val="09967319"/>
    <w:rsid w:val="09B31288"/>
    <w:rsid w:val="09B81EB0"/>
    <w:rsid w:val="09D64B09"/>
    <w:rsid w:val="09DB6A08"/>
    <w:rsid w:val="09F43123"/>
    <w:rsid w:val="09FD0972"/>
    <w:rsid w:val="0A0315BA"/>
    <w:rsid w:val="0A1C8AC3"/>
    <w:rsid w:val="0A5F3CC8"/>
    <w:rsid w:val="0AB9E33E"/>
    <w:rsid w:val="0ACD81D6"/>
    <w:rsid w:val="0AE3F6F0"/>
    <w:rsid w:val="0B25C29F"/>
    <w:rsid w:val="0B619D18"/>
    <w:rsid w:val="0B67387B"/>
    <w:rsid w:val="0B68BDA4"/>
    <w:rsid w:val="0B77783F"/>
    <w:rsid w:val="0B78D260"/>
    <w:rsid w:val="0BBBFDBE"/>
    <w:rsid w:val="0BC1F2D4"/>
    <w:rsid w:val="0BD19A14"/>
    <w:rsid w:val="0BD287EB"/>
    <w:rsid w:val="0BE7886C"/>
    <w:rsid w:val="0BEBDBBC"/>
    <w:rsid w:val="0C0665FD"/>
    <w:rsid w:val="0C0CC682"/>
    <w:rsid w:val="0C214475"/>
    <w:rsid w:val="0C2155FD"/>
    <w:rsid w:val="0C4007B3"/>
    <w:rsid w:val="0C46E542"/>
    <w:rsid w:val="0C4D3CFF"/>
    <w:rsid w:val="0C4EC333"/>
    <w:rsid w:val="0C516A20"/>
    <w:rsid w:val="0C5CE024"/>
    <w:rsid w:val="0C7A3E31"/>
    <w:rsid w:val="0C7E5943"/>
    <w:rsid w:val="0C9940D6"/>
    <w:rsid w:val="0C9C7A69"/>
    <w:rsid w:val="0CA3A710"/>
    <w:rsid w:val="0CAAA8F9"/>
    <w:rsid w:val="0CC02E8A"/>
    <w:rsid w:val="0CC8A161"/>
    <w:rsid w:val="0CD5B702"/>
    <w:rsid w:val="0CF01C56"/>
    <w:rsid w:val="0CF37477"/>
    <w:rsid w:val="0CFC715A"/>
    <w:rsid w:val="0CFDBE3F"/>
    <w:rsid w:val="0D19FF4A"/>
    <w:rsid w:val="0D225474"/>
    <w:rsid w:val="0D369580"/>
    <w:rsid w:val="0D429739"/>
    <w:rsid w:val="0D48CB20"/>
    <w:rsid w:val="0D58FDD8"/>
    <w:rsid w:val="0D6D8E68"/>
    <w:rsid w:val="0DA5D0DF"/>
    <w:rsid w:val="0DAC012C"/>
    <w:rsid w:val="0DC8B463"/>
    <w:rsid w:val="0DDD1F2A"/>
    <w:rsid w:val="0DE48CC0"/>
    <w:rsid w:val="0DF28600"/>
    <w:rsid w:val="0DF8462A"/>
    <w:rsid w:val="0DFF44DE"/>
    <w:rsid w:val="0E06A10B"/>
    <w:rsid w:val="0E15AAB4"/>
    <w:rsid w:val="0E26E4C2"/>
    <w:rsid w:val="0E401248"/>
    <w:rsid w:val="0E6A07CA"/>
    <w:rsid w:val="0E6C3DA3"/>
    <w:rsid w:val="0E6E08F8"/>
    <w:rsid w:val="0E72356E"/>
    <w:rsid w:val="0E810EE7"/>
    <w:rsid w:val="0E9ED93D"/>
    <w:rsid w:val="0EB781AD"/>
    <w:rsid w:val="0EBED536"/>
    <w:rsid w:val="0ED4F670"/>
    <w:rsid w:val="0EEFAF3A"/>
    <w:rsid w:val="0EF9C2F7"/>
    <w:rsid w:val="0EF9D9D3"/>
    <w:rsid w:val="0F179C93"/>
    <w:rsid w:val="0F195756"/>
    <w:rsid w:val="0F3E1A88"/>
    <w:rsid w:val="0F40D58E"/>
    <w:rsid w:val="0F4C9F96"/>
    <w:rsid w:val="0F525162"/>
    <w:rsid w:val="0F6C835D"/>
    <w:rsid w:val="0F8F914C"/>
    <w:rsid w:val="0FB294FC"/>
    <w:rsid w:val="0FCA2DE8"/>
    <w:rsid w:val="1002CB45"/>
    <w:rsid w:val="10262D94"/>
    <w:rsid w:val="102F5988"/>
    <w:rsid w:val="1031D7F1"/>
    <w:rsid w:val="1043B95C"/>
    <w:rsid w:val="105B1965"/>
    <w:rsid w:val="1071B921"/>
    <w:rsid w:val="1078E303"/>
    <w:rsid w:val="1084FC36"/>
    <w:rsid w:val="1092253B"/>
    <w:rsid w:val="109E07F4"/>
    <w:rsid w:val="109E4F18"/>
    <w:rsid w:val="10AF8873"/>
    <w:rsid w:val="10B6B010"/>
    <w:rsid w:val="10E361F8"/>
    <w:rsid w:val="10E4D502"/>
    <w:rsid w:val="10EA9CCC"/>
    <w:rsid w:val="10EFC357"/>
    <w:rsid w:val="110B1645"/>
    <w:rsid w:val="11229883"/>
    <w:rsid w:val="114AA432"/>
    <w:rsid w:val="1158C4D1"/>
    <w:rsid w:val="116C8ECE"/>
    <w:rsid w:val="116DF452"/>
    <w:rsid w:val="11752354"/>
    <w:rsid w:val="118ADA48"/>
    <w:rsid w:val="118E078A"/>
    <w:rsid w:val="1198ACEB"/>
    <w:rsid w:val="11AC4010"/>
    <w:rsid w:val="11B53341"/>
    <w:rsid w:val="11BA1A43"/>
    <w:rsid w:val="11BDFA64"/>
    <w:rsid w:val="11DCE3BD"/>
    <w:rsid w:val="11F6A563"/>
    <w:rsid w:val="1208EDEB"/>
    <w:rsid w:val="1214ACE8"/>
    <w:rsid w:val="121F7D4C"/>
    <w:rsid w:val="123B6BBF"/>
    <w:rsid w:val="1251F099"/>
    <w:rsid w:val="12618F24"/>
    <w:rsid w:val="126B30F8"/>
    <w:rsid w:val="12716FA8"/>
    <w:rsid w:val="12AA4A47"/>
    <w:rsid w:val="12BF4583"/>
    <w:rsid w:val="12C2D670"/>
    <w:rsid w:val="12CCBB27"/>
    <w:rsid w:val="12D99491"/>
    <w:rsid w:val="12EA35BE"/>
    <w:rsid w:val="12F13F93"/>
    <w:rsid w:val="12F2CE01"/>
    <w:rsid w:val="1315318F"/>
    <w:rsid w:val="13599818"/>
    <w:rsid w:val="135AF20D"/>
    <w:rsid w:val="137AC46A"/>
    <w:rsid w:val="13821EDC"/>
    <w:rsid w:val="13937FE1"/>
    <w:rsid w:val="13B05519"/>
    <w:rsid w:val="13C1AC53"/>
    <w:rsid w:val="13C25B56"/>
    <w:rsid w:val="13DC087A"/>
    <w:rsid w:val="1420BC27"/>
    <w:rsid w:val="145309EC"/>
    <w:rsid w:val="1458B804"/>
    <w:rsid w:val="14640FD1"/>
    <w:rsid w:val="146BA738"/>
    <w:rsid w:val="147B4BD9"/>
    <w:rsid w:val="147B776F"/>
    <w:rsid w:val="14984623"/>
    <w:rsid w:val="149C664F"/>
    <w:rsid w:val="14C9FE35"/>
    <w:rsid w:val="14CD6EFC"/>
    <w:rsid w:val="14D3D3F0"/>
    <w:rsid w:val="14EDFB53"/>
    <w:rsid w:val="14EFB9F5"/>
    <w:rsid w:val="14F003AA"/>
    <w:rsid w:val="1509E11F"/>
    <w:rsid w:val="152D7F42"/>
    <w:rsid w:val="1531A491"/>
    <w:rsid w:val="156A9FE2"/>
    <w:rsid w:val="157F914F"/>
    <w:rsid w:val="15851C66"/>
    <w:rsid w:val="1594AEA0"/>
    <w:rsid w:val="159E051A"/>
    <w:rsid w:val="15A44837"/>
    <w:rsid w:val="15AF0288"/>
    <w:rsid w:val="15C188DA"/>
    <w:rsid w:val="15D6FBD4"/>
    <w:rsid w:val="167D15CF"/>
    <w:rsid w:val="167D30DB"/>
    <w:rsid w:val="16947BD2"/>
    <w:rsid w:val="16AC63E9"/>
    <w:rsid w:val="16B15636"/>
    <w:rsid w:val="16B8ECDC"/>
    <w:rsid w:val="16D4E17A"/>
    <w:rsid w:val="16D7AD33"/>
    <w:rsid w:val="16DD7575"/>
    <w:rsid w:val="16E0F566"/>
    <w:rsid w:val="16FE4C87"/>
    <w:rsid w:val="172AFF02"/>
    <w:rsid w:val="173133BE"/>
    <w:rsid w:val="174F921F"/>
    <w:rsid w:val="1756CB58"/>
    <w:rsid w:val="1770C599"/>
    <w:rsid w:val="1771A8D8"/>
    <w:rsid w:val="1779F322"/>
    <w:rsid w:val="17846431"/>
    <w:rsid w:val="178FC2B9"/>
    <w:rsid w:val="179064C6"/>
    <w:rsid w:val="1799F8D0"/>
    <w:rsid w:val="17A22BCA"/>
    <w:rsid w:val="17A6F16D"/>
    <w:rsid w:val="17C84002"/>
    <w:rsid w:val="17F0086E"/>
    <w:rsid w:val="1810F78F"/>
    <w:rsid w:val="1828372C"/>
    <w:rsid w:val="1846DB06"/>
    <w:rsid w:val="18480871"/>
    <w:rsid w:val="1857CB97"/>
    <w:rsid w:val="1876A6A2"/>
    <w:rsid w:val="18AADD73"/>
    <w:rsid w:val="18B579F1"/>
    <w:rsid w:val="18BD265E"/>
    <w:rsid w:val="18C77F11"/>
    <w:rsid w:val="18D9A7E4"/>
    <w:rsid w:val="18E4D48A"/>
    <w:rsid w:val="18E668EA"/>
    <w:rsid w:val="1907E279"/>
    <w:rsid w:val="192324D4"/>
    <w:rsid w:val="1931208C"/>
    <w:rsid w:val="19331EEE"/>
    <w:rsid w:val="194953B2"/>
    <w:rsid w:val="1956734B"/>
    <w:rsid w:val="195E5DA8"/>
    <w:rsid w:val="19664A33"/>
    <w:rsid w:val="197EC80E"/>
    <w:rsid w:val="198C9DE9"/>
    <w:rsid w:val="199583F0"/>
    <w:rsid w:val="199EF3E1"/>
    <w:rsid w:val="19A92E9C"/>
    <w:rsid w:val="19E2FC2A"/>
    <w:rsid w:val="1A0909F6"/>
    <w:rsid w:val="1A11D270"/>
    <w:rsid w:val="1A16F0FC"/>
    <w:rsid w:val="1A1F969D"/>
    <w:rsid w:val="1A378017"/>
    <w:rsid w:val="1A53FAFD"/>
    <w:rsid w:val="1A6E5FAD"/>
    <w:rsid w:val="1A99A740"/>
    <w:rsid w:val="1AA2ABC2"/>
    <w:rsid w:val="1AAE0714"/>
    <w:rsid w:val="1AAF56C7"/>
    <w:rsid w:val="1AB5E71B"/>
    <w:rsid w:val="1ADF677D"/>
    <w:rsid w:val="1AF2A2A7"/>
    <w:rsid w:val="1AF2F635"/>
    <w:rsid w:val="1B018F7B"/>
    <w:rsid w:val="1B0A0AF5"/>
    <w:rsid w:val="1B135B8D"/>
    <w:rsid w:val="1B18C597"/>
    <w:rsid w:val="1B33E502"/>
    <w:rsid w:val="1B37BF6C"/>
    <w:rsid w:val="1B4CE33D"/>
    <w:rsid w:val="1B4EC498"/>
    <w:rsid w:val="1B81F4AD"/>
    <w:rsid w:val="1B8276A2"/>
    <w:rsid w:val="1B8CD2BB"/>
    <w:rsid w:val="1B8D2A99"/>
    <w:rsid w:val="1B9DDAC1"/>
    <w:rsid w:val="1B9ECE69"/>
    <w:rsid w:val="1BA2F9C0"/>
    <w:rsid w:val="1BA3A23B"/>
    <w:rsid w:val="1BB5F9D8"/>
    <w:rsid w:val="1BC4A557"/>
    <w:rsid w:val="1BD45CEF"/>
    <w:rsid w:val="1BD563B6"/>
    <w:rsid w:val="1BEB0BE6"/>
    <w:rsid w:val="1BF2C938"/>
    <w:rsid w:val="1BF6D9A6"/>
    <w:rsid w:val="1BF833C7"/>
    <w:rsid w:val="1C0D6AAD"/>
    <w:rsid w:val="1C0E2ED2"/>
    <w:rsid w:val="1C168DC8"/>
    <w:rsid w:val="1C1FEE4E"/>
    <w:rsid w:val="1C304CA2"/>
    <w:rsid w:val="1C32F0C3"/>
    <w:rsid w:val="1C3776F2"/>
    <w:rsid w:val="1C3DF8CA"/>
    <w:rsid w:val="1C4673A7"/>
    <w:rsid w:val="1C4CB6E6"/>
    <w:rsid w:val="1C5C4E05"/>
    <w:rsid w:val="1C5FCED5"/>
    <w:rsid w:val="1C6FAD03"/>
    <w:rsid w:val="1C74453F"/>
    <w:rsid w:val="1C7CFE46"/>
    <w:rsid w:val="1C7DF8FD"/>
    <w:rsid w:val="1C9FA494"/>
    <w:rsid w:val="1CA08664"/>
    <w:rsid w:val="1CB93E61"/>
    <w:rsid w:val="1CFD1878"/>
    <w:rsid w:val="1CFEC6A8"/>
    <w:rsid w:val="1D1E8A87"/>
    <w:rsid w:val="1D289B7C"/>
    <w:rsid w:val="1D4C17D0"/>
    <w:rsid w:val="1D564A8C"/>
    <w:rsid w:val="1D6A1A1A"/>
    <w:rsid w:val="1D77B1A5"/>
    <w:rsid w:val="1DA4CEB4"/>
    <w:rsid w:val="1DD2F574"/>
    <w:rsid w:val="1DD7C6FE"/>
    <w:rsid w:val="1DEA4446"/>
    <w:rsid w:val="1E09EC98"/>
    <w:rsid w:val="1E1A5C41"/>
    <w:rsid w:val="1E24AB41"/>
    <w:rsid w:val="1E2B1E5C"/>
    <w:rsid w:val="1E3503CE"/>
    <w:rsid w:val="1E585D27"/>
    <w:rsid w:val="1E5BF32E"/>
    <w:rsid w:val="1E7C1F4A"/>
    <w:rsid w:val="1EA97603"/>
    <w:rsid w:val="1EB506BD"/>
    <w:rsid w:val="1EBCEA8D"/>
    <w:rsid w:val="1EDDE78B"/>
    <w:rsid w:val="1EF7B4D3"/>
    <w:rsid w:val="1F0DDA65"/>
    <w:rsid w:val="1F0FDBE9"/>
    <w:rsid w:val="1F1BC201"/>
    <w:rsid w:val="1F36C4F5"/>
    <w:rsid w:val="1F6229B7"/>
    <w:rsid w:val="1F6CD6DD"/>
    <w:rsid w:val="1F7FED49"/>
    <w:rsid w:val="1FAA876E"/>
    <w:rsid w:val="1FB66408"/>
    <w:rsid w:val="1FBAC10E"/>
    <w:rsid w:val="1FBE7709"/>
    <w:rsid w:val="1FD4CE31"/>
    <w:rsid w:val="1FEB8BDA"/>
    <w:rsid w:val="1FEEA74B"/>
    <w:rsid w:val="20039A4D"/>
    <w:rsid w:val="20045309"/>
    <w:rsid w:val="201AADD7"/>
    <w:rsid w:val="201EF29F"/>
    <w:rsid w:val="2020724D"/>
    <w:rsid w:val="203C6BC7"/>
    <w:rsid w:val="2040A581"/>
    <w:rsid w:val="205A7D4A"/>
    <w:rsid w:val="205F8B5D"/>
    <w:rsid w:val="20616A62"/>
    <w:rsid w:val="20674806"/>
    <w:rsid w:val="208C82A0"/>
    <w:rsid w:val="20A71E08"/>
    <w:rsid w:val="20A9A102"/>
    <w:rsid w:val="20C276C7"/>
    <w:rsid w:val="20D11057"/>
    <w:rsid w:val="20D73FC0"/>
    <w:rsid w:val="20D9211B"/>
    <w:rsid w:val="210ED048"/>
    <w:rsid w:val="211A8AD2"/>
    <w:rsid w:val="2126C4FE"/>
    <w:rsid w:val="213434D3"/>
    <w:rsid w:val="213CC362"/>
    <w:rsid w:val="214276AF"/>
    <w:rsid w:val="21543A69"/>
    <w:rsid w:val="216D2E33"/>
    <w:rsid w:val="2176DFBE"/>
    <w:rsid w:val="21AF8DCC"/>
    <w:rsid w:val="21B1E2D3"/>
    <w:rsid w:val="21C6A2EB"/>
    <w:rsid w:val="21D94CE9"/>
    <w:rsid w:val="21DEEFD3"/>
    <w:rsid w:val="21EFD013"/>
    <w:rsid w:val="220CDE6F"/>
    <w:rsid w:val="2213963A"/>
    <w:rsid w:val="222AA882"/>
    <w:rsid w:val="2245749D"/>
    <w:rsid w:val="224C0B15"/>
    <w:rsid w:val="225E588E"/>
    <w:rsid w:val="226A6198"/>
    <w:rsid w:val="22B332C2"/>
    <w:rsid w:val="22B3A9BD"/>
    <w:rsid w:val="22BE1358"/>
    <w:rsid w:val="22DA60B2"/>
    <w:rsid w:val="22DE36B9"/>
    <w:rsid w:val="22E9DD97"/>
    <w:rsid w:val="22EFC713"/>
    <w:rsid w:val="22F7723E"/>
    <w:rsid w:val="22FE964D"/>
    <w:rsid w:val="2314C10A"/>
    <w:rsid w:val="2322635F"/>
    <w:rsid w:val="236867B8"/>
    <w:rsid w:val="236A10D5"/>
    <w:rsid w:val="236F6CE1"/>
    <w:rsid w:val="237613E7"/>
    <w:rsid w:val="238964B0"/>
    <w:rsid w:val="238B25BD"/>
    <w:rsid w:val="23960AF4"/>
    <w:rsid w:val="239A20DB"/>
    <w:rsid w:val="23A9D0CA"/>
    <w:rsid w:val="23B25ED2"/>
    <w:rsid w:val="23BA1D77"/>
    <w:rsid w:val="23BC8FF5"/>
    <w:rsid w:val="23CD7751"/>
    <w:rsid w:val="23D7412D"/>
    <w:rsid w:val="23F602F1"/>
    <w:rsid w:val="240186E4"/>
    <w:rsid w:val="2404D943"/>
    <w:rsid w:val="242C89F7"/>
    <w:rsid w:val="2449835C"/>
    <w:rsid w:val="24532782"/>
    <w:rsid w:val="24787EE7"/>
    <w:rsid w:val="2479D657"/>
    <w:rsid w:val="248B9B93"/>
    <w:rsid w:val="2496D9DE"/>
    <w:rsid w:val="249A46B4"/>
    <w:rsid w:val="249EFDC9"/>
    <w:rsid w:val="24B7E4B4"/>
    <w:rsid w:val="24BFA664"/>
    <w:rsid w:val="24DA05AE"/>
    <w:rsid w:val="24E5BA25"/>
    <w:rsid w:val="24EC5369"/>
    <w:rsid w:val="24FD048C"/>
    <w:rsid w:val="2504F117"/>
    <w:rsid w:val="2514CD29"/>
    <w:rsid w:val="253638B7"/>
    <w:rsid w:val="2556EEFB"/>
    <w:rsid w:val="256EB963"/>
    <w:rsid w:val="25778B2F"/>
    <w:rsid w:val="25780CD8"/>
    <w:rsid w:val="25825EE3"/>
    <w:rsid w:val="25AF0BD2"/>
    <w:rsid w:val="25D04914"/>
    <w:rsid w:val="25EA5D17"/>
    <w:rsid w:val="25EE3C9C"/>
    <w:rsid w:val="25F28023"/>
    <w:rsid w:val="25F5FCE7"/>
    <w:rsid w:val="260FD72E"/>
    <w:rsid w:val="26193F56"/>
    <w:rsid w:val="2636CE87"/>
    <w:rsid w:val="26391772"/>
    <w:rsid w:val="264AC099"/>
    <w:rsid w:val="2656EC36"/>
    <w:rsid w:val="265F4B1B"/>
    <w:rsid w:val="2670C6ED"/>
    <w:rsid w:val="2672305F"/>
    <w:rsid w:val="267E0E61"/>
    <w:rsid w:val="26B1F4AF"/>
    <w:rsid w:val="26C14E31"/>
    <w:rsid w:val="26E1B058"/>
    <w:rsid w:val="26E21A5A"/>
    <w:rsid w:val="26E5B0C7"/>
    <w:rsid w:val="26FC9EC2"/>
    <w:rsid w:val="271413B5"/>
    <w:rsid w:val="272378D5"/>
    <w:rsid w:val="272FE3AF"/>
    <w:rsid w:val="273C1035"/>
    <w:rsid w:val="273CE73E"/>
    <w:rsid w:val="27516213"/>
    <w:rsid w:val="27651D09"/>
    <w:rsid w:val="276F4B7A"/>
    <w:rsid w:val="27736AD3"/>
    <w:rsid w:val="277EE13E"/>
    <w:rsid w:val="27CB94A1"/>
    <w:rsid w:val="27DCBC63"/>
    <w:rsid w:val="27F921B8"/>
    <w:rsid w:val="28025C30"/>
    <w:rsid w:val="28111B25"/>
    <w:rsid w:val="2841D466"/>
    <w:rsid w:val="2843FF75"/>
    <w:rsid w:val="2854C704"/>
    <w:rsid w:val="28811821"/>
    <w:rsid w:val="2884C4EC"/>
    <w:rsid w:val="2899EA06"/>
    <w:rsid w:val="289E5B8C"/>
    <w:rsid w:val="28A73677"/>
    <w:rsid w:val="28AD828B"/>
    <w:rsid w:val="28EA1C66"/>
    <w:rsid w:val="29099CFA"/>
    <w:rsid w:val="292E4CDE"/>
    <w:rsid w:val="2953AE9E"/>
    <w:rsid w:val="29545CA9"/>
    <w:rsid w:val="29547439"/>
    <w:rsid w:val="29623DFF"/>
    <w:rsid w:val="296C9716"/>
    <w:rsid w:val="297345B9"/>
    <w:rsid w:val="29939E1C"/>
    <w:rsid w:val="29983147"/>
    <w:rsid w:val="29A47669"/>
    <w:rsid w:val="29A56E4E"/>
    <w:rsid w:val="29AAB101"/>
    <w:rsid w:val="29C2D7D9"/>
    <w:rsid w:val="29D95E59"/>
    <w:rsid w:val="29DC190E"/>
    <w:rsid w:val="29EB67E3"/>
    <w:rsid w:val="29EC047C"/>
    <w:rsid w:val="29FB2A66"/>
    <w:rsid w:val="2A007EEC"/>
    <w:rsid w:val="2A214C8C"/>
    <w:rsid w:val="2A2C3A54"/>
    <w:rsid w:val="2A602D80"/>
    <w:rsid w:val="2A6C0047"/>
    <w:rsid w:val="2A8EFCE1"/>
    <w:rsid w:val="2AA2040D"/>
    <w:rsid w:val="2AA2DA51"/>
    <w:rsid w:val="2AE11C79"/>
    <w:rsid w:val="2AE52BE5"/>
    <w:rsid w:val="2AE85BC2"/>
    <w:rsid w:val="2B48246F"/>
    <w:rsid w:val="2B4B7DB0"/>
    <w:rsid w:val="2B68A91F"/>
    <w:rsid w:val="2B69A6AA"/>
    <w:rsid w:val="2B7BFE0D"/>
    <w:rsid w:val="2BA478E7"/>
    <w:rsid w:val="2BA7D46B"/>
    <w:rsid w:val="2BB71704"/>
    <w:rsid w:val="2BBA4BB1"/>
    <w:rsid w:val="2BD8A33B"/>
    <w:rsid w:val="2BE3C92C"/>
    <w:rsid w:val="2BFC80E2"/>
    <w:rsid w:val="2C61DF9C"/>
    <w:rsid w:val="2C737B0A"/>
    <w:rsid w:val="2C746CF4"/>
    <w:rsid w:val="2C954637"/>
    <w:rsid w:val="2CAA3939"/>
    <w:rsid w:val="2CB0887A"/>
    <w:rsid w:val="2CCEC41F"/>
    <w:rsid w:val="2CE2A0D3"/>
    <w:rsid w:val="2CF41EAC"/>
    <w:rsid w:val="2D07C1FB"/>
    <w:rsid w:val="2D09FE36"/>
    <w:rsid w:val="2D14591A"/>
    <w:rsid w:val="2D20021A"/>
    <w:rsid w:val="2D2F4CD6"/>
    <w:rsid w:val="2D41A348"/>
    <w:rsid w:val="2D552BC1"/>
    <w:rsid w:val="2D64D3FC"/>
    <w:rsid w:val="2D6DE377"/>
    <w:rsid w:val="2D743BA2"/>
    <w:rsid w:val="2D80842C"/>
    <w:rsid w:val="2D87617E"/>
    <w:rsid w:val="2D9A80B2"/>
    <w:rsid w:val="2DB152CF"/>
    <w:rsid w:val="2DC74B63"/>
    <w:rsid w:val="2DD02CFC"/>
    <w:rsid w:val="2E00258E"/>
    <w:rsid w:val="2E0296FF"/>
    <w:rsid w:val="2E1A4353"/>
    <w:rsid w:val="2E1F97DD"/>
    <w:rsid w:val="2E43C4B0"/>
    <w:rsid w:val="2E58787E"/>
    <w:rsid w:val="2E9D36A0"/>
    <w:rsid w:val="2EA015F4"/>
    <w:rsid w:val="2EB94F8E"/>
    <w:rsid w:val="2EC10A43"/>
    <w:rsid w:val="2ECEC4A9"/>
    <w:rsid w:val="2EF0B9D3"/>
    <w:rsid w:val="2F071FA9"/>
    <w:rsid w:val="2F0FDF56"/>
    <w:rsid w:val="2F170938"/>
    <w:rsid w:val="2F1CCAA3"/>
    <w:rsid w:val="2F1DFA9F"/>
    <w:rsid w:val="2F23B01B"/>
    <w:rsid w:val="2F39E320"/>
    <w:rsid w:val="2F7F8E8D"/>
    <w:rsid w:val="2FA38027"/>
    <w:rsid w:val="2FAC7177"/>
    <w:rsid w:val="2FAD9DF9"/>
    <w:rsid w:val="2FBD119F"/>
    <w:rsid w:val="2FE00FB4"/>
    <w:rsid w:val="2FF06D2D"/>
    <w:rsid w:val="30017DDF"/>
    <w:rsid w:val="300C04B2"/>
    <w:rsid w:val="30123068"/>
    <w:rsid w:val="3015C7E9"/>
    <w:rsid w:val="303B3D87"/>
    <w:rsid w:val="3045D08D"/>
    <w:rsid w:val="3048F506"/>
    <w:rsid w:val="30B49564"/>
    <w:rsid w:val="30BE7615"/>
    <w:rsid w:val="30C18287"/>
    <w:rsid w:val="30ECF7DC"/>
    <w:rsid w:val="30F76E9B"/>
    <w:rsid w:val="312A4A6C"/>
    <w:rsid w:val="314A5C31"/>
    <w:rsid w:val="31594E8A"/>
    <w:rsid w:val="315C6ED0"/>
    <w:rsid w:val="315F17B1"/>
    <w:rsid w:val="31695AA7"/>
    <w:rsid w:val="316FC9C0"/>
    <w:rsid w:val="3176272F"/>
    <w:rsid w:val="317A9B47"/>
    <w:rsid w:val="317F71B2"/>
    <w:rsid w:val="31854D22"/>
    <w:rsid w:val="3186E965"/>
    <w:rsid w:val="3188A82D"/>
    <w:rsid w:val="31957EE6"/>
    <w:rsid w:val="31A49785"/>
    <w:rsid w:val="31AE3638"/>
    <w:rsid w:val="31B5765E"/>
    <w:rsid w:val="31BC90F2"/>
    <w:rsid w:val="31D34AFA"/>
    <w:rsid w:val="31F204F8"/>
    <w:rsid w:val="3201BEE0"/>
    <w:rsid w:val="320C43BC"/>
    <w:rsid w:val="321AB8C0"/>
    <w:rsid w:val="3235BC7E"/>
    <w:rsid w:val="32377BE9"/>
    <w:rsid w:val="3250A9B1"/>
    <w:rsid w:val="3260F687"/>
    <w:rsid w:val="327034F2"/>
    <w:rsid w:val="32781A9B"/>
    <w:rsid w:val="327A13E5"/>
    <w:rsid w:val="32966E08"/>
    <w:rsid w:val="329A4537"/>
    <w:rsid w:val="32A4E6A5"/>
    <w:rsid w:val="32B2BD93"/>
    <w:rsid w:val="32BF1168"/>
    <w:rsid w:val="32CBFFCB"/>
    <w:rsid w:val="32CF5504"/>
    <w:rsid w:val="32DE1AB5"/>
    <w:rsid w:val="32E40F02"/>
    <w:rsid w:val="32EC2F27"/>
    <w:rsid w:val="32FE2FCE"/>
    <w:rsid w:val="33020E7A"/>
    <w:rsid w:val="331A6CF2"/>
    <w:rsid w:val="332ED405"/>
    <w:rsid w:val="333BDC46"/>
    <w:rsid w:val="334FDC55"/>
    <w:rsid w:val="33775055"/>
    <w:rsid w:val="33850193"/>
    <w:rsid w:val="338B7F01"/>
    <w:rsid w:val="3392F712"/>
    <w:rsid w:val="33C44C9B"/>
    <w:rsid w:val="33DBC33A"/>
    <w:rsid w:val="33F6FA6D"/>
    <w:rsid w:val="340E826A"/>
    <w:rsid w:val="3413EAFC"/>
    <w:rsid w:val="34150EF8"/>
    <w:rsid w:val="34190F28"/>
    <w:rsid w:val="34215E70"/>
    <w:rsid w:val="3443AC11"/>
    <w:rsid w:val="344F7E13"/>
    <w:rsid w:val="348076DB"/>
    <w:rsid w:val="34923B10"/>
    <w:rsid w:val="34C22FD7"/>
    <w:rsid w:val="34C7395B"/>
    <w:rsid w:val="34DAA04D"/>
    <w:rsid w:val="34DB5959"/>
    <w:rsid w:val="34FE5617"/>
    <w:rsid w:val="3511EC9D"/>
    <w:rsid w:val="351278B6"/>
    <w:rsid w:val="351561B5"/>
    <w:rsid w:val="351D65F8"/>
    <w:rsid w:val="354082DF"/>
    <w:rsid w:val="356B9781"/>
    <w:rsid w:val="357AF57D"/>
    <w:rsid w:val="3583B5B7"/>
    <w:rsid w:val="359D6A62"/>
    <w:rsid w:val="359FFAE1"/>
    <w:rsid w:val="35F67377"/>
    <w:rsid w:val="35F74245"/>
    <w:rsid w:val="362CBFAD"/>
    <w:rsid w:val="362CEA9B"/>
    <w:rsid w:val="36356F7B"/>
    <w:rsid w:val="365AA5D3"/>
    <w:rsid w:val="3672B89C"/>
    <w:rsid w:val="368CF6F3"/>
    <w:rsid w:val="3690F0B5"/>
    <w:rsid w:val="36C0338E"/>
    <w:rsid w:val="36CE670E"/>
    <w:rsid w:val="36E1ABB5"/>
    <w:rsid w:val="36EB90B0"/>
    <w:rsid w:val="373054CE"/>
    <w:rsid w:val="3737DD7B"/>
    <w:rsid w:val="374DC25B"/>
    <w:rsid w:val="374E7B4E"/>
    <w:rsid w:val="37576DB3"/>
    <w:rsid w:val="37679F69"/>
    <w:rsid w:val="376A11FC"/>
    <w:rsid w:val="37B9FA66"/>
    <w:rsid w:val="37C4A98A"/>
    <w:rsid w:val="37D550B7"/>
    <w:rsid w:val="37EBBCF0"/>
    <w:rsid w:val="380CB5CC"/>
    <w:rsid w:val="3814DC24"/>
    <w:rsid w:val="381C7B9D"/>
    <w:rsid w:val="38247C68"/>
    <w:rsid w:val="382B6D9D"/>
    <w:rsid w:val="385276D2"/>
    <w:rsid w:val="38628814"/>
    <w:rsid w:val="3863B28B"/>
    <w:rsid w:val="386E67D5"/>
    <w:rsid w:val="388441CE"/>
    <w:rsid w:val="38B58D83"/>
    <w:rsid w:val="38B735B7"/>
    <w:rsid w:val="38F23245"/>
    <w:rsid w:val="38FC8FF1"/>
    <w:rsid w:val="391E4071"/>
    <w:rsid w:val="391FD408"/>
    <w:rsid w:val="392ED7D0"/>
    <w:rsid w:val="392F5F43"/>
    <w:rsid w:val="39321691"/>
    <w:rsid w:val="3937247D"/>
    <w:rsid w:val="3939893D"/>
    <w:rsid w:val="393DF193"/>
    <w:rsid w:val="3946B5A5"/>
    <w:rsid w:val="39548C3F"/>
    <w:rsid w:val="395C6C01"/>
    <w:rsid w:val="3966528E"/>
    <w:rsid w:val="3967E625"/>
    <w:rsid w:val="39718009"/>
    <w:rsid w:val="397371F8"/>
    <w:rsid w:val="398F5755"/>
    <w:rsid w:val="39A7A61A"/>
    <w:rsid w:val="39CA3F56"/>
    <w:rsid w:val="39DE474C"/>
    <w:rsid w:val="39F53156"/>
    <w:rsid w:val="3A0A6905"/>
    <w:rsid w:val="3A1716D0"/>
    <w:rsid w:val="3A17CB74"/>
    <w:rsid w:val="3A58E111"/>
    <w:rsid w:val="3A792DB2"/>
    <w:rsid w:val="3A8C7BD8"/>
    <w:rsid w:val="3A948E6B"/>
    <w:rsid w:val="3AA1A826"/>
    <w:rsid w:val="3AA20B65"/>
    <w:rsid w:val="3AA81D6E"/>
    <w:rsid w:val="3ABAEF15"/>
    <w:rsid w:val="3ABEBBE7"/>
    <w:rsid w:val="3ABF7CEA"/>
    <w:rsid w:val="3AD9E386"/>
    <w:rsid w:val="3B05F82D"/>
    <w:rsid w:val="3B0FD1F1"/>
    <w:rsid w:val="3B0FD651"/>
    <w:rsid w:val="3B216574"/>
    <w:rsid w:val="3B223B84"/>
    <w:rsid w:val="3B27CFBE"/>
    <w:rsid w:val="3B3A4FC9"/>
    <w:rsid w:val="3B545162"/>
    <w:rsid w:val="3BC091BA"/>
    <w:rsid w:val="3BC42797"/>
    <w:rsid w:val="3BDE3F40"/>
    <w:rsid w:val="3BE51BB2"/>
    <w:rsid w:val="3BF87598"/>
    <w:rsid w:val="3BF9CCF5"/>
    <w:rsid w:val="3BFA45D4"/>
    <w:rsid w:val="3C0951EC"/>
    <w:rsid w:val="3C096260"/>
    <w:rsid w:val="3C0BEAE8"/>
    <w:rsid w:val="3C0CAF96"/>
    <w:rsid w:val="3C2F5EFD"/>
    <w:rsid w:val="3C4D4CB7"/>
    <w:rsid w:val="3C583773"/>
    <w:rsid w:val="3C708277"/>
    <w:rsid w:val="3C81A0E0"/>
    <w:rsid w:val="3C940648"/>
    <w:rsid w:val="3CA3AD88"/>
    <w:rsid w:val="3CD059A7"/>
    <w:rsid w:val="3CD2AABE"/>
    <w:rsid w:val="3CDDDD4B"/>
    <w:rsid w:val="3CE799F7"/>
    <w:rsid w:val="3D04C4C5"/>
    <w:rsid w:val="3D176EDC"/>
    <w:rsid w:val="3D3600D7"/>
    <w:rsid w:val="3D387892"/>
    <w:rsid w:val="3D403B92"/>
    <w:rsid w:val="3D45A077"/>
    <w:rsid w:val="3D59CF9A"/>
    <w:rsid w:val="3D6A7620"/>
    <w:rsid w:val="3D6EE6F3"/>
    <w:rsid w:val="3D89D955"/>
    <w:rsid w:val="3D8FC424"/>
    <w:rsid w:val="3D9943DD"/>
    <w:rsid w:val="3DA09895"/>
    <w:rsid w:val="3DAAED2D"/>
    <w:rsid w:val="3DBB58FD"/>
    <w:rsid w:val="3DEB7732"/>
    <w:rsid w:val="3E016CCE"/>
    <w:rsid w:val="3E101C7E"/>
    <w:rsid w:val="3E29515F"/>
    <w:rsid w:val="3E2E9E01"/>
    <w:rsid w:val="3E32C64F"/>
    <w:rsid w:val="3E76DF32"/>
    <w:rsid w:val="3E85FB09"/>
    <w:rsid w:val="3E9B0F43"/>
    <w:rsid w:val="3E9ED9F2"/>
    <w:rsid w:val="3EA03783"/>
    <w:rsid w:val="3EC152E6"/>
    <w:rsid w:val="3EC661EF"/>
    <w:rsid w:val="3ED5DEF2"/>
    <w:rsid w:val="3EEF277A"/>
    <w:rsid w:val="3EEFF0C8"/>
    <w:rsid w:val="3EF38F81"/>
    <w:rsid w:val="3F311737"/>
    <w:rsid w:val="3F3DF3B4"/>
    <w:rsid w:val="3F5EB65A"/>
    <w:rsid w:val="3F60FA46"/>
    <w:rsid w:val="3F674F34"/>
    <w:rsid w:val="3F6E71AA"/>
    <w:rsid w:val="3F791211"/>
    <w:rsid w:val="3F7D03A3"/>
    <w:rsid w:val="3F82D6FD"/>
    <w:rsid w:val="3F872118"/>
    <w:rsid w:val="3FA1A624"/>
    <w:rsid w:val="3FA35CE2"/>
    <w:rsid w:val="3FA3F70E"/>
    <w:rsid w:val="3FB89A45"/>
    <w:rsid w:val="3FC4BD19"/>
    <w:rsid w:val="3FC88720"/>
    <w:rsid w:val="3FD3A1F3"/>
    <w:rsid w:val="3FDA522B"/>
    <w:rsid w:val="3FF036B4"/>
    <w:rsid w:val="3FF35AFB"/>
    <w:rsid w:val="3FF9E9EA"/>
    <w:rsid w:val="3FFDFEE0"/>
    <w:rsid w:val="401B2279"/>
    <w:rsid w:val="4021E1BF"/>
    <w:rsid w:val="402893E4"/>
    <w:rsid w:val="40537054"/>
    <w:rsid w:val="4073DD05"/>
    <w:rsid w:val="4075E6CB"/>
    <w:rsid w:val="4080DF46"/>
    <w:rsid w:val="408B0AEF"/>
    <w:rsid w:val="40A082EF"/>
    <w:rsid w:val="40A5F03D"/>
    <w:rsid w:val="40C036AC"/>
    <w:rsid w:val="40C9C7AC"/>
    <w:rsid w:val="40DD2B61"/>
    <w:rsid w:val="40F26247"/>
    <w:rsid w:val="40FF95A9"/>
    <w:rsid w:val="41319883"/>
    <w:rsid w:val="413FFEF7"/>
    <w:rsid w:val="41509C8B"/>
    <w:rsid w:val="41554F8A"/>
    <w:rsid w:val="41593867"/>
    <w:rsid w:val="415DD3EC"/>
    <w:rsid w:val="41775FDA"/>
    <w:rsid w:val="417A3D43"/>
    <w:rsid w:val="41A7A8B6"/>
    <w:rsid w:val="41C057BE"/>
    <w:rsid w:val="41E293F6"/>
    <w:rsid w:val="41E47102"/>
    <w:rsid w:val="41F05AC9"/>
    <w:rsid w:val="4229707D"/>
    <w:rsid w:val="422EB4C7"/>
    <w:rsid w:val="422F7247"/>
    <w:rsid w:val="4230541E"/>
    <w:rsid w:val="424CC2A4"/>
    <w:rsid w:val="426CB0C6"/>
    <w:rsid w:val="426F0034"/>
    <w:rsid w:val="428BA523"/>
    <w:rsid w:val="428BD649"/>
    <w:rsid w:val="42D61F16"/>
    <w:rsid w:val="42DE5258"/>
    <w:rsid w:val="42F69E79"/>
    <w:rsid w:val="4322A990"/>
    <w:rsid w:val="43271A84"/>
    <w:rsid w:val="4327CCEF"/>
    <w:rsid w:val="43321EFA"/>
    <w:rsid w:val="435584C5"/>
    <w:rsid w:val="4366E85D"/>
    <w:rsid w:val="439DAD42"/>
    <w:rsid w:val="43BA3F5E"/>
    <w:rsid w:val="43BAD11F"/>
    <w:rsid w:val="43D23314"/>
    <w:rsid w:val="43DD304E"/>
    <w:rsid w:val="43EC7CD9"/>
    <w:rsid w:val="43F57E6C"/>
    <w:rsid w:val="43FC76B8"/>
    <w:rsid w:val="4409D476"/>
    <w:rsid w:val="442024B8"/>
    <w:rsid w:val="442ACE1B"/>
    <w:rsid w:val="4460E64F"/>
    <w:rsid w:val="44753943"/>
    <w:rsid w:val="44796334"/>
    <w:rsid w:val="447AAB4D"/>
    <w:rsid w:val="448ABED4"/>
    <w:rsid w:val="44AFCED0"/>
    <w:rsid w:val="44B36638"/>
    <w:rsid w:val="44BF0AF2"/>
    <w:rsid w:val="44BF443A"/>
    <w:rsid w:val="44DA3A02"/>
    <w:rsid w:val="44ED9937"/>
    <w:rsid w:val="44FC1727"/>
    <w:rsid w:val="452D6E05"/>
    <w:rsid w:val="4533FF61"/>
    <w:rsid w:val="453A6419"/>
    <w:rsid w:val="456E4214"/>
    <w:rsid w:val="4594045E"/>
    <w:rsid w:val="4599D207"/>
    <w:rsid w:val="459ACEEF"/>
    <w:rsid w:val="45AF4467"/>
    <w:rsid w:val="45D3D814"/>
    <w:rsid w:val="45D75C53"/>
    <w:rsid w:val="45EE0B8F"/>
    <w:rsid w:val="4603A7F3"/>
    <w:rsid w:val="4637CFA6"/>
    <w:rsid w:val="4644FB71"/>
    <w:rsid w:val="4646C690"/>
    <w:rsid w:val="465BE48C"/>
    <w:rsid w:val="466982D6"/>
    <w:rsid w:val="469D9D8D"/>
    <w:rsid w:val="46C2D29B"/>
    <w:rsid w:val="46D2340B"/>
    <w:rsid w:val="4706EB47"/>
    <w:rsid w:val="470FEB3B"/>
    <w:rsid w:val="471B4E47"/>
    <w:rsid w:val="471F8D58"/>
    <w:rsid w:val="472CBA87"/>
    <w:rsid w:val="47719C1D"/>
    <w:rsid w:val="477AD42D"/>
    <w:rsid w:val="4790A74F"/>
    <w:rsid w:val="4797B811"/>
    <w:rsid w:val="47A5A1F7"/>
    <w:rsid w:val="47CE5881"/>
    <w:rsid w:val="47D91075"/>
    <w:rsid w:val="47ED2540"/>
    <w:rsid w:val="47EE92CF"/>
    <w:rsid w:val="480B2DF2"/>
    <w:rsid w:val="480C3DAA"/>
    <w:rsid w:val="482B49B8"/>
    <w:rsid w:val="482FBADB"/>
    <w:rsid w:val="483E53A6"/>
    <w:rsid w:val="48412CC0"/>
    <w:rsid w:val="484B832B"/>
    <w:rsid w:val="485739EF"/>
    <w:rsid w:val="48575E35"/>
    <w:rsid w:val="485DF654"/>
    <w:rsid w:val="4884E2E3"/>
    <w:rsid w:val="48934739"/>
    <w:rsid w:val="489BFE0D"/>
    <w:rsid w:val="48B2EBAB"/>
    <w:rsid w:val="48C87CA0"/>
    <w:rsid w:val="48D0DB51"/>
    <w:rsid w:val="48D88887"/>
    <w:rsid w:val="48EBCF3F"/>
    <w:rsid w:val="48F50C35"/>
    <w:rsid w:val="4946C202"/>
    <w:rsid w:val="495328C9"/>
    <w:rsid w:val="4958C860"/>
    <w:rsid w:val="495E1701"/>
    <w:rsid w:val="496A1138"/>
    <w:rsid w:val="496A30A2"/>
    <w:rsid w:val="4995C53C"/>
    <w:rsid w:val="499F3844"/>
    <w:rsid w:val="49B46055"/>
    <w:rsid w:val="49B6A890"/>
    <w:rsid w:val="49C00B86"/>
    <w:rsid w:val="49D59269"/>
    <w:rsid w:val="49DBEE42"/>
    <w:rsid w:val="49E657CC"/>
    <w:rsid w:val="49EB42D2"/>
    <w:rsid w:val="4A00B857"/>
    <w:rsid w:val="4A0BA422"/>
    <w:rsid w:val="4A0C8ED9"/>
    <w:rsid w:val="4A15EC23"/>
    <w:rsid w:val="4A184054"/>
    <w:rsid w:val="4A1FFBD2"/>
    <w:rsid w:val="4A258E54"/>
    <w:rsid w:val="4A36EEDF"/>
    <w:rsid w:val="4A41A769"/>
    <w:rsid w:val="4A4376B8"/>
    <w:rsid w:val="4A4901A5"/>
    <w:rsid w:val="4A4C4BCA"/>
    <w:rsid w:val="4A59092C"/>
    <w:rsid w:val="4A63C3D1"/>
    <w:rsid w:val="4A721130"/>
    <w:rsid w:val="4A8954B2"/>
    <w:rsid w:val="4AAB8D73"/>
    <w:rsid w:val="4AD06EB8"/>
    <w:rsid w:val="4B0549DA"/>
    <w:rsid w:val="4B05CB16"/>
    <w:rsid w:val="4B1B33D2"/>
    <w:rsid w:val="4B4B65D9"/>
    <w:rsid w:val="4B4D254F"/>
    <w:rsid w:val="4B79D5A1"/>
    <w:rsid w:val="4B7E2B03"/>
    <w:rsid w:val="4B811EE6"/>
    <w:rsid w:val="4B9C0635"/>
    <w:rsid w:val="4BA19D1F"/>
    <w:rsid w:val="4BB721FD"/>
    <w:rsid w:val="4BD08305"/>
    <w:rsid w:val="4BDF7CD1"/>
    <w:rsid w:val="4C00369E"/>
    <w:rsid w:val="4C2F91FB"/>
    <w:rsid w:val="4C3C1223"/>
    <w:rsid w:val="4C4A360A"/>
    <w:rsid w:val="4C5AAB4F"/>
    <w:rsid w:val="4C6BC8A3"/>
    <w:rsid w:val="4C7809D0"/>
    <w:rsid w:val="4C7D3FD4"/>
    <w:rsid w:val="4C9A52F2"/>
    <w:rsid w:val="4CBA1281"/>
    <w:rsid w:val="4CC55BC0"/>
    <w:rsid w:val="4CCBE84E"/>
    <w:rsid w:val="4CDC2002"/>
    <w:rsid w:val="4CF52E12"/>
    <w:rsid w:val="4D0F1398"/>
    <w:rsid w:val="4D1EA0EF"/>
    <w:rsid w:val="4D214AE9"/>
    <w:rsid w:val="4D21CB55"/>
    <w:rsid w:val="4D4687C1"/>
    <w:rsid w:val="4D5C92AF"/>
    <w:rsid w:val="4D61876C"/>
    <w:rsid w:val="4D78EF52"/>
    <w:rsid w:val="4D86AF80"/>
    <w:rsid w:val="4D90CA36"/>
    <w:rsid w:val="4D958A75"/>
    <w:rsid w:val="4DA42767"/>
    <w:rsid w:val="4DC5DEA9"/>
    <w:rsid w:val="4DCE3ED4"/>
    <w:rsid w:val="4DE0E4B2"/>
    <w:rsid w:val="4DF32927"/>
    <w:rsid w:val="4E0778E6"/>
    <w:rsid w:val="4E1DB7B6"/>
    <w:rsid w:val="4E2065EF"/>
    <w:rsid w:val="4E3741EC"/>
    <w:rsid w:val="4E6BE7FC"/>
    <w:rsid w:val="4E79E95C"/>
    <w:rsid w:val="4E872824"/>
    <w:rsid w:val="4E981030"/>
    <w:rsid w:val="4E9FD6E5"/>
    <w:rsid w:val="4EBD9BB6"/>
    <w:rsid w:val="4EC81E02"/>
    <w:rsid w:val="4ECB98AE"/>
    <w:rsid w:val="4EE45C64"/>
    <w:rsid w:val="4EE91EF0"/>
    <w:rsid w:val="4EF956AA"/>
    <w:rsid w:val="4F2AB942"/>
    <w:rsid w:val="4F3A4643"/>
    <w:rsid w:val="4F3D92F0"/>
    <w:rsid w:val="4F3F4179"/>
    <w:rsid w:val="4F55F6C6"/>
    <w:rsid w:val="4F58ADBA"/>
    <w:rsid w:val="4F637C42"/>
    <w:rsid w:val="4F6FE302"/>
    <w:rsid w:val="4F73D8ED"/>
    <w:rsid w:val="4FA176B2"/>
    <w:rsid w:val="4FB7EFC9"/>
    <w:rsid w:val="4FC63643"/>
    <w:rsid w:val="4FDD0954"/>
    <w:rsid w:val="4FE490EF"/>
    <w:rsid w:val="4FE75C3E"/>
    <w:rsid w:val="4FFC20E7"/>
    <w:rsid w:val="4FFD561E"/>
    <w:rsid w:val="502C56DB"/>
    <w:rsid w:val="505A2078"/>
    <w:rsid w:val="50615F88"/>
    <w:rsid w:val="507A7717"/>
    <w:rsid w:val="50869282"/>
    <w:rsid w:val="508DDACC"/>
    <w:rsid w:val="5097C090"/>
    <w:rsid w:val="509A17E4"/>
    <w:rsid w:val="50D2D1BB"/>
    <w:rsid w:val="50E03822"/>
    <w:rsid w:val="50EC96B9"/>
    <w:rsid w:val="50FAF8CD"/>
    <w:rsid w:val="50FE790F"/>
    <w:rsid w:val="51183F1A"/>
    <w:rsid w:val="5119185D"/>
    <w:rsid w:val="5120B72B"/>
    <w:rsid w:val="512673CB"/>
    <w:rsid w:val="51331F5D"/>
    <w:rsid w:val="515E0F4C"/>
    <w:rsid w:val="516ADF5B"/>
    <w:rsid w:val="517E66C6"/>
    <w:rsid w:val="518554C2"/>
    <w:rsid w:val="51ABA3C2"/>
    <w:rsid w:val="51B9786D"/>
    <w:rsid w:val="51C3036A"/>
    <w:rsid w:val="51D7380D"/>
    <w:rsid w:val="52184A0A"/>
    <w:rsid w:val="522C98DB"/>
    <w:rsid w:val="52318B34"/>
    <w:rsid w:val="525AD703"/>
    <w:rsid w:val="525B859F"/>
    <w:rsid w:val="526173B4"/>
    <w:rsid w:val="527F3F00"/>
    <w:rsid w:val="528E8199"/>
    <w:rsid w:val="52ABAD49"/>
    <w:rsid w:val="52B3DC2F"/>
    <w:rsid w:val="52BB95CD"/>
    <w:rsid w:val="52F3384E"/>
    <w:rsid w:val="53082627"/>
    <w:rsid w:val="5313A5CA"/>
    <w:rsid w:val="532068A1"/>
    <w:rsid w:val="533987F3"/>
    <w:rsid w:val="533CBD69"/>
    <w:rsid w:val="534E9513"/>
    <w:rsid w:val="5358817C"/>
    <w:rsid w:val="53B06666"/>
    <w:rsid w:val="53BA0464"/>
    <w:rsid w:val="53E6F268"/>
    <w:rsid w:val="53E7DE3A"/>
    <w:rsid w:val="53EA797C"/>
    <w:rsid w:val="53F3D720"/>
    <w:rsid w:val="5402D78C"/>
    <w:rsid w:val="540CCBA6"/>
    <w:rsid w:val="543097E9"/>
    <w:rsid w:val="543A7220"/>
    <w:rsid w:val="543BC6E6"/>
    <w:rsid w:val="544915A1"/>
    <w:rsid w:val="5456C911"/>
    <w:rsid w:val="545A5078"/>
    <w:rsid w:val="546622EA"/>
    <w:rsid w:val="5470CF1A"/>
    <w:rsid w:val="547BBE63"/>
    <w:rsid w:val="5484D9DE"/>
    <w:rsid w:val="548508E6"/>
    <w:rsid w:val="549C1495"/>
    <w:rsid w:val="54CB3EEA"/>
    <w:rsid w:val="54D24049"/>
    <w:rsid w:val="54E6F1FC"/>
    <w:rsid w:val="54E8A6AC"/>
    <w:rsid w:val="54FBB8FB"/>
    <w:rsid w:val="54FEF99F"/>
    <w:rsid w:val="550574B9"/>
    <w:rsid w:val="5532BAD6"/>
    <w:rsid w:val="5541B4D4"/>
    <w:rsid w:val="5547A921"/>
    <w:rsid w:val="557D3082"/>
    <w:rsid w:val="55EAFA93"/>
    <w:rsid w:val="561971D8"/>
    <w:rsid w:val="56404C53"/>
    <w:rsid w:val="56489AD8"/>
    <w:rsid w:val="564A5601"/>
    <w:rsid w:val="5660F4C7"/>
    <w:rsid w:val="566CD57E"/>
    <w:rsid w:val="568470C3"/>
    <w:rsid w:val="568BDD4C"/>
    <w:rsid w:val="5696D040"/>
    <w:rsid w:val="5697E503"/>
    <w:rsid w:val="56A1F25C"/>
    <w:rsid w:val="56A4DB87"/>
    <w:rsid w:val="56AF8B94"/>
    <w:rsid w:val="56B62354"/>
    <w:rsid w:val="56E41945"/>
    <w:rsid w:val="56EAA8BA"/>
    <w:rsid w:val="570702DD"/>
    <w:rsid w:val="5715083E"/>
    <w:rsid w:val="57218005"/>
    <w:rsid w:val="572ABCDD"/>
    <w:rsid w:val="572C847B"/>
    <w:rsid w:val="572DF0B2"/>
    <w:rsid w:val="572F4CEF"/>
    <w:rsid w:val="5762C380"/>
    <w:rsid w:val="576D9E9E"/>
    <w:rsid w:val="578F1877"/>
    <w:rsid w:val="57A58F60"/>
    <w:rsid w:val="57A6EE3A"/>
    <w:rsid w:val="57AA70C9"/>
    <w:rsid w:val="57BF90FE"/>
    <w:rsid w:val="57CD056A"/>
    <w:rsid w:val="57D0F975"/>
    <w:rsid w:val="57D9DF83"/>
    <w:rsid w:val="57DAFFD2"/>
    <w:rsid w:val="57E9E39A"/>
    <w:rsid w:val="57F65824"/>
    <w:rsid w:val="580E913F"/>
    <w:rsid w:val="583309DC"/>
    <w:rsid w:val="58506C1E"/>
    <w:rsid w:val="58553C22"/>
    <w:rsid w:val="5860075E"/>
    <w:rsid w:val="5873FD78"/>
    <w:rsid w:val="5876D8D9"/>
    <w:rsid w:val="587A566C"/>
    <w:rsid w:val="588A4686"/>
    <w:rsid w:val="5899F599"/>
    <w:rsid w:val="58CAE492"/>
    <w:rsid w:val="58ED76A0"/>
    <w:rsid w:val="58EFF3DB"/>
    <w:rsid w:val="5920A371"/>
    <w:rsid w:val="593EAF47"/>
    <w:rsid w:val="595426DC"/>
    <w:rsid w:val="59BC07CE"/>
    <w:rsid w:val="59D4DB73"/>
    <w:rsid w:val="59DA7E2A"/>
    <w:rsid w:val="59E1E54B"/>
    <w:rsid w:val="59E4671A"/>
    <w:rsid w:val="59E4731F"/>
    <w:rsid w:val="59FFB714"/>
    <w:rsid w:val="5A026384"/>
    <w:rsid w:val="5A0BA342"/>
    <w:rsid w:val="5A405D11"/>
    <w:rsid w:val="5A423E5B"/>
    <w:rsid w:val="5A440F2C"/>
    <w:rsid w:val="5A4D83C3"/>
    <w:rsid w:val="5A576BB5"/>
    <w:rsid w:val="5A5BE43C"/>
    <w:rsid w:val="5A7C2FD6"/>
    <w:rsid w:val="5A862694"/>
    <w:rsid w:val="5A992076"/>
    <w:rsid w:val="5AA4BB76"/>
    <w:rsid w:val="5ABD2422"/>
    <w:rsid w:val="5AE536BE"/>
    <w:rsid w:val="5AF731C0"/>
    <w:rsid w:val="5B0D22CA"/>
    <w:rsid w:val="5B10ABEA"/>
    <w:rsid w:val="5B10DF2F"/>
    <w:rsid w:val="5B128E86"/>
    <w:rsid w:val="5B15B3C8"/>
    <w:rsid w:val="5B17E63A"/>
    <w:rsid w:val="5B358DC0"/>
    <w:rsid w:val="5B3852E3"/>
    <w:rsid w:val="5B4B43B3"/>
    <w:rsid w:val="5B4FB590"/>
    <w:rsid w:val="5B5219B9"/>
    <w:rsid w:val="5B5614FF"/>
    <w:rsid w:val="5B59B77F"/>
    <w:rsid w:val="5B66520B"/>
    <w:rsid w:val="5B6C68C7"/>
    <w:rsid w:val="5B6FA72C"/>
    <w:rsid w:val="5B7B4EB1"/>
    <w:rsid w:val="5B99B5C0"/>
    <w:rsid w:val="5BAAF2C8"/>
    <w:rsid w:val="5BBB6849"/>
    <w:rsid w:val="5BC24D1D"/>
    <w:rsid w:val="5BD97718"/>
    <w:rsid w:val="5BF2D1D2"/>
    <w:rsid w:val="5BFCFE41"/>
    <w:rsid w:val="5C0158D9"/>
    <w:rsid w:val="5C16844E"/>
    <w:rsid w:val="5C3225C5"/>
    <w:rsid w:val="5C7CE773"/>
    <w:rsid w:val="5CB6E0FE"/>
    <w:rsid w:val="5CC246A3"/>
    <w:rsid w:val="5CC91A84"/>
    <w:rsid w:val="5CD2BFF2"/>
    <w:rsid w:val="5CD6AFD5"/>
    <w:rsid w:val="5CDADA93"/>
    <w:rsid w:val="5CFA365D"/>
    <w:rsid w:val="5CFBD7ED"/>
    <w:rsid w:val="5D15E82A"/>
    <w:rsid w:val="5D2376EF"/>
    <w:rsid w:val="5D5216D5"/>
    <w:rsid w:val="5D55F9C2"/>
    <w:rsid w:val="5D65AF31"/>
    <w:rsid w:val="5D82C72A"/>
    <w:rsid w:val="5D83C98F"/>
    <w:rsid w:val="5D9047BE"/>
    <w:rsid w:val="5DA28A0E"/>
    <w:rsid w:val="5DABB13C"/>
    <w:rsid w:val="5DAEEBC2"/>
    <w:rsid w:val="5DAFF039"/>
    <w:rsid w:val="5DC4D8A8"/>
    <w:rsid w:val="5DC4F43A"/>
    <w:rsid w:val="5DDE91DF"/>
    <w:rsid w:val="5DE8A2D4"/>
    <w:rsid w:val="5DF3BE2D"/>
    <w:rsid w:val="5E0BF23F"/>
    <w:rsid w:val="5E104A26"/>
    <w:rsid w:val="5E1918C3"/>
    <w:rsid w:val="5E24A83B"/>
    <w:rsid w:val="5E2CA701"/>
    <w:rsid w:val="5E383D5B"/>
    <w:rsid w:val="5E3C283E"/>
    <w:rsid w:val="5E580E34"/>
    <w:rsid w:val="5E58C765"/>
    <w:rsid w:val="5E61EC58"/>
    <w:rsid w:val="5E7ADCBB"/>
    <w:rsid w:val="5E82F1B7"/>
    <w:rsid w:val="5E91905A"/>
    <w:rsid w:val="5E9584DA"/>
    <w:rsid w:val="5ECDB87D"/>
    <w:rsid w:val="5ED1B15A"/>
    <w:rsid w:val="5ED35F20"/>
    <w:rsid w:val="5F034C20"/>
    <w:rsid w:val="5F07C6F8"/>
    <w:rsid w:val="5F081D22"/>
    <w:rsid w:val="5F098FF6"/>
    <w:rsid w:val="5F225B65"/>
    <w:rsid w:val="5F2C1D05"/>
    <w:rsid w:val="5F2D877E"/>
    <w:rsid w:val="5F361B52"/>
    <w:rsid w:val="5F3731B9"/>
    <w:rsid w:val="5F3BC2AD"/>
    <w:rsid w:val="5F4CA9CD"/>
    <w:rsid w:val="5F7B14C6"/>
    <w:rsid w:val="5FA72BBB"/>
    <w:rsid w:val="5FB7F721"/>
    <w:rsid w:val="5FD8974D"/>
    <w:rsid w:val="5FE2E5D2"/>
    <w:rsid w:val="5FFA5012"/>
    <w:rsid w:val="6010BEE0"/>
    <w:rsid w:val="601869EA"/>
    <w:rsid w:val="6024BF9C"/>
    <w:rsid w:val="602EBB64"/>
    <w:rsid w:val="60431FEF"/>
    <w:rsid w:val="606E3CC1"/>
    <w:rsid w:val="607EBBC9"/>
    <w:rsid w:val="60A6A45A"/>
    <w:rsid w:val="60D0A43A"/>
    <w:rsid w:val="60D5ABAB"/>
    <w:rsid w:val="60D86C0B"/>
    <w:rsid w:val="60DA94C1"/>
    <w:rsid w:val="60EE4BDF"/>
    <w:rsid w:val="60F46FA9"/>
    <w:rsid w:val="611E78CE"/>
    <w:rsid w:val="61354F4B"/>
    <w:rsid w:val="61494E95"/>
    <w:rsid w:val="6153EF15"/>
    <w:rsid w:val="61792B44"/>
    <w:rsid w:val="6180FC35"/>
    <w:rsid w:val="619264B4"/>
    <w:rsid w:val="619470D7"/>
    <w:rsid w:val="61A2A895"/>
    <w:rsid w:val="61BC064B"/>
    <w:rsid w:val="61BD5C79"/>
    <w:rsid w:val="61CA0E61"/>
    <w:rsid w:val="61DB66AA"/>
    <w:rsid w:val="62073BB7"/>
    <w:rsid w:val="620D369D"/>
    <w:rsid w:val="62461416"/>
    <w:rsid w:val="627E4204"/>
    <w:rsid w:val="6280666F"/>
    <w:rsid w:val="6284E3DB"/>
    <w:rsid w:val="6296665F"/>
    <w:rsid w:val="62A072C7"/>
    <w:rsid w:val="62A14F2A"/>
    <w:rsid w:val="62A21C28"/>
    <w:rsid w:val="62B55038"/>
    <w:rsid w:val="62C223DE"/>
    <w:rsid w:val="62E44B55"/>
    <w:rsid w:val="62FE7616"/>
    <w:rsid w:val="6313D911"/>
    <w:rsid w:val="632F5D8A"/>
    <w:rsid w:val="63569C5B"/>
    <w:rsid w:val="637366FA"/>
    <w:rsid w:val="6386050A"/>
    <w:rsid w:val="63A48B05"/>
    <w:rsid w:val="63B4CE1D"/>
    <w:rsid w:val="63B85803"/>
    <w:rsid w:val="63BEF5CC"/>
    <w:rsid w:val="63DAA92F"/>
    <w:rsid w:val="63E84E21"/>
    <w:rsid w:val="6400E2E2"/>
    <w:rsid w:val="64088BC7"/>
    <w:rsid w:val="64092947"/>
    <w:rsid w:val="6458E202"/>
    <w:rsid w:val="646F999E"/>
    <w:rsid w:val="647926B6"/>
    <w:rsid w:val="64BA0346"/>
    <w:rsid w:val="64C90A20"/>
    <w:rsid w:val="64CFF56E"/>
    <w:rsid w:val="64F7B080"/>
    <w:rsid w:val="650C9106"/>
    <w:rsid w:val="65231124"/>
    <w:rsid w:val="652FB323"/>
    <w:rsid w:val="6534772C"/>
    <w:rsid w:val="6579A0EC"/>
    <w:rsid w:val="658E2923"/>
    <w:rsid w:val="65CA5903"/>
    <w:rsid w:val="65D1DD28"/>
    <w:rsid w:val="65DAF103"/>
    <w:rsid w:val="65DB13F0"/>
    <w:rsid w:val="65DC1613"/>
    <w:rsid w:val="65E9C0FA"/>
    <w:rsid w:val="65EAB10F"/>
    <w:rsid w:val="660ADF7D"/>
    <w:rsid w:val="660E1D43"/>
    <w:rsid w:val="66159B05"/>
    <w:rsid w:val="6621F4DC"/>
    <w:rsid w:val="6645D941"/>
    <w:rsid w:val="6661723A"/>
    <w:rsid w:val="66653970"/>
    <w:rsid w:val="666709F0"/>
    <w:rsid w:val="6673F229"/>
    <w:rsid w:val="667643B0"/>
    <w:rsid w:val="6680F0EA"/>
    <w:rsid w:val="66843501"/>
    <w:rsid w:val="668FD882"/>
    <w:rsid w:val="6690506C"/>
    <w:rsid w:val="669798B6"/>
    <w:rsid w:val="66DBCB37"/>
    <w:rsid w:val="67068C9F"/>
    <w:rsid w:val="674614BE"/>
    <w:rsid w:val="675BEA7D"/>
    <w:rsid w:val="6771F32E"/>
    <w:rsid w:val="67940C02"/>
    <w:rsid w:val="67947724"/>
    <w:rsid w:val="679C64AA"/>
    <w:rsid w:val="67A73425"/>
    <w:rsid w:val="67B3DEBB"/>
    <w:rsid w:val="67BFE1D8"/>
    <w:rsid w:val="67C8D297"/>
    <w:rsid w:val="67D7C0D3"/>
    <w:rsid w:val="67DF87B2"/>
    <w:rsid w:val="67DFC250"/>
    <w:rsid w:val="67E2898E"/>
    <w:rsid w:val="67ECBD9E"/>
    <w:rsid w:val="6808FC14"/>
    <w:rsid w:val="681CDE34"/>
    <w:rsid w:val="6866BDA1"/>
    <w:rsid w:val="687213DB"/>
    <w:rsid w:val="6877B894"/>
    <w:rsid w:val="689E3594"/>
    <w:rsid w:val="68BBE8B0"/>
    <w:rsid w:val="68C0581B"/>
    <w:rsid w:val="68CE85A1"/>
    <w:rsid w:val="68FCE9C3"/>
    <w:rsid w:val="68FF5418"/>
    <w:rsid w:val="6918D47D"/>
    <w:rsid w:val="692B1154"/>
    <w:rsid w:val="694FA104"/>
    <w:rsid w:val="695CCF4D"/>
    <w:rsid w:val="697BFD0A"/>
    <w:rsid w:val="697ECB5F"/>
    <w:rsid w:val="698255FE"/>
    <w:rsid w:val="6984E5B4"/>
    <w:rsid w:val="69ABA837"/>
    <w:rsid w:val="69C0E408"/>
    <w:rsid w:val="69D298A0"/>
    <w:rsid w:val="69E6788F"/>
    <w:rsid w:val="69EB3125"/>
    <w:rsid w:val="69EC471F"/>
    <w:rsid w:val="69FBD31C"/>
    <w:rsid w:val="6A0CAE04"/>
    <w:rsid w:val="6A178F8F"/>
    <w:rsid w:val="6A3A34CD"/>
    <w:rsid w:val="6A584BFA"/>
    <w:rsid w:val="6A595AF0"/>
    <w:rsid w:val="6A5EE6E6"/>
    <w:rsid w:val="6A8FA6A9"/>
    <w:rsid w:val="6A94875E"/>
    <w:rsid w:val="6AA90551"/>
    <w:rsid w:val="6AC238F8"/>
    <w:rsid w:val="6AD4CEBA"/>
    <w:rsid w:val="6AE20B96"/>
    <w:rsid w:val="6AF94D62"/>
    <w:rsid w:val="6AFAE479"/>
    <w:rsid w:val="6B0231DE"/>
    <w:rsid w:val="6B0735DA"/>
    <w:rsid w:val="6B0C1462"/>
    <w:rsid w:val="6B119171"/>
    <w:rsid w:val="6B375256"/>
    <w:rsid w:val="6B5D92D1"/>
    <w:rsid w:val="6B6147E6"/>
    <w:rsid w:val="6B6BE0EB"/>
    <w:rsid w:val="6B70E85C"/>
    <w:rsid w:val="6B970C05"/>
    <w:rsid w:val="6BA2BC91"/>
    <w:rsid w:val="6BB09909"/>
    <w:rsid w:val="6BB62ECE"/>
    <w:rsid w:val="6BB772E2"/>
    <w:rsid w:val="6BBCD834"/>
    <w:rsid w:val="6BC334D8"/>
    <w:rsid w:val="6BCF16F7"/>
    <w:rsid w:val="6BD17FC8"/>
    <w:rsid w:val="6BE3D8EC"/>
    <w:rsid w:val="6BED384B"/>
    <w:rsid w:val="6BF5951C"/>
    <w:rsid w:val="6BF7D409"/>
    <w:rsid w:val="6BFAA369"/>
    <w:rsid w:val="6BFAB446"/>
    <w:rsid w:val="6C1A6D55"/>
    <w:rsid w:val="6C225878"/>
    <w:rsid w:val="6C232079"/>
    <w:rsid w:val="6C268AF1"/>
    <w:rsid w:val="6C2A9E8E"/>
    <w:rsid w:val="6C31ABD6"/>
    <w:rsid w:val="6C557F49"/>
    <w:rsid w:val="6C582240"/>
    <w:rsid w:val="6C8AB76A"/>
    <w:rsid w:val="6C8B4C25"/>
    <w:rsid w:val="6C956C2E"/>
    <w:rsid w:val="6CC3AD1F"/>
    <w:rsid w:val="6CE1344D"/>
    <w:rsid w:val="6CE2C65D"/>
    <w:rsid w:val="6CF0A7FE"/>
    <w:rsid w:val="6D1FA319"/>
    <w:rsid w:val="6D52CE5E"/>
    <w:rsid w:val="6D5DD649"/>
    <w:rsid w:val="6D606EAB"/>
    <w:rsid w:val="6D841B59"/>
    <w:rsid w:val="6D97C54D"/>
    <w:rsid w:val="6DAF15C2"/>
    <w:rsid w:val="6DAFBEBA"/>
    <w:rsid w:val="6DB1C747"/>
    <w:rsid w:val="6DBC94BE"/>
    <w:rsid w:val="6DBE5CB6"/>
    <w:rsid w:val="6DD06EFB"/>
    <w:rsid w:val="6DD4CFB1"/>
    <w:rsid w:val="6DD7B490"/>
    <w:rsid w:val="6DDD130F"/>
    <w:rsid w:val="6DF58E21"/>
    <w:rsid w:val="6E0B6200"/>
    <w:rsid w:val="6E1F4D9A"/>
    <w:rsid w:val="6E5A2A08"/>
    <w:rsid w:val="6E7B3FD4"/>
    <w:rsid w:val="6E7F20B7"/>
    <w:rsid w:val="6E9B41DC"/>
    <w:rsid w:val="6E9D4DC6"/>
    <w:rsid w:val="6E9E81DF"/>
    <w:rsid w:val="6EA3B383"/>
    <w:rsid w:val="6EB04815"/>
    <w:rsid w:val="6EEF4255"/>
    <w:rsid w:val="6EF3B326"/>
    <w:rsid w:val="6F13F1CA"/>
    <w:rsid w:val="6F312919"/>
    <w:rsid w:val="6F360569"/>
    <w:rsid w:val="6F3EA431"/>
    <w:rsid w:val="6F50BC49"/>
    <w:rsid w:val="6F5AF18F"/>
    <w:rsid w:val="6F65A797"/>
    <w:rsid w:val="6F6B6492"/>
    <w:rsid w:val="6F8914AD"/>
    <w:rsid w:val="6F9E66E2"/>
    <w:rsid w:val="6FAA88E1"/>
    <w:rsid w:val="6FAB2908"/>
    <w:rsid w:val="6FBAE029"/>
    <w:rsid w:val="6FBC3968"/>
    <w:rsid w:val="6FD9F2CE"/>
    <w:rsid w:val="6FE31F32"/>
    <w:rsid w:val="6FE41B51"/>
    <w:rsid w:val="6FFDCEF9"/>
    <w:rsid w:val="7012DF3B"/>
    <w:rsid w:val="70261CE8"/>
    <w:rsid w:val="7027B07F"/>
    <w:rsid w:val="702B6ED4"/>
    <w:rsid w:val="7040F6D1"/>
    <w:rsid w:val="7044A7F2"/>
    <w:rsid w:val="704764A1"/>
    <w:rsid w:val="7071EA9A"/>
    <w:rsid w:val="70742A9B"/>
    <w:rsid w:val="7081EB1D"/>
    <w:rsid w:val="708E2721"/>
    <w:rsid w:val="716F81A2"/>
    <w:rsid w:val="719E3E13"/>
    <w:rsid w:val="71D33003"/>
    <w:rsid w:val="71F508CA"/>
    <w:rsid w:val="72152A24"/>
    <w:rsid w:val="723984A1"/>
    <w:rsid w:val="725D80C9"/>
    <w:rsid w:val="7287F53A"/>
    <w:rsid w:val="72915780"/>
    <w:rsid w:val="729FBCD1"/>
    <w:rsid w:val="72A18568"/>
    <w:rsid w:val="72B8352C"/>
    <w:rsid w:val="72D96AAB"/>
    <w:rsid w:val="72E49473"/>
    <w:rsid w:val="731E5892"/>
    <w:rsid w:val="73212530"/>
    <w:rsid w:val="733976FC"/>
    <w:rsid w:val="733B428D"/>
    <w:rsid w:val="7343F088"/>
    <w:rsid w:val="736D33DD"/>
    <w:rsid w:val="7373FD78"/>
    <w:rsid w:val="739FE843"/>
    <w:rsid w:val="73B961FE"/>
    <w:rsid w:val="73C7E19C"/>
    <w:rsid w:val="73D242CC"/>
    <w:rsid w:val="73D5D652"/>
    <w:rsid w:val="73DD18A7"/>
    <w:rsid w:val="73E33A6F"/>
    <w:rsid w:val="74073896"/>
    <w:rsid w:val="7415C6E7"/>
    <w:rsid w:val="74170DD2"/>
    <w:rsid w:val="74208DC4"/>
    <w:rsid w:val="743CAE5E"/>
    <w:rsid w:val="74566BAF"/>
    <w:rsid w:val="7459575E"/>
    <w:rsid w:val="749939CE"/>
    <w:rsid w:val="749F0858"/>
    <w:rsid w:val="74A3EE8A"/>
    <w:rsid w:val="74AA0416"/>
    <w:rsid w:val="74B46F59"/>
    <w:rsid w:val="74C15618"/>
    <w:rsid w:val="74D4DC3B"/>
    <w:rsid w:val="74E7F0BE"/>
    <w:rsid w:val="7516AF90"/>
    <w:rsid w:val="753ED88E"/>
    <w:rsid w:val="7541848E"/>
    <w:rsid w:val="755A44D4"/>
    <w:rsid w:val="756BF2B6"/>
    <w:rsid w:val="75756909"/>
    <w:rsid w:val="7577F8E2"/>
    <w:rsid w:val="75B3D893"/>
    <w:rsid w:val="75BB3546"/>
    <w:rsid w:val="75C126D8"/>
    <w:rsid w:val="75C7C1B7"/>
    <w:rsid w:val="75DBE528"/>
    <w:rsid w:val="75E108E6"/>
    <w:rsid w:val="75ECA3BC"/>
    <w:rsid w:val="75F736C2"/>
    <w:rsid w:val="7600B6E4"/>
    <w:rsid w:val="7608E633"/>
    <w:rsid w:val="763F1F27"/>
    <w:rsid w:val="7650BB11"/>
    <w:rsid w:val="7654BE64"/>
    <w:rsid w:val="765B7C31"/>
    <w:rsid w:val="7675A176"/>
    <w:rsid w:val="76765EC9"/>
    <w:rsid w:val="768B9DFA"/>
    <w:rsid w:val="7694D2B1"/>
    <w:rsid w:val="76977868"/>
    <w:rsid w:val="769DA8D1"/>
    <w:rsid w:val="76B0B906"/>
    <w:rsid w:val="76B79BC9"/>
    <w:rsid w:val="76C54975"/>
    <w:rsid w:val="76EBB1F0"/>
    <w:rsid w:val="76EBD363"/>
    <w:rsid w:val="76F61535"/>
    <w:rsid w:val="77212027"/>
    <w:rsid w:val="7725F41B"/>
    <w:rsid w:val="7729C856"/>
    <w:rsid w:val="7731B261"/>
    <w:rsid w:val="77445DA7"/>
    <w:rsid w:val="7748A3D9"/>
    <w:rsid w:val="774EAE94"/>
    <w:rsid w:val="77568248"/>
    <w:rsid w:val="775FACFD"/>
    <w:rsid w:val="776A02C9"/>
    <w:rsid w:val="7799A03A"/>
    <w:rsid w:val="77A54117"/>
    <w:rsid w:val="77BF1F69"/>
    <w:rsid w:val="77E96B88"/>
    <w:rsid w:val="77EF36F4"/>
    <w:rsid w:val="77F15D6E"/>
    <w:rsid w:val="77F5D3F3"/>
    <w:rsid w:val="77F801FF"/>
    <w:rsid w:val="78239372"/>
    <w:rsid w:val="782FE634"/>
    <w:rsid w:val="7830F880"/>
    <w:rsid w:val="783ABCB3"/>
    <w:rsid w:val="783AE012"/>
    <w:rsid w:val="786351DF"/>
    <w:rsid w:val="786B804C"/>
    <w:rsid w:val="788E0E16"/>
    <w:rsid w:val="789D3468"/>
    <w:rsid w:val="78AFBF5C"/>
    <w:rsid w:val="78CCE87F"/>
    <w:rsid w:val="78D31B41"/>
    <w:rsid w:val="78E3B7FA"/>
    <w:rsid w:val="791D96FB"/>
    <w:rsid w:val="7933CC81"/>
    <w:rsid w:val="7939F2A7"/>
    <w:rsid w:val="795C2DC2"/>
    <w:rsid w:val="7974331A"/>
    <w:rsid w:val="79A00D3F"/>
    <w:rsid w:val="79A18EC8"/>
    <w:rsid w:val="79A90649"/>
    <w:rsid w:val="79B2CC34"/>
    <w:rsid w:val="79C8AB41"/>
    <w:rsid w:val="79E9FB0A"/>
    <w:rsid w:val="79FFB95F"/>
    <w:rsid w:val="7A21AD2A"/>
    <w:rsid w:val="7A2D6F74"/>
    <w:rsid w:val="7A39A393"/>
    <w:rsid w:val="7A45B46B"/>
    <w:rsid w:val="7A709C9B"/>
    <w:rsid w:val="7A73960C"/>
    <w:rsid w:val="7A871E85"/>
    <w:rsid w:val="7A9CE01A"/>
    <w:rsid w:val="7AAAD9C7"/>
    <w:rsid w:val="7B10EC05"/>
    <w:rsid w:val="7B197092"/>
    <w:rsid w:val="7B272FB8"/>
    <w:rsid w:val="7B2A2081"/>
    <w:rsid w:val="7B39E4DD"/>
    <w:rsid w:val="7B5967E9"/>
    <w:rsid w:val="7B618A26"/>
    <w:rsid w:val="7B7D652E"/>
    <w:rsid w:val="7B829523"/>
    <w:rsid w:val="7B8E940A"/>
    <w:rsid w:val="7BADB0B4"/>
    <w:rsid w:val="7BB25496"/>
    <w:rsid w:val="7BDCBD39"/>
    <w:rsid w:val="7BE773FC"/>
    <w:rsid w:val="7BEFE83F"/>
    <w:rsid w:val="7C31028F"/>
    <w:rsid w:val="7C498774"/>
    <w:rsid w:val="7C587166"/>
    <w:rsid w:val="7C5CF7F2"/>
    <w:rsid w:val="7C5D03F2"/>
    <w:rsid w:val="7C878D2E"/>
    <w:rsid w:val="7C8D6542"/>
    <w:rsid w:val="7CB9F44E"/>
    <w:rsid w:val="7CCA41BD"/>
    <w:rsid w:val="7CCFE8BF"/>
    <w:rsid w:val="7CDE3AFC"/>
    <w:rsid w:val="7D0025D8"/>
    <w:rsid w:val="7D060D6E"/>
    <w:rsid w:val="7D17ADF8"/>
    <w:rsid w:val="7D1D707A"/>
    <w:rsid w:val="7D2BB5EE"/>
    <w:rsid w:val="7D2BE804"/>
    <w:rsid w:val="7D4BC1EE"/>
    <w:rsid w:val="7D560972"/>
    <w:rsid w:val="7D6374A9"/>
    <w:rsid w:val="7D645F9C"/>
    <w:rsid w:val="7D89FB10"/>
    <w:rsid w:val="7D8ECD68"/>
    <w:rsid w:val="7DA82058"/>
    <w:rsid w:val="7DA981BC"/>
    <w:rsid w:val="7DB1A49D"/>
    <w:rsid w:val="7DBA9FF6"/>
    <w:rsid w:val="7DD83C9B"/>
    <w:rsid w:val="7DDF2D39"/>
    <w:rsid w:val="7E11259E"/>
    <w:rsid w:val="7E24C9B6"/>
    <w:rsid w:val="7E307A42"/>
    <w:rsid w:val="7E3163FE"/>
    <w:rsid w:val="7E34AEBB"/>
    <w:rsid w:val="7E3C7BC5"/>
    <w:rsid w:val="7E505496"/>
    <w:rsid w:val="7E5A0B1D"/>
    <w:rsid w:val="7E8A7FCD"/>
    <w:rsid w:val="7E8A7FED"/>
    <w:rsid w:val="7E8D6A9E"/>
    <w:rsid w:val="7EA4073C"/>
    <w:rsid w:val="7EA82B06"/>
    <w:rsid w:val="7EBA6820"/>
    <w:rsid w:val="7EC1F004"/>
    <w:rsid w:val="7EC6DD57"/>
    <w:rsid w:val="7ECC112A"/>
    <w:rsid w:val="7ECDBE90"/>
    <w:rsid w:val="7ED8E7F7"/>
    <w:rsid w:val="7EE470D3"/>
    <w:rsid w:val="7EEA13D8"/>
    <w:rsid w:val="7EFFBF56"/>
    <w:rsid w:val="7F11D6C9"/>
    <w:rsid w:val="7F162431"/>
    <w:rsid w:val="7F1CAF2D"/>
    <w:rsid w:val="7F37DA60"/>
    <w:rsid w:val="7F5A7EC8"/>
    <w:rsid w:val="7F6077F5"/>
    <w:rsid w:val="7F648191"/>
    <w:rsid w:val="7F702030"/>
    <w:rsid w:val="7F93A789"/>
    <w:rsid w:val="7FC8A99C"/>
    <w:rsid w:val="7FDC568A"/>
    <w:rsid w:val="7FDE7A18"/>
    <w:rsid w:val="7FE1641F"/>
    <w:rsid w:val="7FEA61B4"/>
    <w:rsid w:val="7FEEE6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42B97952-7F06-4CB5-84C5-1A35B092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5D5D"/>
    <w:pPr>
      <w:spacing w:after="0" w:line="240" w:lineRule="auto"/>
    </w:pPr>
    <w:rPr>
      <w:rFonts w:ascii="Times New Roman" w:hAnsi="Times New Roman" w:eastAsia="Times New Roman" w:cs="Times New Roman"/>
      <w:sz w:val="24"/>
      <w:szCs w:val="24"/>
      <w:lang w:val="en-GB" w:eastAsia="en-GB"/>
    </w:rPr>
  </w:style>
  <w:style w:type="paragraph" w:styleId="Heading1">
    <w:name w:val="heading 1"/>
    <w:basedOn w:val="BasicParagraph"/>
    <w:next w:val="MHHSBody"/>
    <w:link w:val="Heading1Char"/>
    <w:uiPriority w:val="9"/>
    <w:qFormat/>
    <w:rsid w:val="0051685A"/>
    <w:pPr>
      <w:pBdr>
        <w:top w:val="single" w:color="041425" w:themeColor="text1" w:sz="4" w:space="2"/>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2"/>
      </w:numPr>
      <w:pBdr>
        <w:top w:val="single" w:color="00008C" w:sz="4" w:space="1"/>
      </w:pBdr>
      <w:spacing w:before="260" w:after="260" w:line="260" w:lineRule="exact"/>
      <w:outlineLvl w:val="1"/>
    </w:pPr>
    <w:rPr>
      <w:rFonts w:ascii="Arial" w:hAnsi="Arial" w:cs="Arial" w:eastAsiaTheme="minorHAnsi"/>
      <w:b/>
      <w:bCs/>
      <w:color w:val="5161FC" w:themeColor="accent1"/>
      <w:sz w:val="20"/>
      <w:szCs w:val="20"/>
      <w:lang w:eastAsia="en-US"/>
    </w:rPr>
  </w:style>
  <w:style w:type="paragraph" w:styleId="Heading3">
    <w:name w:val="heading 3"/>
    <w:basedOn w:val="BasicParagraph"/>
    <w:next w:val="MHHSBody"/>
    <w:link w:val="Heading3Char"/>
    <w:uiPriority w:val="9"/>
    <w:unhideWhenUsed/>
    <w:qFormat/>
    <w:rsid w:val="00094947"/>
    <w:pPr>
      <w:pBdr>
        <w:top w:val="single" w:color="00008C" w:sz="4" w:space="14"/>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line="260" w:lineRule="exact"/>
      <w:outlineLvl w:val="3"/>
    </w:pPr>
    <w:rPr>
      <w:rFonts w:asciiTheme="majorHAnsi" w:hAnsiTheme="majorHAnsi" w:eastAsiaTheme="majorEastAsia" w:cstheme="majorBidi"/>
      <w:i/>
      <w:iCs/>
      <w:color w:val="041AF5" w:themeColor="accent1" w:themeShade="BF"/>
      <w:sz w:val="20"/>
      <w:szCs w:val="22"/>
      <w:lang w:eastAsia="en-US"/>
    </w:rPr>
  </w:style>
  <w:style w:type="paragraph" w:styleId="Heading6">
    <w:name w:val="heading 6"/>
    <w:basedOn w:val="Normal"/>
    <w:next w:val="Normal"/>
    <w:link w:val="Heading6Char"/>
    <w:uiPriority w:val="9"/>
    <w:semiHidden/>
    <w:unhideWhenUsed/>
    <w:qFormat/>
    <w:rsid w:val="007510C3"/>
    <w:pPr>
      <w:keepNext/>
      <w:keepLines/>
      <w:spacing w:before="40" w:line="260" w:lineRule="exact"/>
      <w:outlineLvl w:val="5"/>
    </w:pPr>
    <w:rPr>
      <w:rFonts w:asciiTheme="majorHAnsi" w:hAnsiTheme="majorHAnsi" w:eastAsiaTheme="majorEastAsia" w:cstheme="majorBidi"/>
      <w:color w:val="0211A2" w:themeColor="accent1" w:themeShade="7F"/>
      <w:sz w:val="20"/>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pPr>
    <w:rPr>
      <w:rFonts w:asciiTheme="minorHAnsi" w:hAnsiTheme="minorHAnsi" w:eastAsiaTheme="minorHAnsi" w:cstheme="minorBidi"/>
      <w:b/>
      <w:sz w:val="20"/>
      <w:szCs w:val="22"/>
      <w:lang w:eastAsia="en-US"/>
    </w:rPr>
  </w:style>
  <w:style w:type="character" w:styleId="HeaderChar" w:customStyle="1">
    <w:name w:val="Header Char"/>
    <w:basedOn w:val="DefaultParagraphFont"/>
    <w:link w:val="Header"/>
    <w:uiPriority w:val="99"/>
    <w:rsid w:val="007510C3"/>
    <w:rPr>
      <w:b/>
      <w:sz w:val="20"/>
      <w:lang w:val="en-GB"/>
    </w:rPr>
  </w:style>
  <w:style w:type="paragraph" w:styleId="Footer">
    <w:name w:val="footer"/>
    <w:basedOn w:val="Normal"/>
    <w:link w:val="FooterChar"/>
    <w:uiPriority w:val="99"/>
    <w:unhideWhenUsed/>
    <w:rsid w:val="007510C3"/>
    <w:pPr>
      <w:pBdr>
        <w:top w:val="single" w:color="D4CDC1" w:sz="4" w:space="8"/>
      </w:pBdr>
      <w:tabs>
        <w:tab w:val="center" w:pos="4680"/>
        <w:tab w:val="right" w:pos="9360"/>
      </w:tabs>
      <w:spacing w:line="200" w:lineRule="exact"/>
    </w:pPr>
    <w:rPr>
      <w:rFonts w:asciiTheme="minorHAnsi" w:hAnsiTheme="minorHAnsi" w:eastAsiaTheme="minorHAnsi" w:cstheme="minorBidi"/>
      <w:sz w:val="12"/>
      <w:szCs w:val="22"/>
      <w:lang w:eastAsia="en-US"/>
    </w:rPr>
  </w:style>
  <w:style w:type="character" w:styleId="FooterChar" w:customStyle="1">
    <w:name w:val="Footer Char"/>
    <w:basedOn w:val="DefaultParagraphFont"/>
    <w:link w:val="Footer"/>
    <w:uiPriority w:val="99"/>
    <w:rsid w:val="007510C3"/>
    <w:rPr>
      <w:sz w:val="12"/>
      <w:lang w:val="en-GB"/>
    </w:rPr>
  </w:style>
  <w:style w:type="character" w:styleId="Heading1Char" w:customStyle="1">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styleId="BasicParagraph" w:customStyle="1">
    <w:name w:val="[Basic Paragraph]"/>
    <w:basedOn w:val="Normal"/>
    <w:uiPriority w:val="99"/>
    <w:rsid w:val="007510C3"/>
    <w:pPr>
      <w:autoSpaceDE w:val="0"/>
      <w:autoSpaceDN w:val="0"/>
      <w:adjustRightInd w:val="0"/>
      <w:spacing w:line="288" w:lineRule="auto"/>
      <w:textAlignment w:val="center"/>
    </w:pPr>
    <w:rPr>
      <w:rFonts w:ascii="Minion Pro" w:hAnsi="Minion Pro" w:cs="Minion Pro" w:eastAsiaTheme="minorHAnsi"/>
      <w:color w:val="000000"/>
      <w:lang w:eastAsia="en-US"/>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color="auto" w:sz="4" w:space="0"/>
        <w:bottom w:val="single" w:color="auto" w:sz="4" w:space="0"/>
        <w:insideH w:val="single" w:color="auto" w:sz="4" w:space="0"/>
      </w:tblBorders>
    </w:tblPr>
    <w:tcPr>
      <w:vAlign w:val="center"/>
    </w:tcPr>
  </w:style>
  <w:style w:type="paragraph" w:styleId="MHHSTableTextSmall" w:customStyle="1">
    <w:name w:val="MHHS Table Text Small"/>
    <w:basedOn w:val="Normal"/>
    <w:qFormat/>
    <w:rsid w:val="007510C3"/>
    <w:rPr>
      <w:rFonts w:asciiTheme="minorHAnsi" w:hAnsiTheme="minorHAnsi" w:eastAsiaTheme="minorHAnsi" w:cstheme="minorBidi"/>
      <w:sz w:val="17"/>
      <w:szCs w:val="22"/>
      <w:lang w:eastAsia="en-US"/>
    </w:rPr>
  </w:style>
  <w:style w:type="paragraph" w:styleId="MHHSTableTextLarge" w:customStyle="1">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styleId="NoParagraphStyle" w:customStyle="1">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styleId="Heading2Char" w:customStyle="1">
    <w:name w:val="Heading 2 Char"/>
    <w:basedOn w:val="DefaultParagraphFont"/>
    <w:link w:val="Heading2"/>
    <w:uiPriority w:val="9"/>
    <w:rsid w:val="00094947"/>
    <w:rPr>
      <w:rFonts w:ascii="Arial" w:hAnsi="Arial" w:cs="Arial"/>
      <w:b/>
      <w:bCs/>
      <w:color w:val="5161FC" w:themeColor="accent1"/>
      <w:sz w:val="20"/>
      <w:szCs w:val="20"/>
      <w:lang w:val="en-GB"/>
    </w:rPr>
  </w:style>
  <w:style w:type="paragraph" w:styleId="MHHSBody" w:customStyle="1">
    <w:name w:val="MHHS Body"/>
    <w:basedOn w:val="Normal"/>
    <w:qFormat/>
    <w:rsid w:val="007510C3"/>
    <w:pPr>
      <w:spacing w:after="120" w:line="260" w:lineRule="atLeast"/>
    </w:pPr>
    <w:rPr>
      <w:rFonts w:asciiTheme="minorHAnsi" w:hAnsiTheme="minorHAnsi" w:eastAsiaTheme="minorHAnsi" w:cstheme="minorBidi"/>
      <w:sz w:val="20"/>
      <w:szCs w:val="22"/>
      <w:lang w:eastAsia="en-US"/>
    </w:rPr>
  </w:style>
  <w:style w:type="table" w:styleId="Style1" w:customStyle="1">
    <w:name w:val="Style1"/>
    <w:basedOn w:val="TableNormal"/>
    <w:uiPriority w:val="99"/>
    <w:rsid w:val="002226BD"/>
    <w:pPr>
      <w:spacing w:after="0" w:line="240" w:lineRule="auto"/>
    </w:pPr>
    <w:rPr>
      <w:sz w:val="17"/>
    </w:rPr>
    <w:tblPr>
      <w:tblBorders>
        <w:top w:val="single" w:color="D4CDC1" w:sz="4" w:space="0"/>
        <w:left w:val="single" w:color="D4CDC1" w:sz="4" w:space="0"/>
        <w:bottom w:val="single" w:color="D4CDC1" w:sz="4" w:space="0"/>
        <w:right w:val="single" w:color="D4CDC1" w:sz="4" w:space="0"/>
        <w:insideH w:val="single" w:color="D4CDC1" w:sz="4" w:space="0"/>
        <w:insideV w:val="single" w:color="D4CDC1" w:sz="4" w:space="0"/>
      </w:tblBorders>
    </w:tblPr>
    <w:tcPr>
      <w:vAlign w:val="center"/>
    </w:tcPr>
    <w:tblStylePr w:type="firstRow">
      <w:pPr>
        <w:jc w:val="left"/>
      </w:pPr>
      <w:rPr>
        <w:rFonts w:asciiTheme="majorHAnsi" w:hAnsiTheme="majorHAnsi"/>
        <w:b/>
        <w:sz w:val="17"/>
      </w:rPr>
      <w:tblPr/>
      <w:tcPr>
        <w:tcBorders>
          <w:top w:val="single" w:color="041425" w:themeColor="text1" w:sz="4" w:space="0"/>
          <w:left w:val="single" w:color="041425" w:themeColor="text1" w:sz="4" w:space="0"/>
          <w:bottom w:val="nil"/>
          <w:right w:val="single" w:color="041425" w:themeColor="text1" w:sz="4" w:space="0"/>
          <w:insideH w:val="nil"/>
          <w:insideV w:val="nil"/>
          <w:tl2br w:val="nil"/>
          <w:tr2bl w:val="nil"/>
        </w:tcBorders>
        <w:shd w:val="clear" w:color="auto" w:fill="041425" w:themeFill="text1"/>
      </w:tcPr>
    </w:tblStylePr>
  </w:style>
  <w:style w:type="character" w:styleId="Heading3Char" w:customStyle="1">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8"/>
      </w:numPr>
      <w:pBdr>
        <w:top w:val="none" w:color="auto" w:sz="0" w:space="0"/>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6"/>
      </w:numPr>
      <w:spacing w:after="20" w:line="260" w:lineRule="exact"/>
      <w:contextualSpacing/>
    </w:pPr>
    <w:rPr>
      <w:rFonts w:asciiTheme="minorHAnsi" w:hAnsiTheme="minorHAnsi" w:eastAsiaTheme="minorHAnsi" w:cstheme="minorBidi"/>
      <w:sz w:val="20"/>
      <w:szCs w:val="22"/>
      <w:lang w:eastAsia="en-US"/>
    </w:rPr>
  </w:style>
  <w:style w:type="paragraph" w:styleId="ListNumber">
    <w:name w:val="List Number"/>
    <w:basedOn w:val="Normal"/>
    <w:uiPriority w:val="99"/>
    <w:unhideWhenUsed/>
    <w:rsid w:val="007510C3"/>
    <w:pPr>
      <w:numPr>
        <w:numId w:val="5"/>
      </w:numPr>
      <w:spacing w:after="20" w:line="260" w:lineRule="exact"/>
      <w:contextualSpacing/>
    </w:pPr>
    <w:rPr>
      <w:rFonts w:asciiTheme="minorHAnsi" w:hAnsiTheme="minorHAnsi" w:eastAsiaTheme="minorHAnsi" w:cstheme="minorBidi"/>
      <w:b/>
      <w:color w:val="041425" w:themeColor="text1"/>
      <w:sz w:val="20"/>
      <w:szCs w:val="22"/>
      <w:lang w:eastAsia="en-US"/>
    </w:rPr>
  </w:style>
  <w:style w:type="numbering" w:styleId="Elexonnumber" w:customStyle="1">
    <w:name w:val="Elexon number"/>
    <w:uiPriority w:val="99"/>
    <w:rsid w:val="007510C3"/>
    <w:pPr>
      <w:numPr>
        <w:numId w:val="1"/>
      </w:numPr>
    </w:pPr>
  </w:style>
  <w:style w:type="paragraph" w:styleId="ListNumber2">
    <w:name w:val="List Number 2"/>
    <w:basedOn w:val="Normal"/>
    <w:uiPriority w:val="99"/>
    <w:unhideWhenUsed/>
    <w:rsid w:val="007510C3"/>
    <w:pPr>
      <w:spacing w:after="20" w:line="260" w:lineRule="exact"/>
      <w:ind w:left="567" w:hanging="567"/>
      <w:contextualSpacing/>
    </w:pPr>
    <w:rPr>
      <w:rFonts w:asciiTheme="minorHAnsi" w:hAnsiTheme="minorHAnsi" w:eastAsiaTheme="minorHAnsi" w:cstheme="minorBidi"/>
      <w:sz w:val="20"/>
      <w:szCs w:val="22"/>
      <w:lang w:eastAsia="en-US"/>
    </w:rPr>
  </w:style>
  <w:style w:type="paragraph" w:styleId="ListNumber4">
    <w:name w:val="List Number 4"/>
    <w:basedOn w:val="Normal"/>
    <w:uiPriority w:val="99"/>
    <w:unhideWhenUsed/>
    <w:rsid w:val="007510C3"/>
    <w:pPr>
      <w:spacing w:after="20" w:line="260" w:lineRule="exact"/>
      <w:ind w:left="794" w:hanging="227"/>
      <w:contextualSpacing/>
    </w:pPr>
    <w:rPr>
      <w:rFonts w:asciiTheme="minorHAnsi" w:hAnsiTheme="minorHAnsi" w:eastAsiaTheme="minorHAnsi" w:cstheme="minorBidi"/>
      <w:sz w:val="20"/>
      <w:szCs w:val="22"/>
      <w:lang w:eastAsia="en-US"/>
    </w:rPr>
  </w:style>
  <w:style w:type="paragraph" w:styleId="ListNumber5">
    <w:name w:val="List Number 5"/>
    <w:uiPriority w:val="99"/>
    <w:unhideWhenUsed/>
    <w:rsid w:val="007510C3"/>
    <w:pPr>
      <w:numPr>
        <w:ilvl w:val="4"/>
        <w:numId w:val="8"/>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spacing w:after="20" w:line="260" w:lineRule="exact"/>
      <w:ind w:left="907" w:hanging="227"/>
      <w:contextualSpacing/>
    </w:pPr>
    <w:rPr>
      <w:rFonts w:asciiTheme="minorHAnsi" w:hAnsiTheme="minorHAnsi" w:eastAsiaTheme="minorHAnsi" w:cstheme="minorBidi"/>
      <w:sz w:val="20"/>
      <w:szCs w:val="22"/>
      <w:lang w:eastAsia="en-US"/>
    </w:rPr>
  </w:style>
  <w:style w:type="paragraph" w:styleId="ListBullet">
    <w:name w:val="List Bullet"/>
    <w:basedOn w:val="Normal"/>
    <w:uiPriority w:val="99"/>
    <w:unhideWhenUsed/>
    <w:qFormat/>
    <w:rsid w:val="007510C3"/>
    <w:pPr>
      <w:numPr>
        <w:numId w:val="3"/>
      </w:numPr>
      <w:spacing w:after="120" w:line="240" w:lineRule="atLeast"/>
      <w:contextualSpacing/>
    </w:pPr>
    <w:rPr>
      <w:rFonts w:asciiTheme="minorHAnsi" w:hAnsiTheme="minorHAnsi" w:eastAsiaTheme="minorHAnsi" w:cstheme="minorBidi"/>
      <w:sz w:val="20"/>
      <w:szCs w:val="22"/>
      <w:lang w:eastAsia="en-US"/>
    </w:rPr>
  </w:style>
  <w:style w:type="paragraph" w:styleId="ListBullet2">
    <w:name w:val="List Bullet 2"/>
    <w:basedOn w:val="Normal"/>
    <w:uiPriority w:val="99"/>
    <w:unhideWhenUsed/>
    <w:qFormat/>
    <w:rsid w:val="007510C3"/>
    <w:pPr>
      <w:numPr>
        <w:ilvl w:val="1"/>
        <w:numId w:val="3"/>
      </w:numPr>
      <w:spacing w:after="120" w:line="260" w:lineRule="atLeast"/>
      <w:contextualSpacing/>
    </w:pPr>
    <w:rPr>
      <w:rFonts w:asciiTheme="minorHAnsi" w:hAnsiTheme="minorHAnsi" w:eastAsiaTheme="minorHAnsi" w:cstheme="minorBidi"/>
      <w:sz w:val="20"/>
      <w:szCs w:val="22"/>
      <w:lang w:eastAsia="en-US"/>
    </w:rPr>
  </w:style>
  <w:style w:type="paragraph" w:styleId="ListBullet3">
    <w:name w:val="List Bullet 3"/>
    <w:basedOn w:val="Normal"/>
    <w:uiPriority w:val="99"/>
    <w:unhideWhenUsed/>
    <w:qFormat/>
    <w:rsid w:val="007510C3"/>
    <w:pPr>
      <w:numPr>
        <w:ilvl w:val="2"/>
        <w:numId w:val="3"/>
      </w:numPr>
      <w:spacing w:after="120" w:line="240" w:lineRule="atLeast"/>
      <w:contextualSpacing/>
    </w:pPr>
    <w:rPr>
      <w:rFonts w:asciiTheme="minorHAnsi" w:hAnsiTheme="minorHAnsi" w:eastAsiaTheme="minorHAnsi" w:cstheme="minorBidi"/>
      <w:sz w:val="20"/>
      <w:szCs w:val="22"/>
      <w:lang w:eastAsia="en-US"/>
    </w:rPr>
  </w:style>
  <w:style w:type="paragraph" w:styleId="ListBullet4">
    <w:name w:val="List Bullet 4"/>
    <w:basedOn w:val="Normal"/>
    <w:uiPriority w:val="99"/>
    <w:unhideWhenUsed/>
    <w:qFormat/>
    <w:rsid w:val="007510C3"/>
    <w:pPr>
      <w:numPr>
        <w:ilvl w:val="3"/>
        <w:numId w:val="3"/>
      </w:numPr>
      <w:spacing w:after="120" w:line="260" w:lineRule="atLeast"/>
      <w:contextualSpacing/>
    </w:pPr>
    <w:rPr>
      <w:rFonts w:asciiTheme="minorHAnsi" w:hAnsiTheme="minorHAnsi" w:eastAsiaTheme="minorHAnsi" w:cstheme="minorBidi"/>
      <w:sz w:val="20"/>
      <w:szCs w:val="22"/>
      <w:lang w:eastAsia="en-US"/>
    </w:rPr>
  </w:style>
  <w:style w:type="paragraph" w:styleId="ListBullet5">
    <w:name w:val="List Bullet 5"/>
    <w:basedOn w:val="Normal"/>
    <w:uiPriority w:val="99"/>
    <w:unhideWhenUsed/>
    <w:rsid w:val="007510C3"/>
    <w:pPr>
      <w:numPr>
        <w:ilvl w:val="4"/>
        <w:numId w:val="4"/>
      </w:numPr>
      <w:spacing w:after="20" w:line="260" w:lineRule="exact"/>
      <w:contextualSpacing/>
    </w:pPr>
    <w:rPr>
      <w:rFonts w:asciiTheme="minorHAnsi" w:hAnsiTheme="minorHAnsi" w:eastAsiaTheme="minorHAnsi" w:cstheme="minorBidi"/>
      <w:sz w:val="20"/>
      <w:szCs w:val="22"/>
      <w:lang w:eastAsia="en-US"/>
    </w:rPr>
  </w:style>
  <w:style w:type="paragraph" w:styleId="BalloonText">
    <w:name w:val="Balloon Text"/>
    <w:basedOn w:val="Normal"/>
    <w:link w:val="BalloonTextChar"/>
    <w:uiPriority w:val="99"/>
    <w:semiHidden/>
    <w:unhideWhenUsed/>
    <w:rsid w:val="007510C3"/>
    <w:rPr>
      <w:rFonts w:ascii="Segoe UI" w:hAnsi="Segoe UI" w:cs="Segoe UI" w:eastAsiaTheme="minorHAnsi"/>
      <w:sz w:val="18"/>
      <w:szCs w:val="18"/>
      <w:lang w:eastAsia="en-US"/>
    </w:rPr>
  </w:style>
  <w:style w:type="character" w:styleId="BalloonTextChar" w:customStyle="1">
    <w:name w:val="Balloon Text Char"/>
    <w:basedOn w:val="DefaultParagraphFont"/>
    <w:link w:val="BalloonText"/>
    <w:uiPriority w:val="99"/>
    <w:semiHidden/>
    <w:rsid w:val="007510C3"/>
    <w:rPr>
      <w:rFonts w:ascii="Segoe UI" w:hAnsi="Segoe UI" w:cs="Segoe UI"/>
      <w:sz w:val="18"/>
      <w:szCs w:val="18"/>
      <w:lang w:val="en-GB"/>
    </w:rPr>
  </w:style>
  <w:style w:type="table" w:styleId="ElexonBasicTable" w:customStyle="1">
    <w:name w:val="Elexon Basic Table"/>
    <w:basedOn w:val="TableNormal"/>
    <w:uiPriority w:val="99"/>
    <w:rsid w:val="00094947"/>
    <w:pPr>
      <w:spacing w:after="0" w:line="240" w:lineRule="auto"/>
    </w:pPr>
    <w:rPr>
      <w:sz w:val="17"/>
    </w:rPr>
    <w:tblPr>
      <w:tblBorders>
        <w:top w:val="single" w:color="041425" w:themeColor="text1" w:sz="4" w:space="0"/>
        <w:bottom w:val="single" w:color="041425" w:themeColor="text1" w:sz="4" w:space="0"/>
        <w:insideH w:val="single" w:color="041425" w:themeColor="text1" w:sz="4" w:space="0"/>
      </w:tblBorders>
    </w:tblPr>
    <w:tcPr>
      <w:vAlign w:val="center"/>
    </w:tcPr>
    <w:tblStylePr w:type="firstRow">
      <w:pPr>
        <w:jc w:val="left"/>
      </w:pPr>
      <w:rPr>
        <w:rFonts w:asciiTheme="majorHAnsi" w:hAnsiTheme="majorHAnsi"/>
        <w:b/>
        <w:sz w:val="17"/>
      </w:rPr>
      <w:tblPr/>
      <w:tcPr>
        <w:tcBorders>
          <w:top w:val="single" w:color="041425" w:themeColor="text1" w:sz="4" w:space="0"/>
          <w:left w:val="single" w:color="041425" w:themeColor="text1" w:sz="4" w:space="0"/>
          <w:bottom w:val="nil"/>
          <w:right w:val="single" w:color="041425" w:themeColor="text1" w:sz="4" w:space="0"/>
          <w:insideH w:val="nil"/>
          <w:insideV w:val="nil"/>
          <w:tl2br w:val="nil"/>
          <w:tr2bl w:val="nil"/>
        </w:tcBorders>
        <w:shd w:val="clear" w:color="auto" w:fill="041425" w:themeFill="text1"/>
      </w:tcPr>
    </w:tblStylePr>
  </w:style>
  <w:style w:type="paragraph" w:styleId="MHHSNumberedTableText" w:customStyle="1">
    <w:name w:val="MHHS Numbered Table Text"/>
    <w:basedOn w:val="MHHSTableTextSmall"/>
    <w:qFormat/>
    <w:rsid w:val="007510C3"/>
    <w:pPr>
      <w:numPr>
        <w:ilvl w:val="1"/>
        <w:numId w:val="2"/>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rPr>
      <w:rFonts w:cs="Tahoma" w:asciiTheme="minorHAnsi" w:hAnsiTheme="minorHAnsi"/>
      <w:color w:val="041425" w:themeColor="text1"/>
      <w:sz w:val="20"/>
      <w:szCs w:val="20"/>
      <w:lang w:eastAsia="en-US"/>
    </w:rPr>
  </w:style>
  <w:style w:type="character" w:styleId="FootnoteTextChar" w:customStyle="1">
    <w:name w:val="Footnote Text Char"/>
    <w:basedOn w:val="DefaultParagraphFont"/>
    <w:link w:val="FootnoteText"/>
    <w:uiPriority w:val="99"/>
    <w:semiHidden/>
    <w:rsid w:val="007510C3"/>
    <w:rPr>
      <w:rFonts w:eastAsia="Times New Roman" w:cs="Tahoma"/>
      <w:color w:val="041425" w:themeColor="text1"/>
      <w:sz w:val="20"/>
      <w:szCs w:val="20"/>
      <w:lang w:val="en-GB"/>
    </w:rPr>
  </w:style>
  <w:style w:type="character" w:styleId="Heading4Char" w:customStyle="1">
    <w:name w:val="Heading 4 Char"/>
    <w:basedOn w:val="DefaultParagraphFont"/>
    <w:link w:val="Heading4"/>
    <w:uiPriority w:val="9"/>
    <w:rsid w:val="007510C3"/>
    <w:rPr>
      <w:rFonts w:asciiTheme="majorHAnsi" w:hAnsiTheme="majorHAnsi" w:eastAsiaTheme="majorEastAsia" w:cstheme="majorBidi"/>
      <w:i/>
      <w:iCs/>
      <w:color w:val="041AF5" w:themeColor="accent1" w:themeShade="BF"/>
      <w:sz w:val="20"/>
      <w:lang w:val="en-GB"/>
    </w:rPr>
  </w:style>
  <w:style w:type="character" w:styleId="Heading6Char" w:customStyle="1">
    <w:name w:val="Heading 6 Char"/>
    <w:basedOn w:val="DefaultParagraphFont"/>
    <w:link w:val="Heading6"/>
    <w:uiPriority w:val="9"/>
    <w:semiHidden/>
    <w:rsid w:val="007510C3"/>
    <w:rPr>
      <w:rFonts w:asciiTheme="majorHAnsi" w:hAnsiTheme="majorHAnsi" w:eastAsiaTheme="majorEastAsia" w:cstheme="majorBidi"/>
      <w:color w:val="0211A2" w:themeColor="accent1" w:themeShade="7F"/>
      <w:sz w:val="20"/>
      <w:lang w:val="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styleId="NoSpacingChar" w:customStyle="1">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styleId="Regular" w:customStyle="1">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color="auto" w:sz="4" w:space="30"/>
      </w:pBdr>
      <w:autoSpaceDE w:val="0"/>
      <w:autoSpaceDN w:val="0"/>
      <w:adjustRightInd w:val="0"/>
      <w:spacing w:before="720" w:line="420" w:lineRule="atLeast"/>
      <w:ind w:left="2268" w:right="2268"/>
      <w:jc w:val="center"/>
      <w:textAlignment w:val="center"/>
    </w:pPr>
    <w:rPr>
      <w:rFonts w:ascii="Arial" w:hAnsi="Arial" w:cs="Arial" w:eastAsiaTheme="minorHAnsi"/>
      <w:color w:val="5161FC" w:themeColor="accent1"/>
      <w:sz w:val="30"/>
      <w:szCs w:val="30"/>
      <w:lang w:eastAsia="en-US"/>
    </w:rPr>
  </w:style>
  <w:style w:type="character" w:styleId="SubtitleChar" w:customStyle="1">
    <w:name w:val="Subtitle Char"/>
    <w:basedOn w:val="DefaultParagraphFont"/>
    <w:link w:val="Subtitle"/>
    <w:uiPriority w:val="11"/>
    <w:rsid w:val="00094947"/>
    <w:rPr>
      <w:rFonts w:ascii="Arial" w:hAnsi="Arial" w:cs="Arial"/>
      <w:color w:val="5161FC" w:themeColor="accent1"/>
      <w:sz w:val="30"/>
      <w:szCs w:val="30"/>
      <w:lang w:val="en-GB"/>
    </w:rPr>
  </w:style>
  <w:style w:type="paragraph" w:styleId="Tableheading" w:customStyle="1">
    <w:name w:val="Table heading"/>
    <w:basedOn w:val="Normal"/>
    <w:next w:val="MHHSBody"/>
    <w:link w:val="TableheadingChar"/>
    <w:uiPriority w:val="8"/>
    <w:qFormat/>
    <w:rsid w:val="007510C3"/>
    <w:pPr>
      <w:spacing w:line="260" w:lineRule="atLeast"/>
      <w:ind w:left="113" w:right="113"/>
    </w:pPr>
    <w:rPr>
      <w:rFonts w:cs="Tahoma" w:asciiTheme="majorHAnsi" w:hAnsiTheme="majorHAnsi"/>
      <w:bCs/>
      <w:color w:val="FFFFFF" w:themeColor="background1"/>
      <w:sz w:val="20"/>
      <w:szCs w:val="22"/>
      <w:lang w:eastAsia="en-US"/>
    </w:rPr>
  </w:style>
  <w:style w:type="character" w:styleId="TableheadingChar" w:customStyle="1">
    <w:name w:val="Table heading Char"/>
    <w:basedOn w:val="DefaultParagraphFont"/>
    <w:link w:val="Tableheading"/>
    <w:uiPriority w:val="8"/>
    <w:rsid w:val="007510C3"/>
    <w:rPr>
      <w:rFonts w:eastAsia="Times New Roman" w:cs="Tahoma" w:asciiTheme="majorHAnsi" w:hAnsiTheme="majorHAnsi"/>
      <w:bCs/>
      <w:color w:val="FFFFFF" w:themeColor="background1"/>
      <w:sz w:val="20"/>
      <w:lang w:val="en-GB"/>
    </w:rPr>
  </w:style>
  <w:style w:type="paragraph" w:styleId="Title">
    <w:name w:val="Title"/>
    <w:basedOn w:val="Normal"/>
    <w:next w:val="Normal"/>
    <w:link w:val="TitleChar"/>
    <w:uiPriority w:val="10"/>
    <w:rsid w:val="007510C3"/>
    <w:pPr>
      <w:spacing w:line="720" w:lineRule="atLeast"/>
      <w:ind w:left="567" w:right="567"/>
      <w:contextualSpacing/>
      <w:jc w:val="center"/>
    </w:pPr>
    <w:rPr>
      <w:rFonts w:asciiTheme="majorHAnsi" w:hAnsiTheme="majorHAnsi" w:eastAsiaTheme="majorEastAsia" w:cstheme="majorBidi"/>
      <w:b/>
      <w:caps/>
      <w:color w:val="041425" w:themeColor="text1"/>
      <w:spacing w:val="80"/>
      <w:kern w:val="28"/>
      <w:sz w:val="50"/>
      <w:szCs w:val="56"/>
      <w:lang w:eastAsia="en-US"/>
    </w:rPr>
  </w:style>
  <w:style w:type="character" w:styleId="TitleChar" w:customStyle="1">
    <w:name w:val="Title Char"/>
    <w:basedOn w:val="DefaultParagraphFont"/>
    <w:link w:val="Title"/>
    <w:uiPriority w:val="10"/>
    <w:rsid w:val="007510C3"/>
    <w:rPr>
      <w:rFonts w:asciiTheme="majorHAnsi" w:hAnsiTheme="majorHAnsi" w:eastAsiaTheme="majorEastAsia" w:cstheme="majorBidi"/>
      <w:b/>
      <w:caps/>
      <w:color w:val="041425" w:themeColor="text1"/>
      <w:spacing w:val="80"/>
      <w:kern w:val="28"/>
      <w:sz w:val="50"/>
      <w:szCs w:val="56"/>
      <w:lang w:val="en-GB"/>
    </w:rPr>
  </w:style>
  <w:style w:type="paragraph" w:styleId="TOC1">
    <w:name w:val="toc 1"/>
    <w:basedOn w:val="Normal"/>
    <w:next w:val="Normal"/>
    <w:autoRedefine/>
    <w:uiPriority w:val="39"/>
    <w:unhideWhenUsed/>
    <w:rsid w:val="007510C3"/>
    <w:pPr>
      <w:tabs>
        <w:tab w:val="right" w:pos="10348"/>
      </w:tabs>
      <w:spacing w:after="100" w:line="260" w:lineRule="exact"/>
    </w:pPr>
    <w:rPr>
      <w:rFonts w:asciiTheme="minorHAnsi" w:hAnsiTheme="minorHAnsi" w:eastAsiaTheme="minorHAnsi" w:cstheme="minorBidi"/>
      <w:b/>
      <w:noProof/>
      <w:color w:val="041425" w:themeColor="text1"/>
      <w:sz w:val="22"/>
      <w:szCs w:val="22"/>
      <w:lang w:eastAsia="en-US"/>
    </w:rPr>
  </w:style>
  <w:style w:type="paragraph" w:styleId="TOC2">
    <w:name w:val="toc 2"/>
    <w:basedOn w:val="Normal"/>
    <w:next w:val="Normal"/>
    <w:autoRedefine/>
    <w:uiPriority w:val="39"/>
    <w:unhideWhenUsed/>
    <w:rsid w:val="007510C3"/>
    <w:pPr>
      <w:tabs>
        <w:tab w:val="right" w:pos="10348"/>
      </w:tabs>
      <w:spacing w:after="100" w:line="260" w:lineRule="exact"/>
    </w:pPr>
    <w:rPr>
      <w:rFonts w:asciiTheme="minorHAnsi" w:hAnsiTheme="minorHAnsi" w:eastAsiaTheme="minorHAnsi" w:cstheme="minorBidi"/>
      <w:color w:val="041425" w:themeColor="text1"/>
      <w:sz w:val="22"/>
      <w:szCs w:val="22"/>
      <w:lang w:eastAsia="en-US"/>
    </w:rPr>
  </w:style>
  <w:style w:type="paragraph" w:styleId="TOC3">
    <w:name w:val="toc 3"/>
    <w:basedOn w:val="Normal"/>
    <w:next w:val="Normal"/>
    <w:autoRedefine/>
    <w:uiPriority w:val="39"/>
    <w:unhideWhenUsed/>
    <w:rsid w:val="007510C3"/>
    <w:pPr>
      <w:tabs>
        <w:tab w:val="right" w:pos="10348"/>
      </w:tabs>
      <w:spacing w:after="100" w:line="260" w:lineRule="exact"/>
      <w:ind w:left="357"/>
    </w:pPr>
    <w:rPr>
      <w:rFonts w:asciiTheme="minorHAnsi" w:hAnsiTheme="minorHAnsi" w:eastAsiaTheme="minorHAnsi" w:cstheme="minorBidi"/>
      <w:noProof/>
      <w:sz w:val="22"/>
      <w:szCs w:val="22"/>
      <w:lang w:eastAsia="en-US"/>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color="559EEC" w:themeColor="text1" w:themeTint="66" w:sz="4" w:space="0"/>
        <w:left w:val="single" w:color="559EEC" w:themeColor="text1" w:themeTint="66" w:sz="4" w:space="0"/>
        <w:bottom w:val="single" w:color="559EEC" w:themeColor="text1" w:themeTint="66" w:sz="4" w:space="0"/>
        <w:right w:val="single" w:color="559EEC" w:themeColor="text1" w:themeTint="66" w:sz="4" w:space="0"/>
        <w:insideH w:val="single" w:color="559EEC" w:themeColor="text1" w:themeTint="66" w:sz="4" w:space="0"/>
        <w:insideV w:val="single" w:color="559EEC" w:themeColor="text1" w:themeTint="66" w:sz="4" w:space="0"/>
      </w:tblBorders>
    </w:tblPr>
    <w:tblStylePr w:type="firstRow">
      <w:rPr>
        <w:b/>
        <w:bCs/>
      </w:rPr>
      <w:tblPr/>
      <w:tcPr>
        <w:tcBorders>
          <w:bottom w:val="single" w:color="166ECE" w:themeColor="text1" w:themeTint="99" w:sz="12" w:space="0"/>
        </w:tcBorders>
      </w:tcPr>
    </w:tblStylePr>
    <w:tblStylePr w:type="lastRow">
      <w:rPr>
        <w:b/>
        <w:bCs/>
      </w:rPr>
      <w:tblPr/>
      <w:tcPr>
        <w:tcBorders>
          <w:top w:val="double" w:color="166ECE" w:themeColor="text1" w:themeTint="99" w:sz="2" w:space="0"/>
        </w:tcBorders>
      </w:tcPr>
    </w:tblStylePr>
    <w:tblStylePr w:type="firstCol">
      <w:rPr>
        <w:b/>
        <w:bCs/>
      </w:rPr>
    </w:tblStylePr>
    <w:tblStylePr w:type="lastCol">
      <w:rPr>
        <w:b/>
        <w:bCs/>
      </w:rPr>
    </w:tblStylePr>
  </w:style>
  <w:style w:type="character" w:styleId="normaltextrun" w:customStyle="1">
    <w:name w:val="normaltextrun"/>
    <w:basedOn w:val="DefaultParagraphFont"/>
    <w:rsid w:val="001467A6"/>
  </w:style>
  <w:style w:type="character" w:styleId="eop" w:customStyle="1">
    <w:name w:val="eop"/>
    <w:basedOn w:val="DefaultParagraphFont"/>
    <w:rsid w:val="001467A6"/>
  </w:style>
  <w:style w:type="paragraph" w:styleId="paragraph" w:customStyle="1">
    <w:name w:val="paragraph"/>
    <w:basedOn w:val="Normal"/>
    <w:rsid w:val="001467A6"/>
    <w:pPr>
      <w:spacing w:before="100" w:beforeAutospacing="1" w:after="100" w:afterAutospacing="1"/>
    </w:pPr>
  </w:style>
  <w:style w:type="character" w:styleId="CommentReference">
    <w:name w:val="annotation reference"/>
    <w:basedOn w:val="DefaultParagraphFont"/>
    <w:uiPriority w:val="99"/>
    <w:semiHidden/>
    <w:unhideWhenUsed/>
    <w:rsid w:val="00EB3C1F"/>
    <w:rPr>
      <w:sz w:val="16"/>
      <w:szCs w:val="16"/>
    </w:rPr>
  </w:style>
  <w:style w:type="paragraph" w:styleId="CommentText">
    <w:name w:val="annotation text"/>
    <w:basedOn w:val="Normal"/>
    <w:link w:val="CommentTextChar"/>
    <w:uiPriority w:val="99"/>
    <w:unhideWhenUsed/>
    <w:rsid w:val="00EB3C1F"/>
    <w:pPr>
      <w:spacing w:after="20"/>
    </w:pPr>
    <w:rPr>
      <w:rFonts w:asciiTheme="minorHAnsi" w:hAnsiTheme="minorHAnsi" w:eastAsiaTheme="minorHAnsi" w:cstheme="minorBidi"/>
      <w:sz w:val="20"/>
      <w:szCs w:val="20"/>
      <w:lang w:eastAsia="en-US"/>
    </w:rPr>
  </w:style>
  <w:style w:type="character" w:styleId="CommentTextChar" w:customStyle="1">
    <w:name w:val="Comment Text Char"/>
    <w:basedOn w:val="DefaultParagraphFont"/>
    <w:link w:val="CommentText"/>
    <w:uiPriority w:val="99"/>
    <w:rsid w:val="00EB3C1F"/>
    <w:rPr>
      <w:sz w:val="20"/>
      <w:szCs w:val="20"/>
      <w:lang w:val="en-GB"/>
    </w:rPr>
  </w:style>
  <w:style w:type="paragraph" w:styleId="CommentSubject">
    <w:name w:val="annotation subject"/>
    <w:basedOn w:val="CommentText"/>
    <w:next w:val="CommentText"/>
    <w:link w:val="CommentSubjectChar"/>
    <w:uiPriority w:val="99"/>
    <w:semiHidden/>
    <w:unhideWhenUsed/>
    <w:rsid w:val="00EB3C1F"/>
    <w:rPr>
      <w:b/>
      <w:bCs/>
    </w:rPr>
  </w:style>
  <w:style w:type="character" w:styleId="CommentSubjectChar" w:customStyle="1">
    <w:name w:val="Comment Subject Char"/>
    <w:basedOn w:val="CommentTextChar"/>
    <w:link w:val="CommentSubject"/>
    <w:uiPriority w:val="99"/>
    <w:semiHidden/>
    <w:rsid w:val="00EB3C1F"/>
    <w:rPr>
      <w:b/>
      <w:bCs/>
      <w:sz w:val="20"/>
      <w:szCs w:val="20"/>
      <w:lang w:val="en-GB"/>
    </w:rPr>
  </w:style>
  <w:style w:type="character" w:styleId="apple-converted-space" w:customStyle="1">
    <w:name w:val="apple-converted-space"/>
    <w:basedOn w:val="DefaultParagraphFont"/>
    <w:rsid w:val="00F72F0B"/>
  </w:style>
  <w:style w:type="paragraph" w:styleId="ListParagraph">
    <w:name w:val="List Paragraph"/>
    <w:basedOn w:val="Normal"/>
    <w:uiPriority w:val="34"/>
    <w:qFormat/>
    <w:rsid w:val="00F72F0B"/>
    <w:pPr>
      <w:spacing w:before="100" w:beforeAutospacing="1" w:after="100" w:afterAutospacing="1"/>
    </w:pPr>
  </w:style>
  <w:style w:type="character" w:styleId="pagebreaktextspan" w:customStyle="1">
    <w:name w:val="pagebreaktextspan"/>
    <w:basedOn w:val="DefaultParagraphFont"/>
    <w:rsid w:val="00F17234"/>
  </w:style>
  <w:style w:type="character" w:styleId="FollowedHyperlink">
    <w:name w:val="FollowedHyperlink"/>
    <w:basedOn w:val="DefaultParagraphFont"/>
    <w:uiPriority w:val="99"/>
    <w:semiHidden/>
    <w:unhideWhenUsed/>
    <w:rsid w:val="00176DA1"/>
    <w:rPr>
      <w:color w:val="954F72" w:themeColor="followedHyperlink"/>
      <w:u w:val="single"/>
    </w:rPr>
  </w:style>
  <w:style w:type="character" w:styleId="Mention1" w:customStyle="1">
    <w:name w:val="Mention1"/>
    <w:basedOn w:val="DefaultParagraphFont"/>
    <w:uiPriority w:val="99"/>
    <w:unhideWhenUsed/>
    <w:rsid w:val="006B2A2B"/>
    <w:rPr>
      <w:color w:val="2B579A"/>
      <w:shd w:val="clear" w:color="auto" w:fill="E6E6E6"/>
    </w:rPr>
  </w:style>
  <w:style w:type="character" w:styleId="UnresolvedMention1" w:customStyle="1">
    <w:name w:val="Unresolved Mention1"/>
    <w:basedOn w:val="DefaultParagraphFont"/>
    <w:uiPriority w:val="99"/>
    <w:semiHidden/>
    <w:unhideWhenUsed/>
    <w:rsid w:val="006B2A2B"/>
    <w:rPr>
      <w:color w:val="605E5C"/>
      <w:shd w:val="clear" w:color="auto" w:fill="E1DFDD"/>
    </w:rPr>
  </w:style>
  <w:style w:type="paragraph" w:styleId="Revision">
    <w:name w:val="Revision"/>
    <w:hidden/>
    <w:uiPriority w:val="99"/>
    <w:semiHidden/>
    <w:rsid w:val="00A304DA"/>
    <w:pPr>
      <w:spacing w:after="0" w:line="240" w:lineRule="auto"/>
    </w:pPr>
    <w:rPr>
      <w:sz w:val="20"/>
      <w:lang w:val="en-GB"/>
    </w:rPr>
  </w:style>
  <w:style w:type="paragraph" w:styleId="mhhsbody0" w:customStyle="1">
    <w:name w:val="mhhsbody"/>
    <w:basedOn w:val="Normal"/>
    <w:rsid w:val="00731F86"/>
    <w:pPr>
      <w:spacing w:before="100" w:beforeAutospacing="1" w:after="100" w:afterAutospacing="1"/>
    </w:pPr>
  </w:style>
  <w:style w:type="paragraph" w:styleId="NormalWeb">
    <w:name w:val="Normal (Web)"/>
    <w:basedOn w:val="Normal"/>
    <w:uiPriority w:val="99"/>
    <w:semiHidden/>
    <w:unhideWhenUsed/>
    <w:rsid w:val="00434B02"/>
    <w:pPr>
      <w:spacing w:before="100" w:beforeAutospacing="1" w:after="100" w:afterAutospacing="1"/>
    </w:pPr>
  </w:style>
  <w:style w:type="character" w:styleId="UnresolvedMention2" w:customStyle="1">
    <w:name w:val="Unresolved Mention2"/>
    <w:basedOn w:val="DefaultParagraphFont"/>
    <w:uiPriority w:val="99"/>
    <w:semiHidden/>
    <w:unhideWhenUsed/>
    <w:rsid w:val="005954EB"/>
    <w:rPr>
      <w:color w:val="605E5C"/>
      <w:shd w:val="clear" w:color="auto" w:fill="E1DFDD"/>
    </w:rPr>
  </w:style>
  <w:style w:type="character" w:styleId="spellingerror" w:customStyle="1">
    <w:name w:val="spellingerror"/>
    <w:basedOn w:val="DefaultParagraphFont"/>
    <w:rsid w:val="00D30AEE"/>
  </w:style>
  <w:style w:type="character" w:styleId="contextualspellingandgrammarerror" w:customStyle="1">
    <w:name w:val="contextualspellingandgrammarerror"/>
    <w:basedOn w:val="DefaultParagraphFont"/>
    <w:rsid w:val="00D30AEE"/>
  </w:style>
  <w:style w:type="character" w:styleId="ui-provider" w:customStyle="1">
    <w:name w:val="ui-provider"/>
    <w:basedOn w:val="DefaultParagraphFont"/>
    <w:rsid w:val="00445A8A"/>
  </w:style>
  <w:style w:type="character" w:styleId="UnresolvedMention3" w:customStyle="1">
    <w:name w:val="Unresolved Mention3"/>
    <w:basedOn w:val="DefaultParagraphFont"/>
    <w:uiPriority w:val="99"/>
    <w:semiHidden/>
    <w:unhideWhenUsed/>
    <w:rsid w:val="007E1D8A"/>
    <w:rPr>
      <w:color w:val="605E5C"/>
      <w:shd w:val="clear" w:color="auto" w:fill="E1DFDD"/>
    </w:rPr>
  </w:style>
  <w:style w:type="character" w:styleId="UnresolvedMention">
    <w:name w:val="Unresolved Mention"/>
    <w:basedOn w:val="DefaultParagraphFont"/>
    <w:uiPriority w:val="99"/>
    <w:semiHidden/>
    <w:unhideWhenUsed/>
    <w:rsid w:val="001C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333">
      <w:bodyDiv w:val="1"/>
      <w:marLeft w:val="0"/>
      <w:marRight w:val="0"/>
      <w:marTop w:val="0"/>
      <w:marBottom w:val="0"/>
      <w:divBdr>
        <w:top w:val="none" w:sz="0" w:space="0" w:color="auto"/>
        <w:left w:val="none" w:sz="0" w:space="0" w:color="auto"/>
        <w:bottom w:val="none" w:sz="0" w:space="0" w:color="auto"/>
        <w:right w:val="none" w:sz="0" w:space="0" w:color="auto"/>
      </w:divBdr>
    </w:div>
    <w:div w:id="28847537">
      <w:bodyDiv w:val="1"/>
      <w:marLeft w:val="0"/>
      <w:marRight w:val="0"/>
      <w:marTop w:val="0"/>
      <w:marBottom w:val="0"/>
      <w:divBdr>
        <w:top w:val="none" w:sz="0" w:space="0" w:color="auto"/>
        <w:left w:val="none" w:sz="0" w:space="0" w:color="auto"/>
        <w:bottom w:val="none" w:sz="0" w:space="0" w:color="auto"/>
        <w:right w:val="none" w:sz="0" w:space="0" w:color="auto"/>
      </w:divBdr>
      <w:divsChild>
        <w:div w:id="25495718">
          <w:marLeft w:val="0"/>
          <w:marRight w:val="0"/>
          <w:marTop w:val="0"/>
          <w:marBottom w:val="0"/>
          <w:divBdr>
            <w:top w:val="none" w:sz="0" w:space="0" w:color="auto"/>
            <w:left w:val="none" w:sz="0" w:space="0" w:color="auto"/>
            <w:bottom w:val="none" w:sz="0" w:space="0" w:color="auto"/>
            <w:right w:val="none" w:sz="0" w:space="0" w:color="auto"/>
          </w:divBdr>
        </w:div>
        <w:div w:id="50422438">
          <w:marLeft w:val="0"/>
          <w:marRight w:val="0"/>
          <w:marTop w:val="0"/>
          <w:marBottom w:val="0"/>
          <w:divBdr>
            <w:top w:val="none" w:sz="0" w:space="0" w:color="auto"/>
            <w:left w:val="none" w:sz="0" w:space="0" w:color="auto"/>
            <w:bottom w:val="none" w:sz="0" w:space="0" w:color="auto"/>
            <w:right w:val="none" w:sz="0" w:space="0" w:color="auto"/>
          </w:divBdr>
        </w:div>
        <w:div w:id="92630569">
          <w:marLeft w:val="0"/>
          <w:marRight w:val="0"/>
          <w:marTop w:val="0"/>
          <w:marBottom w:val="0"/>
          <w:divBdr>
            <w:top w:val="none" w:sz="0" w:space="0" w:color="auto"/>
            <w:left w:val="none" w:sz="0" w:space="0" w:color="auto"/>
            <w:bottom w:val="none" w:sz="0" w:space="0" w:color="auto"/>
            <w:right w:val="none" w:sz="0" w:space="0" w:color="auto"/>
          </w:divBdr>
        </w:div>
        <w:div w:id="125196599">
          <w:marLeft w:val="0"/>
          <w:marRight w:val="0"/>
          <w:marTop w:val="0"/>
          <w:marBottom w:val="0"/>
          <w:divBdr>
            <w:top w:val="none" w:sz="0" w:space="0" w:color="auto"/>
            <w:left w:val="none" w:sz="0" w:space="0" w:color="auto"/>
            <w:bottom w:val="none" w:sz="0" w:space="0" w:color="auto"/>
            <w:right w:val="none" w:sz="0" w:space="0" w:color="auto"/>
          </w:divBdr>
        </w:div>
        <w:div w:id="130632630">
          <w:marLeft w:val="0"/>
          <w:marRight w:val="0"/>
          <w:marTop w:val="0"/>
          <w:marBottom w:val="0"/>
          <w:divBdr>
            <w:top w:val="none" w:sz="0" w:space="0" w:color="auto"/>
            <w:left w:val="none" w:sz="0" w:space="0" w:color="auto"/>
            <w:bottom w:val="none" w:sz="0" w:space="0" w:color="auto"/>
            <w:right w:val="none" w:sz="0" w:space="0" w:color="auto"/>
          </w:divBdr>
        </w:div>
        <w:div w:id="149106410">
          <w:marLeft w:val="0"/>
          <w:marRight w:val="0"/>
          <w:marTop w:val="0"/>
          <w:marBottom w:val="0"/>
          <w:divBdr>
            <w:top w:val="none" w:sz="0" w:space="0" w:color="auto"/>
            <w:left w:val="none" w:sz="0" w:space="0" w:color="auto"/>
            <w:bottom w:val="none" w:sz="0" w:space="0" w:color="auto"/>
            <w:right w:val="none" w:sz="0" w:space="0" w:color="auto"/>
          </w:divBdr>
        </w:div>
        <w:div w:id="202837037">
          <w:marLeft w:val="0"/>
          <w:marRight w:val="0"/>
          <w:marTop w:val="0"/>
          <w:marBottom w:val="0"/>
          <w:divBdr>
            <w:top w:val="none" w:sz="0" w:space="0" w:color="auto"/>
            <w:left w:val="none" w:sz="0" w:space="0" w:color="auto"/>
            <w:bottom w:val="none" w:sz="0" w:space="0" w:color="auto"/>
            <w:right w:val="none" w:sz="0" w:space="0" w:color="auto"/>
          </w:divBdr>
        </w:div>
        <w:div w:id="272515940">
          <w:marLeft w:val="0"/>
          <w:marRight w:val="0"/>
          <w:marTop w:val="0"/>
          <w:marBottom w:val="0"/>
          <w:divBdr>
            <w:top w:val="none" w:sz="0" w:space="0" w:color="auto"/>
            <w:left w:val="none" w:sz="0" w:space="0" w:color="auto"/>
            <w:bottom w:val="none" w:sz="0" w:space="0" w:color="auto"/>
            <w:right w:val="none" w:sz="0" w:space="0" w:color="auto"/>
          </w:divBdr>
        </w:div>
        <w:div w:id="374038690">
          <w:marLeft w:val="0"/>
          <w:marRight w:val="0"/>
          <w:marTop w:val="0"/>
          <w:marBottom w:val="0"/>
          <w:divBdr>
            <w:top w:val="none" w:sz="0" w:space="0" w:color="auto"/>
            <w:left w:val="none" w:sz="0" w:space="0" w:color="auto"/>
            <w:bottom w:val="none" w:sz="0" w:space="0" w:color="auto"/>
            <w:right w:val="none" w:sz="0" w:space="0" w:color="auto"/>
          </w:divBdr>
        </w:div>
        <w:div w:id="388378392">
          <w:marLeft w:val="0"/>
          <w:marRight w:val="0"/>
          <w:marTop w:val="0"/>
          <w:marBottom w:val="0"/>
          <w:divBdr>
            <w:top w:val="none" w:sz="0" w:space="0" w:color="auto"/>
            <w:left w:val="none" w:sz="0" w:space="0" w:color="auto"/>
            <w:bottom w:val="none" w:sz="0" w:space="0" w:color="auto"/>
            <w:right w:val="none" w:sz="0" w:space="0" w:color="auto"/>
          </w:divBdr>
        </w:div>
        <w:div w:id="518154413">
          <w:marLeft w:val="0"/>
          <w:marRight w:val="0"/>
          <w:marTop w:val="0"/>
          <w:marBottom w:val="0"/>
          <w:divBdr>
            <w:top w:val="none" w:sz="0" w:space="0" w:color="auto"/>
            <w:left w:val="none" w:sz="0" w:space="0" w:color="auto"/>
            <w:bottom w:val="none" w:sz="0" w:space="0" w:color="auto"/>
            <w:right w:val="none" w:sz="0" w:space="0" w:color="auto"/>
          </w:divBdr>
        </w:div>
        <w:div w:id="616564509">
          <w:marLeft w:val="0"/>
          <w:marRight w:val="0"/>
          <w:marTop w:val="0"/>
          <w:marBottom w:val="0"/>
          <w:divBdr>
            <w:top w:val="none" w:sz="0" w:space="0" w:color="auto"/>
            <w:left w:val="none" w:sz="0" w:space="0" w:color="auto"/>
            <w:bottom w:val="none" w:sz="0" w:space="0" w:color="auto"/>
            <w:right w:val="none" w:sz="0" w:space="0" w:color="auto"/>
          </w:divBdr>
        </w:div>
        <w:div w:id="631593459">
          <w:marLeft w:val="0"/>
          <w:marRight w:val="0"/>
          <w:marTop w:val="0"/>
          <w:marBottom w:val="0"/>
          <w:divBdr>
            <w:top w:val="none" w:sz="0" w:space="0" w:color="auto"/>
            <w:left w:val="none" w:sz="0" w:space="0" w:color="auto"/>
            <w:bottom w:val="none" w:sz="0" w:space="0" w:color="auto"/>
            <w:right w:val="none" w:sz="0" w:space="0" w:color="auto"/>
          </w:divBdr>
        </w:div>
        <w:div w:id="657921028">
          <w:marLeft w:val="0"/>
          <w:marRight w:val="0"/>
          <w:marTop w:val="0"/>
          <w:marBottom w:val="0"/>
          <w:divBdr>
            <w:top w:val="none" w:sz="0" w:space="0" w:color="auto"/>
            <w:left w:val="none" w:sz="0" w:space="0" w:color="auto"/>
            <w:bottom w:val="none" w:sz="0" w:space="0" w:color="auto"/>
            <w:right w:val="none" w:sz="0" w:space="0" w:color="auto"/>
          </w:divBdr>
        </w:div>
        <w:div w:id="688870362">
          <w:marLeft w:val="0"/>
          <w:marRight w:val="0"/>
          <w:marTop w:val="0"/>
          <w:marBottom w:val="0"/>
          <w:divBdr>
            <w:top w:val="none" w:sz="0" w:space="0" w:color="auto"/>
            <w:left w:val="none" w:sz="0" w:space="0" w:color="auto"/>
            <w:bottom w:val="none" w:sz="0" w:space="0" w:color="auto"/>
            <w:right w:val="none" w:sz="0" w:space="0" w:color="auto"/>
          </w:divBdr>
        </w:div>
        <w:div w:id="723914408">
          <w:marLeft w:val="0"/>
          <w:marRight w:val="0"/>
          <w:marTop w:val="0"/>
          <w:marBottom w:val="0"/>
          <w:divBdr>
            <w:top w:val="none" w:sz="0" w:space="0" w:color="auto"/>
            <w:left w:val="none" w:sz="0" w:space="0" w:color="auto"/>
            <w:bottom w:val="none" w:sz="0" w:space="0" w:color="auto"/>
            <w:right w:val="none" w:sz="0" w:space="0" w:color="auto"/>
          </w:divBdr>
        </w:div>
        <w:div w:id="732772765">
          <w:marLeft w:val="0"/>
          <w:marRight w:val="0"/>
          <w:marTop w:val="0"/>
          <w:marBottom w:val="0"/>
          <w:divBdr>
            <w:top w:val="none" w:sz="0" w:space="0" w:color="auto"/>
            <w:left w:val="none" w:sz="0" w:space="0" w:color="auto"/>
            <w:bottom w:val="none" w:sz="0" w:space="0" w:color="auto"/>
            <w:right w:val="none" w:sz="0" w:space="0" w:color="auto"/>
          </w:divBdr>
        </w:div>
        <w:div w:id="750807902">
          <w:marLeft w:val="0"/>
          <w:marRight w:val="0"/>
          <w:marTop w:val="0"/>
          <w:marBottom w:val="0"/>
          <w:divBdr>
            <w:top w:val="none" w:sz="0" w:space="0" w:color="auto"/>
            <w:left w:val="none" w:sz="0" w:space="0" w:color="auto"/>
            <w:bottom w:val="none" w:sz="0" w:space="0" w:color="auto"/>
            <w:right w:val="none" w:sz="0" w:space="0" w:color="auto"/>
          </w:divBdr>
        </w:div>
        <w:div w:id="757408283">
          <w:marLeft w:val="0"/>
          <w:marRight w:val="0"/>
          <w:marTop w:val="0"/>
          <w:marBottom w:val="0"/>
          <w:divBdr>
            <w:top w:val="none" w:sz="0" w:space="0" w:color="auto"/>
            <w:left w:val="none" w:sz="0" w:space="0" w:color="auto"/>
            <w:bottom w:val="none" w:sz="0" w:space="0" w:color="auto"/>
            <w:right w:val="none" w:sz="0" w:space="0" w:color="auto"/>
          </w:divBdr>
        </w:div>
        <w:div w:id="769007585">
          <w:marLeft w:val="0"/>
          <w:marRight w:val="0"/>
          <w:marTop w:val="0"/>
          <w:marBottom w:val="0"/>
          <w:divBdr>
            <w:top w:val="none" w:sz="0" w:space="0" w:color="auto"/>
            <w:left w:val="none" w:sz="0" w:space="0" w:color="auto"/>
            <w:bottom w:val="none" w:sz="0" w:space="0" w:color="auto"/>
            <w:right w:val="none" w:sz="0" w:space="0" w:color="auto"/>
          </w:divBdr>
        </w:div>
        <w:div w:id="782453936">
          <w:marLeft w:val="0"/>
          <w:marRight w:val="0"/>
          <w:marTop w:val="0"/>
          <w:marBottom w:val="0"/>
          <w:divBdr>
            <w:top w:val="none" w:sz="0" w:space="0" w:color="auto"/>
            <w:left w:val="none" w:sz="0" w:space="0" w:color="auto"/>
            <w:bottom w:val="none" w:sz="0" w:space="0" w:color="auto"/>
            <w:right w:val="none" w:sz="0" w:space="0" w:color="auto"/>
          </w:divBdr>
        </w:div>
        <w:div w:id="789280171">
          <w:marLeft w:val="0"/>
          <w:marRight w:val="0"/>
          <w:marTop w:val="0"/>
          <w:marBottom w:val="0"/>
          <w:divBdr>
            <w:top w:val="none" w:sz="0" w:space="0" w:color="auto"/>
            <w:left w:val="none" w:sz="0" w:space="0" w:color="auto"/>
            <w:bottom w:val="none" w:sz="0" w:space="0" w:color="auto"/>
            <w:right w:val="none" w:sz="0" w:space="0" w:color="auto"/>
          </w:divBdr>
        </w:div>
        <w:div w:id="868638319">
          <w:marLeft w:val="0"/>
          <w:marRight w:val="0"/>
          <w:marTop w:val="0"/>
          <w:marBottom w:val="0"/>
          <w:divBdr>
            <w:top w:val="none" w:sz="0" w:space="0" w:color="auto"/>
            <w:left w:val="none" w:sz="0" w:space="0" w:color="auto"/>
            <w:bottom w:val="none" w:sz="0" w:space="0" w:color="auto"/>
            <w:right w:val="none" w:sz="0" w:space="0" w:color="auto"/>
          </w:divBdr>
        </w:div>
        <w:div w:id="888111025">
          <w:marLeft w:val="0"/>
          <w:marRight w:val="0"/>
          <w:marTop w:val="0"/>
          <w:marBottom w:val="0"/>
          <w:divBdr>
            <w:top w:val="none" w:sz="0" w:space="0" w:color="auto"/>
            <w:left w:val="none" w:sz="0" w:space="0" w:color="auto"/>
            <w:bottom w:val="none" w:sz="0" w:space="0" w:color="auto"/>
            <w:right w:val="none" w:sz="0" w:space="0" w:color="auto"/>
          </w:divBdr>
        </w:div>
        <w:div w:id="1034814456">
          <w:marLeft w:val="0"/>
          <w:marRight w:val="0"/>
          <w:marTop w:val="0"/>
          <w:marBottom w:val="0"/>
          <w:divBdr>
            <w:top w:val="none" w:sz="0" w:space="0" w:color="auto"/>
            <w:left w:val="none" w:sz="0" w:space="0" w:color="auto"/>
            <w:bottom w:val="none" w:sz="0" w:space="0" w:color="auto"/>
            <w:right w:val="none" w:sz="0" w:space="0" w:color="auto"/>
          </w:divBdr>
        </w:div>
        <w:div w:id="1043411306">
          <w:marLeft w:val="0"/>
          <w:marRight w:val="0"/>
          <w:marTop w:val="0"/>
          <w:marBottom w:val="0"/>
          <w:divBdr>
            <w:top w:val="none" w:sz="0" w:space="0" w:color="auto"/>
            <w:left w:val="none" w:sz="0" w:space="0" w:color="auto"/>
            <w:bottom w:val="none" w:sz="0" w:space="0" w:color="auto"/>
            <w:right w:val="none" w:sz="0" w:space="0" w:color="auto"/>
          </w:divBdr>
        </w:div>
        <w:div w:id="1059012288">
          <w:marLeft w:val="0"/>
          <w:marRight w:val="0"/>
          <w:marTop w:val="0"/>
          <w:marBottom w:val="0"/>
          <w:divBdr>
            <w:top w:val="none" w:sz="0" w:space="0" w:color="auto"/>
            <w:left w:val="none" w:sz="0" w:space="0" w:color="auto"/>
            <w:bottom w:val="none" w:sz="0" w:space="0" w:color="auto"/>
            <w:right w:val="none" w:sz="0" w:space="0" w:color="auto"/>
          </w:divBdr>
        </w:div>
        <w:div w:id="1086146423">
          <w:marLeft w:val="0"/>
          <w:marRight w:val="0"/>
          <w:marTop w:val="0"/>
          <w:marBottom w:val="0"/>
          <w:divBdr>
            <w:top w:val="none" w:sz="0" w:space="0" w:color="auto"/>
            <w:left w:val="none" w:sz="0" w:space="0" w:color="auto"/>
            <w:bottom w:val="none" w:sz="0" w:space="0" w:color="auto"/>
            <w:right w:val="none" w:sz="0" w:space="0" w:color="auto"/>
          </w:divBdr>
        </w:div>
        <w:div w:id="1093016671">
          <w:marLeft w:val="0"/>
          <w:marRight w:val="0"/>
          <w:marTop w:val="0"/>
          <w:marBottom w:val="0"/>
          <w:divBdr>
            <w:top w:val="none" w:sz="0" w:space="0" w:color="auto"/>
            <w:left w:val="none" w:sz="0" w:space="0" w:color="auto"/>
            <w:bottom w:val="none" w:sz="0" w:space="0" w:color="auto"/>
            <w:right w:val="none" w:sz="0" w:space="0" w:color="auto"/>
          </w:divBdr>
        </w:div>
        <w:div w:id="1105618052">
          <w:marLeft w:val="0"/>
          <w:marRight w:val="0"/>
          <w:marTop w:val="0"/>
          <w:marBottom w:val="0"/>
          <w:divBdr>
            <w:top w:val="none" w:sz="0" w:space="0" w:color="auto"/>
            <w:left w:val="none" w:sz="0" w:space="0" w:color="auto"/>
            <w:bottom w:val="none" w:sz="0" w:space="0" w:color="auto"/>
            <w:right w:val="none" w:sz="0" w:space="0" w:color="auto"/>
          </w:divBdr>
        </w:div>
        <w:div w:id="1113087454">
          <w:marLeft w:val="0"/>
          <w:marRight w:val="0"/>
          <w:marTop w:val="0"/>
          <w:marBottom w:val="0"/>
          <w:divBdr>
            <w:top w:val="none" w:sz="0" w:space="0" w:color="auto"/>
            <w:left w:val="none" w:sz="0" w:space="0" w:color="auto"/>
            <w:bottom w:val="none" w:sz="0" w:space="0" w:color="auto"/>
            <w:right w:val="none" w:sz="0" w:space="0" w:color="auto"/>
          </w:divBdr>
        </w:div>
        <w:div w:id="1137335078">
          <w:marLeft w:val="0"/>
          <w:marRight w:val="0"/>
          <w:marTop w:val="0"/>
          <w:marBottom w:val="0"/>
          <w:divBdr>
            <w:top w:val="none" w:sz="0" w:space="0" w:color="auto"/>
            <w:left w:val="none" w:sz="0" w:space="0" w:color="auto"/>
            <w:bottom w:val="none" w:sz="0" w:space="0" w:color="auto"/>
            <w:right w:val="none" w:sz="0" w:space="0" w:color="auto"/>
          </w:divBdr>
        </w:div>
        <w:div w:id="1145508721">
          <w:marLeft w:val="0"/>
          <w:marRight w:val="0"/>
          <w:marTop w:val="0"/>
          <w:marBottom w:val="0"/>
          <w:divBdr>
            <w:top w:val="none" w:sz="0" w:space="0" w:color="auto"/>
            <w:left w:val="none" w:sz="0" w:space="0" w:color="auto"/>
            <w:bottom w:val="none" w:sz="0" w:space="0" w:color="auto"/>
            <w:right w:val="none" w:sz="0" w:space="0" w:color="auto"/>
          </w:divBdr>
        </w:div>
        <w:div w:id="1148518729">
          <w:marLeft w:val="0"/>
          <w:marRight w:val="0"/>
          <w:marTop w:val="0"/>
          <w:marBottom w:val="0"/>
          <w:divBdr>
            <w:top w:val="none" w:sz="0" w:space="0" w:color="auto"/>
            <w:left w:val="none" w:sz="0" w:space="0" w:color="auto"/>
            <w:bottom w:val="none" w:sz="0" w:space="0" w:color="auto"/>
            <w:right w:val="none" w:sz="0" w:space="0" w:color="auto"/>
          </w:divBdr>
        </w:div>
        <w:div w:id="1182012847">
          <w:marLeft w:val="0"/>
          <w:marRight w:val="0"/>
          <w:marTop w:val="0"/>
          <w:marBottom w:val="0"/>
          <w:divBdr>
            <w:top w:val="none" w:sz="0" w:space="0" w:color="auto"/>
            <w:left w:val="none" w:sz="0" w:space="0" w:color="auto"/>
            <w:bottom w:val="none" w:sz="0" w:space="0" w:color="auto"/>
            <w:right w:val="none" w:sz="0" w:space="0" w:color="auto"/>
          </w:divBdr>
        </w:div>
        <w:div w:id="1185556184">
          <w:marLeft w:val="0"/>
          <w:marRight w:val="0"/>
          <w:marTop w:val="0"/>
          <w:marBottom w:val="0"/>
          <w:divBdr>
            <w:top w:val="none" w:sz="0" w:space="0" w:color="auto"/>
            <w:left w:val="none" w:sz="0" w:space="0" w:color="auto"/>
            <w:bottom w:val="none" w:sz="0" w:space="0" w:color="auto"/>
            <w:right w:val="none" w:sz="0" w:space="0" w:color="auto"/>
          </w:divBdr>
        </w:div>
        <w:div w:id="1191845706">
          <w:marLeft w:val="0"/>
          <w:marRight w:val="0"/>
          <w:marTop w:val="0"/>
          <w:marBottom w:val="0"/>
          <w:divBdr>
            <w:top w:val="none" w:sz="0" w:space="0" w:color="auto"/>
            <w:left w:val="none" w:sz="0" w:space="0" w:color="auto"/>
            <w:bottom w:val="none" w:sz="0" w:space="0" w:color="auto"/>
            <w:right w:val="none" w:sz="0" w:space="0" w:color="auto"/>
          </w:divBdr>
        </w:div>
        <w:div w:id="1195843532">
          <w:marLeft w:val="0"/>
          <w:marRight w:val="0"/>
          <w:marTop w:val="0"/>
          <w:marBottom w:val="0"/>
          <w:divBdr>
            <w:top w:val="none" w:sz="0" w:space="0" w:color="auto"/>
            <w:left w:val="none" w:sz="0" w:space="0" w:color="auto"/>
            <w:bottom w:val="none" w:sz="0" w:space="0" w:color="auto"/>
            <w:right w:val="none" w:sz="0" w:space="0" w:color="auto"/>
          </w:divBdr>
        </w:div>
        <w:div w:id="1228683658">
          <w:marLeft w:val="0"/>
          <w:marRight w:val="0"/>
          <w:marTop w:val="0"/>
          <w:marBottom w:val="0"/>
          <w:divBdr>
            <w:top w:val="none" w:sz="0" w:space="0" w:color="auto"/>
            <w:left w:val="none" w:sz="0" w:space="0" w:color="auto"/>
            <w:bottom w:val="none" w:sz="0" w:space="0" w:color="auto"/>
            <w:right w:val="none" w:sz="0" w:space="0" w:color="auto"/>
          </w:divBdr>
        </w:div>
        <w:div w:id="1249466669">
          <w:marLeft w:val="0"/>
          <w:marRight w:val="0"/>
          <w:marTop w:val="0"/>
          <w:marBottom w:val="0"/>
          <w:divBdr>
            <w:top w:val="none" w:sz="0" w:space="0" w:color="auto"/>
            <w:left w:val="none" w:sz="0" w:space="0" w:color="auto"/>
            <w:bottom w:val="none" w:sz="0" w:space="0" w:color="auto"/>
            <w:right w:val="none" w:sz="0" w:space="0" w:color="auto"/>
          </w:divBdr>
        </w:div>
        <w:div w:id="1258101765">
          <w:marLeft w:val="0"/>
          <w:marRight w:val="0"/>
          <w:marTop w:val="0"/>
          <w:marBottom w:val="0"/>
          <w:divBdr>
            <w:top w:val="none" w:sz="0" w:space="0" w:color="auto"/>
            <w:left w:val="none" w:sz="0" w:space="0" w:color="auto"/>
            <w:bottom w:val="none" w:sz="0" w:space="0" w:color="auto"/>
            <w:right w:val="none" w:sz="0" w:space="0" w:color="auto"/>
          </w:divBdr>
        </w:div>
        <w:div w:id="1266843083">
          <w:marLeft w:val="0"/>
          <w:marRight w:val="0"/>
          <w:marTop w:val="0"/>
          <w:marBottom w:val="0"/>
          <w:divBdr>
            <w:top w:val="none" w:sz="0" w:space="0" w:color="auto"/>
            <w:left w:val="none" w:sz="0" w:space="0" w:color="auto"/>
            <w:bottom w:val="none" w:sz="0" w:space="0" w:color="auto"/>
            <w:right w:val="none" w:sz="0" w:space="0" w:color="auto"/>
          </w:divBdr>
        </w:div>
        <w:div w:id="1293364964">
          <w:marLeft w:val="0"/>
          <w:marRight w:val="0"/>
          <w:marTop w:val="0"/>
          <w:marBottom w:val="0"/>
          <w:divBdr>
            <w:top w:val="none" w:sz="0" w:space="0" w:color="auto"/>
            <w:left w:val="none" w:sz="0" w:space="0" w:color="auto"/>
            <w:bottom w:val="none" w:sz="0" w:space="0" w:color="auto"/>
            <w:right w:val="none" w:sz="0" w:space="0" w:color="auto"/>
          </w:divBdr>
        </w:div>
        <w:div w:id="1305814830">
          <w:marLeft w:val="0"/>
          <w:marRight w:val="0"/>
          <w:marTop w:val="0"/>
          <w:marBottom w:val="0"/>
          <w:divBdr>
            <w:top w:val="none" w:sz="0" w:space="0" w:color="auto"/>
            <w:left w:val="none" w:sz="0" w:space="0" w:color="auto"/>
            <w:bottom w:val="none" w:sz="0" w:space="0" w:color="auto"/>
            <w:right w:val="none" w:sz="0" w:space="0" w:color="auto"/>
          </w:divBdr>
        </w:div>
        <w:div w:id="1364746128">
          <w:marLeft w:val="0"/>
          <w:marRight w:val="0"/>
          <w:marTop w:val="0"/>
          <w:marBottom w:val="0"/>
          <w:divBdr>
            <w:top w:val="none" w:sz="0" w:space="0" w:color="auto"/>
            <w:left w:val="none" w:sz="0" w:space="0" w:color="auto"/>
            <w:bottom w:val="none" w:sz="0" w:space="0" w:color="auto"/>
            <w:right w:val="none" w:sz="0" w:space="0" w:color="auto"/>
          </w:divBdr>
        </w:div>
        <w:div w:id="1392340347">
          <w:marLeft w:val="0"/>
          <w:marRight w:val="0"/>
          <w:marTop w:val="0"/>
          <w:marBottom w:val="0"/>
          <w:divBdr>
            <w:top w:val="none" w:sz="0" w:space="0" w:color="auto"/>
            <w:left w:val="none" w:sz="0" w:space="0" w:color="auto"/>
            <w:bottom w:val="none" w:sz="0" w:space="0" w:color="auto"/>
            <w:right w:val="none" w:sz="0" w:space="0" w:color="auto"/>
          </w:divBdr>
        </w:div>
        <w:div w:id="1423838375">
          <w:marLeft w:val="0"/>
          <w:marRight w:val="0"/>
          <w:marTop w:val="0"/>
          <w:marBottom w:val="0"/>
          <w:divBdr>
            <w:top w:val="none" w:sz="0" w:space="0" w:color="auto"/>
            <w:left w:val="none" w:sz="0" w:space="0" w:color="auto"/>
            <w:bottom w:val="none" w:sz="0" w:space="0" w:color="auto"/>
            <w:right w:val="none" w:sz="0" w:space="0" w:color="auto"/>
          </w:divBdr>
        </w:div>
        <w:div w:id="1469781533">
          <w:marLeft w:val="0"/>
          <w:marRight w:val="0"/>
          <w:marTop w:val="0"/>
          <w:marBottom w:val="0"/>
          <w:divBdr>
            <w:top w:val="none" w:sz="0" w:space="0" w:color="auto"/>
            <w:left w:val="none" w:sz="0" w:space="0" w:color="auto"/>
            <w:bottom w:val="none" w:sz="0" w:space="0" w:color="auto"/>
            <w:right w:val="none" w:sz="0" w:space="0" w:color="auto"/>
          </w:divBdr>
        </w:div>
        <w:div w:id="1470441740">
          <w:marLeft w:val="0"/>
          <w:marRight w:val="0"/>
          <w:marTop w:val="0"/>
          <w:marBottom w:val="0"/>
          <w:divBdr>
            <w:top w:val="none" w:sz="0" w:space="0" w:color="auto"/>
            <w:left w:val="none" w:sz="0" w:space="0" w:color="auto"/>
            <w:bottom w:val="none" w:sz="0" w:space="0" w:color="auto"/>
            <w:right w:val="none" w:sz="0" w:space="0" w:color="auto"/>
          </w:divBdr>
        </w:div>
        <w:div w:id="1498576053">
          <w:marLeft w:val="0"/>
          <w:marRight w:val="0"/>
          <w:marTop w:val="0"/>
          <w:marBottom w:val="0"/>
          <w:divBdr>
            <w:top w:val="none" w:sz="0" w:space="0" w:color="auto"/>
            <w:left w:val="none" w:sz="0" w:space="0" w:color="auto"/>
            <w:bottom w:val="none" w:sz="0" w:space="0" w:color="auto"/>
            <w:right w:val="none" w:sz="0" w:space="0" w:color="auto"/>
          </w:divBdr>
        </w:div>
        <w:div w:id="1507788854">
          <w:marLeft w:val="0"/>
          <w:marRight w:val="0"/>
          <w:marTop w:val="0"/>
          <w:marBottom w:val="0"/>
          <w:divBdr>
            <w:top w:val="none" w:sz="0" w:space="0" w:color="auto"/>
            <w:left w:val="none" w:sz="0" w:space="0" w:color="auto"/>
            <w:bottom w:val="none" w:sz="0" w:space="0" w:color="auto"/>
            <w:right w:val="none" w:sz="0" w:space="0" w:color="auto"/>
          </w:divBdr>
        </w:div>
        <w:div w:id="1542982685">
          <w:marLeft w:val="0"/>
          <w:marRight w:val="0"/>
          <w:marTop w:val="0"/>
          <w:marBottom w:val="0"/>
          <w:divBdr>
            <w:top w:val="none" w:sz="0" w:space="0" w:color="auto"/>
            <w:left w:val="none" w:sz="0" w:space="0" w:color="auto"/>
            <w:bottom w:val="none" w:sz="0" w:space="0" w:color="auto"/>
            <w:right w:val="none" w:sz="0" w:space="0" w:color="auto"/>
          </w:divBdr>
        </w:div>
        <w:div w:id="1551188907">
          <w:marLeft w:val="0"/>
          <w:marRight w:val="0"/>
          <w:marTop w:val="0"/>
          <w:marBottom w:val="0"/>
          <w:divBdr>
            <w:top w:val="none" w:sz="0" w:space="0" w:color="auto"/>
            <w:left w:val="none" w:sz="0" w:space="0" w:color="auto"/>
            <w:bottom w:val="none" w:sz="0" w:space="0" w:color="auto"/>
            <w:right w:val="none" w:sz="0" w:space="0" w:color="auto"/>
          </w:divBdr>
        </w:div>
        <w:div w:id="1597208973">
          <w:marLeft w:val="0"/>
          <w:marRight w:val="0"/>
          <w:marTop w:val="0"/>
          <w:marBottom w:val="0"/>
          <w:divBdr>
            <w:top w:val="none" w:sz="0" w:space="0" w:color="auto"/>
            <w:left w:val="none" w:sz="0" w:space="0" w:color="auto"/>
            <w:bottom w:val="none" w:sz="0" w:space="0" w:color="auto"/>
            <w:right w:val="none" w:sz="0" w:space="0" w:color="auto"/>
          </w:divBdr>
        </w:div>
        <w:div w:id="1626305586">
          <w:marLeft w:val="0"/>
          <w:marRight w:val="0"/>
          <w:marTop w:val="0"/>
          <w:marBottom w:val="0"/>
          <w:divBdr>
            <w:top w:val="none" w:sz="0" w:space="0" w:color="auto"/>
            <w:left w:val="none" w:sz="0" w:space="0" w:color="auto"/>
            <w:bottom w:val="none" w:sz="0" w:space="0" w:color="auto"/>
            <w:right w:val="none" w:sz="0" w:space="0" w:color="auto"/>
          </w:divBdr>
        </w:div>
        <w:div w:id="1628513642">
          <w:marLeft w:val="0"/>
          <w:marRight w:val="0"/>
          <w:marTop w:val="0"/>
          <w:marBottom w:val="0"/>
          <w:divBdr>
            <w:top w:val="none" w:sz="0" w:space="0" w:color="auto"/>
            <w:left w:val="none" w:sz="0" w:space="0" w:color="auto"/>
            <w:bottom w:val="none" w:sz="0" w:space="0" w:color="auto"/>
            <w:right w:val="none" w:sz="0" w:space="0" w:color="auto"/>
          </w:divBdr>
        </w:div>
        <w:div w:id="1636906116">
          <w:marLeft w:val="0"/>
          <w:marRight w:val="0"/>
          <w:marTop w:val="0"/>
          <w:marBottom w:val="0"/>
          <w:divBdr>
            <w:top w:val="none" w:sz="0" w:space="0" w:color="auto"/>
            <w:left w:val="none" w:sz="0" w:space="0" w:color="auto"/>
            <w:bottom w:val="none" w:sz="0" w:space="0" w:color="auto"/>
            <w:right w:val="none" w:sz="0" w:space="0" w:color="auto"/>
          </w:divBdr>
        </w:div>
        <w:div w:id="1652975706">
          <w:marLeft w:val="0"/>
          <w:marRight w:val="0"/>
          <w:marTop w:val="0"/>
          <w:marBottom w:val="0"/>
          <w:divBdr>
            <w:top w:val="none" w:sz="0" w:space="0" w:color="auto"/>
            <w:left w:val="none" w:sz="0" w:space="0" w:color="auto"/>
            <w:bottom w:val="none" w:sz="0" w:space="0" w:color="auto"/>
            <w:right w:val="none" w:sz="0" w:space="0" w:color="auto"/>
          </w:divBdr>
        </w:div>
        <w:div w:id="1672217769">
          <w:marLeft w:val="0"/>
          <w:marRight w:val="0"/>
          <w:marTop w:val="0"/>
          <w:marBottom w:val="0"/>
          <w:divBdr>
            <w:top w:val="none" w:sz="0" w:space="0" w:color="auto"/>
            <w:left w:val="none" w:sz="0" w:space="0" w:color="auto"/>
            <w:bottom w:val="none" w:sz="0" w:space="0" w:color="auto"/>
            <w:right w:val="none" w:sz="0" w:space="0" w:color="auto"/>
          </w:divBdr>
        </w:div>
        <w:div w:id="1678999262">
          <w:marLeft w:val="0"/>
          <w:marRight w:val="0"/>
          <w:marTop w:val="0"/>
          <w:marBottom w:val="0"/>
          <w:divBdr>
            <w:top w:val="none" w:sz="0" w:space="0" w:color="auto"/>
            <w:left w:val="none" w:sz="0" w:space="0" w:color="auto"/>
            <w:bottom w:val="none" w:sz="0" w:space="0" w:color="auto"/>
            <w:right w:val="none" w:sz="0" w:space="0" w:color="auto"/>
          </w:divBdr>
        </w:div>
        <w:div w:id="1689599889">
          <w:marLeft w:val="0"/>
          <w:marRight w:val="0"/>
          <w:marTop w:val="0"/>
          <w:marBottom w:val="0"/>
          <w:divBdr>
            <w:top w:val="none" w:sz="0" w:space="0" w:color="auto"/>
            <w:left w:val="none" w:sz="0" w:space="0" w:color="auto"/>
            <w:bottom w:val="none" w:sz="0" w:space="0" w:color="auto"/>
            <w:right w:val="none" w:sz="0" w:space="0" w:color="auto"/>
          </w:divBdr>
        </w:div>
        <w:div w:id="1710884710">
          <w:marLeft w:val="0"/>
          <w:marRight w:val="0"/>
          <w:marTop w:val="0"/>
          <w:marBottom w:val="0"/>
          <w:divBdr>
            <w:top w:val="none" w:sz="0" w:space="0" w:color="auto"/>
            <w:left w:val="none" w:sz="0" w:space="0" w:color="auto"/>
            <w:bottom w:val="none" w:sz="0" w:space="0" w:color="auto"/>
            <w:right w:val="none" w:sz="0" w:space="0" w:color="auto"/>
          </w:divBdr>
        </w:div>
        <w:div w:id="1727876781">
          <w:marLeft w:val="0"/>
          <w:marRight w:val="0"/>
          <w:marTop w:val="0"/>
          <w:marBottom w:val="0"/>
          <w:divBdr>
            <w:top w:val="none" w:sz="0" w:space="0" w:color="auto"/>
            <w:left w:val="none" w:sz="0" w:space="0" w:color="auto"/>
            <w:bottom w:val="none" w:sz="0" w:space="0" w:color="auto"/>
            <w:right w:val="none" w:sz="0" w:space="0" w:color="auto"/>
          </w:divBdr>
        </w:div>
        <w:div w:id="1776899860">
          <w:marLeft w:val="0"/>
          <w:marRight w:val="0"/>
          <w:marTop w:val="0"/>
          <w:marBottom w:val="0"/>
          <w:divBdr>
            <w:top w:val="none" w:sz="0" w:space="0" w:color="auto"/>
            <w:left w:val="none" w:sz="0" w:space="0" w:color="auto"/>
            <w:bottom w:val="none" w:sz="0" w:space="0" w:color="auto"/>
            <w:right w:val="none" w:sz="0" w:space="0" w:color="auto"/>
          </w:divBdr>
        </w:div>
        <w:div w:id="1790971945">
          <w:marLeft w:val="0"/>
          <w:marRight w:val="0"/>
          <w:marTop w:val="0"/>
          <w:marBottom w:val="0"/>
          <w:divBdr>
            <w:top w:val="none" w:sz="0" w:space="0" w:color="auto"/>
            <w:left w:val="none" w:sz="0" w:space="0" w:color="auto"/>
            <w:bottom w:val="none" w:sz="0" w:space="0" w:color="auto"/>
            <w:right w:val="none" w:sz="0" w:space="0" w:color="auto"/>
          </w:divBdr>
        </w:div>
        <w:div w:id="1806893722">
          <w:marLeft w:val="0"/>
          <w:marRight w:val="0"/>
          <w:marTop w:val="0"/>
          <w:marBottom w:val="0"/>
          <w:divBdr>
            <w:top w:val="none" w:sz="0" w:space="0" w:color="auto"/>
            <w:left w:val="none" w:sz="0" w:space="0" w:color="auto"/>
            <w:bottom w:val="none" w:sz="0" w:space="0" w:color="auto"/>
            <w:right w:val="none" w:sz="0" w:space="0" w:color="auto"/>
          </w:divBdr>
        </w:div>
        <w:div w:id="1808669631">
          <w:marLeft w:val="0"/>
          <w:marRight w:val="0"/>
          <w:marTop w:val="0"/>
          <w:marBottom w:val="0"/>
          <w:divBdr>
            <w:top w:val="none" w:sz="0" w:space="0" w:color="auto"/>
            <w:left w:val="none" w:sz="0" w:space="0" w:color="auto"/>
            <w:bottom w:val="none" w:sz="0" w:space="0" w:color="auto"/>
            <w:right w:val="none" w:sz="0" w:space="0" w:color="auto"/>
          </w:divBdr>
        </w:div>
        <w:div w:id="1873105435">
          <w:marLeft w:val="0"/>
          <w:marRight w:val="0"/>
          <w:marTop w:val="0"/>
          <w:marBottom w:val="0"/>
          <w:divBdr>
            <w:top w:val="none" w:sz="0" w:space="0" w:color="auto"/>
            <w:left w:val="none" w:sz="0" w:space="0" w:color="auto"/>
            <w:bottom w:val="none" w:sz="0" w:space="0" w:color="auto"/>
            <w:right w:val="none" w:sz="0" w:space="0" w:color="auto"/>
          </w:divBdr>
        </w:div>
        <w:div w:id="1880193717">
          <w:marLeft w:val="0"/>
          <w:marRight w:val="0"/>
          <w:marTop w:val="0"/>
          <w:marBottom w:val="0"/>
          <w:divBdr>
            <w:top w:val="none" w:sz="0" w:space="0" w:color="auto"/>
            <w:left w:val="none" w:sz="0" w:space="0" w:color="auto"/>
            <w:bottom w:val="none" w:sz="0" w:space="0" w:color="auto"/>
            <w:right w:val="none" w:sz="0" w:space="0" w:color="auto"/>
          </w:divBdr>
        </w:div>
        <w:div w:id="1890191839">
          <w:marLeft w:val="0"/>
          <w:marRight w:val="0"/>
          <w:marTop w:val="0"/>
          <w:marBottom w:val="0"/>
          <w:divBdr>
            <w:top w:val="none" w:sz="0" w:space="0" w:color="auto"/>
            <w:left w:val="none" w:sz="0" w:space="0" w:color="auto"/>
            <w:bottom w:val="none" w:sz="0" w:space="0" w:color="auto"/>
            <w:right w:val="none" w:sz="0" w:space="0" w:color="auto"/>
          </w:divBdr>
        </w:div>
        <w:div w:id="1897273370">
          <w:marLeft w:val="0"/>
          <w:marRight w:val="0"/>
          <w:marTop w:val="0"/>
          <w:marBottom w:val="0"/>
          <w:divBdr>
            <w:top w:val="none" w:sz="0" w:space="0" w:color="auto"/>
            <w:left w:val="none" w:sz="0" w:space="0" w:color="auto"/>
            <w:bottom w:val="none" w:sz="0" w:space="0" w:color="auto"/>
            <w:right w:val="none" w:sz="0" w:space="0" w:color="auto"/>
          </w:divBdr>
        </w:div>
        <w:div w:id="1910312215">
          <w:marLeft w:val="0"/>
          <w:marRight w:val="0"/>
          <w:marTop w:val="0"/>
          <w:marBottom w:val="0"/>
          <w:divBdr>
            <w:top w:val="none" w:sz="0" w:space="0" w:color="auto"/>
            <w:left w:val="none" w:sz="0" w:space="0" w:color="auto"/>
            <w:bottom w:val="none" w:sz="0" w:space="0" w:color="auto"/>
            <w:right w:val="none" w:sz="0" w:space="0" w:color="auto"/>
          </w:divBdr>
        </w:div>
        <w:div w:id="1913927666">
          <w:marLeft w:val="0"/>
          <w:marRight w:val="0"/>
          <w:marTop w:val="0"/>
          <w:marBottom w:val="0"/>
          <w:divBdr>
            <w:top w:val="none" w:sz="0" w:space="0" w:color="auto"/>
            <w:left w:val="none" w:sz="0" w:space="0" w:color="auto"/>
            <w:bottom w:val="none" w:sz="0" w:space="0" w:color="auto"/>
            <w:right w:val="none" w:sz="0" w:space="0" w:color="auto"/>
          </w:divBdr>
        </w:div>
        <w:div w:id="1930113457">
          <w:marLeft w:val="0"/>
          <w:marRight w:val="0"/>
          <w:marTop w:val="0"/>
          <w:marBottom w:val="0"/>
          <w:divBdr>
            <w:top w:val="none" w:sz="0" w:space="0" w:color="auto"/>
            <w:left w:val="none" w:sz="0" w:space="0" w:color="auto"/>
            <w:bottom w:val="none" w:sz="0" w:space="0" w:color="auto"/>
            <w:right w:val="none" w:sz="0" w:space="0" w:color="auto"/>
          </w:divBdr>
        </w:div>
        <w:div w:id="1951007831">
          <w:marLeft w:val="0"/>
          <w:marRight w:val="0"/>
          <w:marTop w:val="0"/>
          <w:marBottom w:val="0"/>
          <w:divBdr>
            <w:top w:val="none" w:sz="0" w:space="0" w:color="auto"/>
            <w:left w:val="none" w:sz="0" w:space="0" w:color="auto"/>
            <w:bottom w:val="none" w:sz="0" w:space="0" w:color="auto"/>
            <w:right w:val="none" w:sz="0" w:space="0" w:color="auto"/>
          </w:divBdr>
        </w:div>
        <w:div w:id="1954093641">
          <w:marLeft w:val="0"/>
          <w:marRight w:val="0"/>
          <w:marTop w:val="0"/>
          <w:marBottom w:val="0"/>
          <w:divBdr>
            <w:top w:val="none" w:sz="0" w:space="0" w:color="auto"/>
            <w:left w:val="none" w:sz="0" w:space="0" w:color="auto"/>
            <w:bottom w:val="none" w:sz="0" w:space="0" w:color="auto"/>
            <w:right w:val="none" w:sz="0" w:space="0" w:color="auto"/>
          </w:divBdr>
        </w:div>
        <w:div w:id="1968658796">
          <w:marLeft w:val="0"/>
          <w:marRight w:val="0"/>
          <w:marTop w:val="0"/>
          <w:marBottom w:val="0"/>
          <w:divBdr>
            <w:top w:val="none" w:sz="0" w:space="0" w:color="auto"/>
            <w:left w:val="none" w:sz="0" w:space="0" w:color="auto"/>
            <w:bottom w:val="none" w:sz="0" w:space="0" w:color="auto"/>
            <w:right w:val="none" w:sz="0" w:space="0" w:color="auto"/>
          </w:divBdr>
        </w:div>
        <w:div w:id="1983077778">
          <w:marLeft w:val="0"/>
          <w:marRight w:val="0"/>
          <w:marTop w:val="0"/>
          <w:marBottom w:val="0"/>
          <w:divBdr>
            <w:top w:val="none" w:sz="0" w:space="0" w:color="auto"/>
            <w:left w:val="none" w:sz="0" w:space="0" w:color="auto"/>
            <w:bottom w:val="none" w:sz="0" w:space="0" w:color="auto"/>
            <w:right w:val="none" w:sz="0" w:space="0" w:color="auto"/>
          </w:divBdr>
        </w:div>
        <w:div w:id="2048093260">
          <w:marLeft w:val="0"/>
          <w:marRight w:val="0"/>
          <w:marTop w:val="0"/>
          <w:marBottom w:val="0"/>
          <w:divBdr>
            <w:top w:val="none" w:sz="0" w:space="0" w:color="auto"/>
            <w:left w:val="none" w:sz="0" w:space="0" w:color="auto"/>
            <w:bottom w:val="none" w:sz="0" w:space="0" w:color="auto"/>
            <w:right w:val="none" w:sz="0" w:space="0" w:color="auto"/>
          </w:divBdr>
        </w:div>
        <w:div w:id="2120029984">
          <w:marLeft w:val="0"/>
          <w:marRight w:val="0"/>
          <w:marTop w:val="0"/>
          <w:marBottom w:val="0"/>
          <w:divBdr>
            <w:top w:val="none" w:sz="0" w:space="0" w:color="auto"/>
            <w:left w:val="none" w:sz="0" w:space="0" w:color="auto"/>
            <w:bottom w:val="none" w:sz="0" w:space="0" w:color="auto"/>
            <w:right w:val="none" w:sz="0" w:space="0" w:color="auto"/>
          </w:divBdr>
        </w:div>
        <w:div w:id="2146466123">
          <w:marLeft w:val="0"/>
          <w:marRight w:val="0"/>
          <w:marTop w:val="0"/>
          <w:marBottom w:val="0"/>
          <w:divBdr>
            <w:top w:val="none" w:sz="0" w:space="0" w:color="auto"/>
            <w:left w:val="none" w:sz="0" w:space="0" w:color="auto"/>
            <w:bottom w:val="none" w:sz="0" w:space="0" w:color="auto"/>
            <w:right w:val="none" w:sz="0" w:space="0" w:color="auto"/>
          </w:divBdr>
        </w:div>
      </w:divsChild>
    </w:div>
    <w:div w:id="32310663">
      <w:bodyDiv w:val="1"/>
      <w:marLeft w:val="0"/>
      <w:marRight w:val="0"/>
      <w:marTop w:val="0"/>
      <w:marBottom w:val="0"/>
      <w:divBdr>
        <w:top w:val="none" w:sz="0" w:space="0" w:color="auto"/>
        <w:left w:val="none" w:sz="0" w:space="0" w:color="auto"/>
        <w:bottom w:val="none" w:sz="0" w:space="0" w:color="auto"/>
        <w:right w:val="none" w:sz="0" w:space="0" w:color="auto"/>
      </w:divBdr>
    </w:div>
    <w:div w:id="35398883">
      <w:bodyDiv w:val="1"/>
      <w:marLeft w:val="0"/>
      <w:marRight w:val="0"/>
      <w:marTop w:val="0"/>
      <w:marBottom w:val="0"/>
      <w:divBdr>
        <w:top w:val="none" w:sz="0" w:space="0" w:color="auto"/>
        <w:left w:val="none" w:sz="0" w:space="0" w:color="auto"/>
        <w:bottom w:val="none" w:sz="0" w:space="0" w:color="auto"/>
        <w:right w:val="none" w:sz="0" w:space="0" w:color="auto"/>
      </w:divBdr>
    </w:div>
    <w:div w:id="60450567">
      <w:bodyDiv w:val="1"/>
      <w:marLeft w:val="0"/>
      <w:marRight w:val="0"/>
      <w:marTop w:val="0"/>
      <w:marBottom w:val="0"/>
      <w:divBdr>
        <w:top w:val="none" w:sz="0" w:space="0" w:color="auto"/>
        <w:left w:val="none" w:sz="0" w:space="0" w:color="auto"/>
        <w:bottom w:val="none" w:sz="0" w:space="0" w:color="auto"/>
        <w:right w:val="none" w:sz="0" w:space="0" w:color="auto"/>
      </w:divBdr>
    </w:div>
    <w:div w:id="60907778">
      <w:bodyDiv w:val="1"/>
      <w:marLeft w:val="0"/>
      <w:marRight w:val="0"/>
      <w:marTop w:val="0"/>
      <w:marBottom w:val="0"/>
      <w:divBdr>
        <w:top w:val="none" w:sz="0" w:space="0" w:color="auto"/>
        <w:left w:val="none" w:sz="0" w:space="0" w:color="auto"/>
        <w:bottom w:val="none" w:sz="0" w:space="0" w:color="auto"/>
        <w:right w:val="none" w:sz="0" w:space="0" w:color="auto"/>
      </w:divBdr>
    </w:div>
    <w:div w:id="62260075">
      <w:bodyDiv w:val="1"/>
      <w:marLeft w:val="0"/>
      <w:marRight w:val="0"/>
      <w:marTop w:val="0"/>
      <w:marBottom w:val="0"/>
      <w:divBdr>
        <w:top w:val="none" w:sz="0" w:space="0" w:color="auto"/>
        <w:left w:val="none" w:sz="0" w:space="0" w:color="auto"/>
        <w:bottom w:val="none" w:sz="0" w:space="0" w:color="auto"/>
        <w:right w:val="none" w:sz="0" w:space="0" w:color="auto"/>
      </w:divBdr>
    </w:div>
    <w:div w:id="72361613">
      <w:bodyDiv w:val="1"/>
      <w:marLeft w:val="0"/>
      <w:marRight w:val="0"/>
      <w:marTop w:val="0"/>
      <w:marBottom w:val="0"/>
      <w:divBdr>
        <w:top w:val="none" w:sz="0" w:space="0" w:color="auto"/>
        <w:left w:val="none" w:sz="0" w:space="0" w:color="auto"/>
        <w:bottom w:val="none" w:sz="0" w:space="0" w:color="auto"/>
        <w:right w:val="none" w:sz="0" w:space="0" w:color="auto"/>
      </w:divBdr>
    </w:div>
    <w:div w:id="77097631">
      <w:bodyDiv w:val="1"/>
      <w:marLeft w:val="0"/>
      <w:marRight w:val="0"/>
      <w:marTop w:val="0"/>
      <w:marBottom w:val="0"/>
      <w:divBdr>
        <w:top w:val="none" w:sz="0" w:space="0" w:color="auto"/>
        <w:left w:val="none" w:sz="0" w:space="0" w:color="auto"/>
        <w:bottom w:val="none" w:sz="0" w:space="0" w:color="auto"/>
        <w:right w:val="none" w:sz="0" w:space="0" w:color="auto"/>
      </w:divBdr>
    </w:div>
    <w:div w:id="84423237">
      <w:bodyDiv w:val="1"/>
      <w:marLeft w:val="0"/>
      <w:marRight w:val="0"/>
      <w:marTop w:val="0"/>
      <w:marBottom w:val="0"/>
      <w:divBdr>
        <w:top w:val="none" w:sz="0" w:space="0" w:color="auto"/>
        <w:left w:val="none" w:sz="0" w:space="0" w:color="auto"/>
        <w:bottom w:val="none" w:sz="0" w:space="0" w:color="auto"/>
        <w:right w:val="none" w:sz="0" w:space="0" w:color="auto"/>
      </w:divBdr>
    </w:div>
    <w:div w:id="94596316">
      <w:bodyDiv w:val="1"/>
      <w:marLeft w:val="0"/>
      <w:marRight w:val="0"/>
      <w:marTop w:val="0"/>
      <w:marBottom w:val="0"/>
      <w:divBdr>
        <w:top w:val="none" w:sz="0" w:space="0" w:color="auto"/>
        <w:left w:val="none" w:sz="0" w:space="0" w:color="auto"/>
        <w:bottom w:val="none" w:sz="0" w:space="0" w:color="auto"/>
        <w:right w:val="none" w:sz="0" w:space="0" w:color="auto"/>
      </w:divBdr>
    </w:div>
    <w:div w:id="95443572">
      <w:bodyDiv w:val="1"/>
      <w:marLeft w:val="0"/>
      <w:marRight w:val="0"/>
      <w:marTop w:val="0"/>
      <w:marBottom w:val="0"/>
      <w:divBdr>
        <w:top w:val="none" w:sz="0" w:space="0" w:color="auto"/>
        <w:left w:val="none" w:sz="0" w:space="0" w:color="auto"/>
        <w:bottom w:val="none" w:sz="0" w:space="0" w:color="auto"/>
        <w:right w:val="none" w:sz="0" w:space="0" w:color="auto"/>
      </w:divBdr>
      <w:divsChild>
        <w:div w:id="223949130">
          <w:marLeft w:val="0"/>
          <w:marRight w:val="0"/>
          <w:marTop w:val="0"/>
          <w:marBottom w:val="0"/>
          <w:divBdr>
            <w:top w:val="none" w:sz="0" w:space="0" w:color="auto"/>
            <w:left w:val="none" w:sz="0" w:space="0" w:color="auto"/>
            <w:bottom w:val="none" w:sz="0" w:space="0" w:color="auto"/>
            <w:right w:val="none" w:sz="0" w:space="0" w:color="auto"/>
          </w:divBdr>
          <w:divsChild>
            <w:div w:id="1171988035">
              <w:marLeft w:val="0"/>
              <w:marRight w:val="0"/>
              <w:marTop w:val="0"/>
              <w:marBottom w:val="0"/>
              <w:divBdr>
                <w:top w:val="none" w:sz="0" w:space="0" w:color="auto"/>
                <w:left w:val="none" w:sz="0" w:space="0" w:color="auto"/>
                <w:bottom w:val="none" w:sz="0" w:space="0" w:color="auto"/>
                <w:right w:val="none" w:sz="0" w:space="0" w:color="auto"/>
              </w:divBdr>
            </w:div>
          </w:divsChild>
        </w:div>
        <w:div w:id="595754408">
          <w:marLeft w:val="0"/>
          <w:marRight w:val="0"/>
          <w:marTop w:val="0"/>
          <w:marBottom w:val="0"/>
          <w:divBdr>
            <w:top w:val="none" w:sz="0" w:space="0" w:color="auto"/>
            <w:left w:val="none" w:sz="0" w:space="0" w:color="auto"/>
            <w:bottom w:val="none" w:sz="0" w:space="0" w:color="auto"/>
            <w:right w:val="none" w:sz="0" w:space="0" w:color="auto"/>
          </w:divBdr>
          <w:divsChild>
            <w:div w:id="558324189">
              <w:marLeft w:val="0"/>
              <w:marRight w:val="0"/>
              <w:marTop w:val="0"/>
              <w:marBottom w:val="0"/>
              <w:divBdr>
                <w:top w:val="none" w:sz="0" w:space="0" w:color="auto"/>
                <w:left w:val="none" w:sz="0" w:space="0" w:color="auto"/>
                <w:bottom w:val="none" w:sz="0" w:space="0" w:color="auto"/>
                <w:right w:val="none" w:sz="0" w:space="0" w:color="auto"/>
              </w:divBdr>
            </w:div>
          </w:divsChild>
        </w:div>
        <w:div w:id="1482235047">
          <w:marLeft w:val="0"/>
          <w:marRight w:val="0"/>
          <w:marTop w:val="0"/>
          <w:marBottom w:val="0"/>
          <w:divBdr>
            <w:top w:val="none" w:sz="0" w:space="0" w:color="auto"/>
            <w:left w:val="none" w:sz="0" w:space="0" w:color="auto"/>
            <w:bottom w:val="none" w:sz="0" w:space="0" w:color="auto"/>
            <w:right w:val="none" w:sz="0" w:space="0" w:color="auto"/>
          </w:divBdr>
          <w:divsChild>
            <w:div w:id="1777864797">
              <w:marLeft w:val="0"/>
              <w:marRight w:val="0"/>
              <w:marTop w:val="0"/>
              <w:marBottom w:val="0"/>
              <w:divBdr>
                <w:top w:val="none" w:sz="0" w:space="0" w:color="auto"/>
                <w:left w:val="none" w:sz="0" w:space="0" w:color="auto"/>
                <w:bottom w:val="none" w:sz="0" w:space="0" w:color="auto"/>
                <w:right w:val="none" w:sz="0" w:space="0" w:color="auto"/>
              </w:divBdr>
            </w:div>
          </w:divsChild>
        </w:div>
        <w:div w:id="1788231884">
          <w:marLeft w:val="0"/>
          <w:marRight w:val="0"/>
          <w:marTop w:val="0"/>
          <w:marBottom w:val="0"/>
          <w:divBdr>
            <w:top w:val="none" w:sz="0" w:space="0" w:color="auto"/>
            <w:left w:val="none" w:sz="0" w:space="0" w:color="auto"/>
            <w:bottom w:val="none" w:sz="0" w:space="0" w:color="auto"/>
            <w:right w:val="none" w:sz="0" w:space="0" w:color="auto"/>
          </w:divBdr>
          <w:divsChild>
            <w:div w:id="1394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4502">
      <w:bodyDiv w:val="1"/>
      <w:marLeft w:val="0"/>
      <w:marRight w:val="0"/>
      <w:marTop w:val="0"/>
      <w:marBottom w:val="0"/>
      <w:divBdr>
        <w:top w:val="none" w:sz="0" w:space="0" w:color="auto"/>
        <w:left w:val="none" w:sz="0" w:space="0" w:color="auto"/>
        <w:bottom w:val="none" w:sz="0" w:space="0" w:color="auto"/>
        <w:right w:val="none" w:sz="0" w:space="0" w:color="auto"/>
      </w:divBdr>
    </w:div>
    <w:div w:id="141391426">
      <w:bodyDiv w:val="1"/>
      <w:marLeft w:val="0"/>
      <w:marRight w:val="0"/>
      <w:marTop w:val="0"/>
      <w:marBottom w:val="0"/>
      <w:divBdr>
        <w:top w:val="none" w:sz="0" w:space="0" w:color="auto"/>
        <w:left w:val="none" w:sz="0" w:space="0" w:color="auto"/>
        <w:bottom w:val="none" w:sz="0" w:space="0" w:color="auto"/>
        <w:right w:val="none" w:sz="0" w:space="0" w:color="auto"/>
      </w:divBdr>
    </w:div>
    <w:div w:id="141897206">
      <w:bodyDiv w:val="1"/>
      <w:marLeft w:val="0"/>
      <w:marRight w:val="0"/>
      <w:marTop w:val="0"/>
      <w:marBottom w:val="0"/>
      <w:divBdr>
        <w:top w:val="none" w:sz="0" w:space="0" w:color="auto"/>
        <w:left w:val="none" w:sz="0" w:space="0" w:color="auto"/>
        <w:bottom w:val="none" w:sz="0" w:space="0" w:color="auto"/>
        <w:right w:val="none" w:sz="0" w:space="0" w:color="auto"/>
      </w:divBdr>
    </w:div>
    <w:div w:id="142159968">
      <w:bodyDiv w:val="1"/>
      <w:marLeft w:val="0"/>
      <w:marRight w:val="0"/>
      <w:marTop w:val="0"/>
      <w:marBottom w:val="0"/>
      <w:divBdr>
        <w:top w:val="none" w:sz="0" w:space="0" w:color="auto"/>
        <w:left w:val="none" w:sz="0" w:space="0" w:color="auto"/>
        <w:bottom w:val="none" w:sz="0" w:space="0" w:color="auto"/>
        <w:right w:val="none" w:sz="0" w:space="0" w:color="auto"/>
      </w:divBdr>
    </w:div>
    <w:div w:id="142161409">
      <w:bodyDiv w:val="1"/>
      <w:marLeft w:val="0"/>
      <w:marRight w:val="0"/>
      <w:marTop w:val="0"/>
      <w:marBottom w:val="0"/>
      <w:divBdr>
        <w:top w:val="none" w:sz="0" w:space="0" w:color="auto"/>
        <w:left w:val="none" w:sz="0" w:space="0" w:color="auto"/>
        <w:bottom w:val="none" w:sz="0" w:space="0" w:color="auto"/>
        <w:right w:val="none" w:sz="0" w:space="0" w:color="auto"/>
      </w:divBdr>
    </w:div>
    <w:div w:id="143548628">
      <w:bodyDiv w:val="1"/>
      <w:marLeft w:val="0"/>
      <w:marRight w:val="0"/>
      <w:marTop w:val="0"/>
      <w:marBottom w:val="0"/>
      <w:divBdr>
        <w:top w:val="none" w:sz="0" w:space="0" w:color="auto"/>
        <w:left w:val="none" w:sz="0" w:space="0" w:color="auto"/>
        <w:bottom w:val="none" w:sz="0" w:space="0" w:color="auto"/>
        <w:right w:val="none" w:sz="0" w:space="0" w:color="auto"/>
      </w:divBdr>
    </w:div>
    <w:div w:id="148904428">
      <w:bodyDiv w:val="1"/>
      <w:marLeft w:val="0"/>
      <w:marRight w:val="0"/>
      <w:marTop w:val="0"/>
      <w:marBottom w:val="0"/>
      <w:divBdr>
        <w:top w:val="none" w:sz="0" w:space="0" w:color="auto"/>
        <w:left w:val="none" w:sz="0" w:space="0" w:color="auto"/>
        <w:bottom w:val="none" w:sz="0" w:space="0" w:color="auto"/>
        <w:right w:val="none" w:sz="0" w:space="0" w:color="auto"/>
      </w:divBdr>
      <w:divsChild>
        <w:div w:id="53433462">
          <w:marLeft w:val="0"/>
          <w:marRight w:val="0"/>
          <w:marTop w:val="0"/>
          <w:marBottom w:val="0"/>
          <w:divBdr>
            <w:top w:val="none" w:sz="0" w:space="0" w:color="auto"/>
            <w:left w:val="none" w:sz="0" w:space="0" w:color="auto"/>
            <w:bottom w:val="none" w:sz="0" w:space="0" w:color="auto"/>
            <w:right w:val="none" w:sz="0" w:space="0" w:color="auto"/>
          </w:divBdr>
        </w:div>
        <w:div w:id="60295652">
          <w:marLeft w:val="0"/>
          <w:marRight w:val="0"/>
          <w:marTop w:val="0"/>
          <w:marBottom w:val="0"/>
          <w:divBdr>
            <w:top w:val="none" w:sz="0" w:space="0" w:color="auto"/>
            <w:left w:val="none" w:sz="0" w:space="0" w:color="auto"/>
            <w:bottom w:val="none" w:sz="0" w:space="0" w:color="auto"/>
            <w:right w:val="none" w:sz="0" w:space="0" w:color="auto"/>
          </w:divBdr>
        </w:div>
        <w:div w:id="66073992">
          <w:marLeft w:val="0"/>
          <w:marRight w:val="0"/>
          <w:marTop w:val="0"/>
          <w:marBottom w:val="0"/>
          <w:divBdr>
            <w:top w:val="none" w:sz="0" w:space="0" w:color="auto"/>
            <w:left w:val="none" w:sz="0" w:space="0" w:color="auto"/>
            <w:bottom w:val="none" w:sz="0" w:space="0" w:color="auto"/>
            <w:right w:val="none" w:sz="0" w:space="0" w:color="auto"/>
          </w:divBdr>
        </w:div>
        <w:div w:id="71393739">
          <w:marLeft w:val="0"/>
          <w:marRight w:val="0"/>
          <w:marTop w:val="0"/>
          <w:marBottom w:val="0"/>
          <w:divBdr>
            <w:top w:val="none" w:sz="0" w:space="0" w:color="auto"/>
            <w:left w:val="none" w:sz="0" w:space="0" w:color="auto"/>
            <w:bottom w:val="none" w:sz="0" w:space="0" w:color="auto"/>
            <w:right w:val="none" w:sz="0" w:space="0" w:color="auto"/>
          </w:divBdr>
        </w:div>
        <w:div w:id="92554464">
          <w:marLeft w:val="0"/>
          <w:marRight w:val="0"/>
          <w:marTop w:val="0"/>
          <w:marBottom w:val="0"/>
          <w:divBdr>
            <w:top w:val="none" w:sz="0" w:space="0" w:color="auto"/>
            <w:left w:val="none" w:sz="0" w:space="0" w:color="auto"/>
            <w:bottom w:val="none" w:sz="0" w:space="0" w:color="auto"/>
            <w:right w:val="none" w:sz="0" w:space="0" w:color="auto"/>
          </w:divBdr>
        </w:div>
        <w:div w:id="138888985">
          <w:marLeft w:val="0"/>
          <w:marRight w:val="0"/>
          <w:marTop w:val="0"/>
          <w:marBottom w:val="0"/>
          <w:divBdr>
            <w:top w:val="none" w:sz="0" w:space="0" w:color="auto"/>
            <w:left w:val="none" w:sz="0" w:space="0" w:color="auto"/>
            <w:bottom w:val="none" w:sz="0" w:space="0" w:color="auto"/>
            <w:right w:val="none" w:sz="0" w:space="0" w:color="auto"/>
          </w:divBdr>
        </w:div>
        <w:div w:id="227619962">
          <w:marLeft w:val="0"/>
          <w:marRight w:val="0"/>
          <w:marTop w:val="0"/>
          <w:marBottom w:val="0"/>
          <w:divBdr>
            <w:top w:val="none" w:sz="0" w:space="0" w:color="auto"/>
            <w:left w:val="none" w:sz="0" w:space="0" w:color="auto"/>
            <w:bottom w:val="none" w:sz="0" w:space="0" w:color="auto"/>
            <w:right w:val="none" w:sz="0" w:space="0" w:color="auto"/>
          </w:divBdr>
        </w:div>
        <w:div w:id="228810116">
          <w:marLeft w:val="0"/>
          <w:marRight w:val="0"/>
          <w:marTop w:val="0"/>
          <w:marBottom w:val="0"/>
          <w:divBdr>
            <w:top w:val="none" w:sz="0" w:space="0" w:color="auto"/>
            <w:left w:val="none" w:sz="0" w:space="0" w:color="auto"/>
            <w:bottom w:val="none" w:sz="0" w:space="0" w:color="auto"/>
            <w:right w:val="none" w:sz="0" w:space="0" w:color="auto"/>
          </w:divBdr>
        </w:div>
        <w:div w:id="262953901">
          <w:marLeft w:val="0"/>
          <w:marRight w:val="0"/>
          <w:marTop w:val="0"/>
          <w:marBottom w:val="0"/>
          <w:divBdr>
            <w:top w:val="none" w:sz="0" w:space="0" w:color="auto"/>
            <w:left w:val="none" w:sz="0" w:space="0" w:color="auto"/>
            <w:bottom w:val="none" w:sz="0" w:space="0" w:color="auto"/>
            <w:right w:val="none" w:sz="0" w:space="0" w:color="auto"/>
          </w:divBdr>
        </w:div>
        <w:div w:id="273296224">
          <w:marLeft w:val="0"/>
          <w:marRight w:val="0"/>
          <w:marTop w:val="0"/>
          <w:marBottom w:val="0"/>
          <w:divBdr>
            <w:top w:val="none" w:sz="0" w:space="0" w:color="auto"/>
            <w:left w:val="none" w:sz="0" w:space="0" w:color="auto"/>
            <w:bottom w:val="none" w:sz="0" w:space="0" w:color="auto"/>
            <w:right w:val="none" w:sz="0" w:space="0" w:color="auto"/>
          </w:divBdr>
        </w:div>
        <w:div w:id="304702514">
          <w:marLeft w:val="0"/>
          <w:marRight w:val="0"/>
          <w:marTop w:val="0"/>
          <w:marBottom w:val="0"/>
          <w:divBdr>
            <w:top w:val="none" w:sz="0" w:space="0" w:color="auto"/>
            <w:left w:val="none" w:sz="0" w:space="0" w:color="auto"/>
            <w:bottom w:val="none" w:sz="0" w:space="0" w:color="auto"/>
            <w:right w:val="none" w:sz="0" w:space="0" w:color="auto"/>
          </w:divBdr>
        </w:div>
        <w:div w:id="359554662">
          <w:marLeft w:val="0"/>
          <w:marRight w:val="0"/>
          <w:marTop w:val="0"/>
          <w:marBottom w:val="0"/>
          <w:divBdr>
            <w:top w:val="none" w:sz="0" w:space="0" w:color="auto"/>
            <w:left w:val="none" w:sz="0" w:space="0" w:color="auto"/>
            <w:bottom w:val="none" w:sz="0" w:space="0" w:color="auto"/>
            <w:right w:val="none" w:sz="0" w:space="0" w:color="auto"/>
          </w:divBdr>
        </w:div>
        <w:div w:id="382489134">
          <w:marLeft w:val="0"/>
          <w:marRight w:val="0"/>
          <w:marTop w:val="0"/>
          <w:marBottom w:val="0"/>
          <w:divBdr>
            <w:top w:val="none" w:sz="0" w:space="0" w:color="auto"/>
            <w:left w:val="none" w:sz="0" w:space="0" w:color="auto"/>
            <w:bottom w:val="none" w:sz="0" w:space="0" w:color="auto"/>
            <w:right w:val="none" w:sz="0" w:space="0" w:color="auto"/>
          </w:divBdr>
        </w:div>
        <w:div w:id="398871639">
          <w:marLeft w:val="0"/>
          <w:marRight w:val="0"/>
          <w:marTop w:val="0"/>
          <w:marBottom w:val="0"/>
          <w:divBdr>
            <w:top w:val="none" w:sz="0" w:space="0" w:color="auto"/>
            <w:left w:val="none" w:sz="0" w:space="0" w:color="auto"/>
            <w:bottom w:val="none" w:sz="0" w:space="0" w:color="auto"/>
            <w:right w:val="none" w:sz="0" w:space="0" w:color="auto"/>
          </w:divBdr>
        </w:div>
        <w:div w:id="405493096">
          <w:marLeft w:val="0"/>
          <w:marRight w:val="0"/>
          <w:marTop w:val="0"/>
          <w:marBottom w:val="0"/>
          <w:divBdr>
            <w:top w:val="none" w:sz="0" w:space="0" w:color="auto"/>
            <w:left w:val="none" w:sz="0" w:space="0" w:color="auto"/>
            <w:bottom w:val="none" w:sz="0" w:space="0" w:color="auto"/>
            <w:right w:val="none" w:sz="0" w:space="0" w:color="auto"/>
          </w:divBdr>
        </w:div>
        <w:div w:id="433137039">
          <w:marLeft w:val="0"/>
          <w:marRight w:val="0"/>
          <w:marTop w:val="0"/>
          <w:marBottom w:val="0"/>
          <w:divBdr>
            <w:top w:val="none" w:sz="0" w:space="0" w:color="auto"/>
            <w:left w:val="none" w:sz="0" w:space="0" w:color="auto"/>
            <w:bottom w:val="none" w:sz="0" w:space="0" w:color="auto"/>
            <w:right w:val="none" w:sz="0" w:space="0" w:color="auto"/>
          </w:divBdr>
        </w:div>
        <w:div w:id="436952456">
          <w:marLeft w:val="0"/>
          <w:marRight w:val="0"/>
          <w:marTop w:val="0"/>
          <w:marBottom w:val="0"/>
          <w:divBdr>
            <w:top w:val="none" w:sz="0" w:space="0" w:color="auto"/>
            <w:left w:val="none" w:sz="0" w:space="0" w:color="auto"/>
            <w:bottom w:val="none" w:sz="0" w:space="0" w:color="auto"/>
            <w:right w:val="none" w:sz="0" w:space="0" w:color="auto"/>
          </w:divBdr>
        </w:div>
        <w:div w:id="447431800">
          <w:marLeft w:val="0"/>
          <w:marRight w:val="0"/>
          <w:marTop w:val="0"/>
          <w:marBottom w:val="0"/>
          <w:divBdr>
            <w:top w:val="none" w:sz="0" w:space="0" w:color="auto"/>
            <w:left w:val="none" w:sz="0" w:space="0" w:color="auto"/>
            <w:bottom w:val="none" w:sz="0" w:space="0" w:color="auto"/>
            <w:right w:val="none" w:sz="0" w:space="0" w:color="auto"/>
          </w:divBdr>
        </w:div>
        <w:div w:id="511455046">
          <w:marLeft w:val="0"/>
          <w:marRight w:val="0"/>
          <w:marTop w:val="0"/>
          <w:marBottom w:val="0"/>
          <w:divBdr>
            <w:top w:val="none" w:sz="0" w:space="0" w:color="auto"/>
            <w:left w:val="none" w:sz="0" w:space="0" w:color="auto"/>
            <w:bottom w:val="none" w:sz="0" w:space="0" w:color="auto"/>
            <w:right w:val="none" w:sz="0" w:space="0" w:color="auto"/>
          </w:divBdr>
        </w:div>
        <w:div w:id="544294317">
          <w:marLeft w:val="0"/>
          <w:marRight w:val="0"/>
          <w:marTop w:val="0"/>
          <w:marBottom w:val="0"/>
          <w:divBdr>
            <w:top w:val="none" w:sz="0" w:space="0" w:color="auto"/>
            <w:left w:val="none" w:sz="0" w:space="0" w:color="auto"/>
            <w:bottom w:val="none" w:sz="0" w:space="0" w:color="auto"/>
            <w:right w:val="none" w:sz="0" w:space="0" w:color="auto"/>
          </w:divBdr>
        </w:div>
        <w:div w:id="563564116">
          <w:marLeft w:val="0"/>
          <w:marRight w:val="0"/>
          <w:marTop w:val="0"/>
          <w:marBottom w:val="0"/>
          <w:divBdr>
            <w:top w:val="none" w:sz="0" w:space="0" w:color="auto"/>
            <w:left w:val="none" w:sz="0" w:space="0" w:color="auto"/>
            <w:bottom w:val="none" w:sz="0" w:space="0" w:color="auto"/>
            <w:right w:val="none" w:sz="0" w:space="0" w:color="auto"/>
          </w:divBdr>
        </w:div>
        <w:div w:id="593785823">
          <w:marLeft w:val="0"/>
          <w:marRight w:val="0"/>
          <w:marTop w:val="0"/>
          <w:marBottom w:val="0"/>
          <w:divBdr>
            <w:top w:val="none" w:sz="0" w:space="0" w:color="auto"/>
            <w:left w:val="none" w:sz="0" w:space="0" w:color="auto"/>
            <w:bottom w:val="none" w:sz="0" w:space="0" w:color="auto"/>
            <w:right w:val="none" w:sz="0" w:space="0" w:color="auto"/>
          </w:divBdr>
        </w:div>
        <w:div w:id="618418015">
          <w:marLeft w:val="0"/>
          <w:marRight w:val="0"/>
          <w:marTop w:val="0"/>
          <w:marBottom w:val="0"/>
          <w:divBdr>
            <w:top w:val="none" w:sz="0" w:space="0" w:color="auto"/>
            <w:left w:val="none" w:sz="0" w:space="0" w:color="auto"/>
            <w:bottom w:val="none" w:sz="0" w:space="0" w:color="auto"/>
            <w:right w:val="none" w:sz="0" w:space="0" w:color="auto"/>
          </w:divBdr>
        </w:div>
        <w:div w:id="644362156">
          <w:marLeft w:val="0"/>
          <w:marRight w:val="0"/>
          <w:marTop w:val="0"/>
          <w:marBottom w:val="0"/>
          <w:divBdr>
            <w:top w:val="none" w:sz="0" w:space="0" w:color="auto"/>
            <w:left w:val="none" w:sz="0" w:space="0" w:color="auto"/>
            <w:bottom w:val="none" w:sz="0" w:space="0" w:color="auto"/>
            <w:right w:val="none" w:sz="0" w:space="0" w:color="auto"/>
          </w:divBdr>
        </w:div>
        <w:div w:id="650595958">
          <w:marLeft w:val="0"/>
          <w:marRight w:val="0"/>
          <w:marTop w:val="0"/>
          <w:marBottom w:val="0"/>
          <w:divBdr>
            <w:top w:val="none" w:sz="0" w:space="0" w:color="auto"/>
            <w:left w:val="none" w:sz="0" w:space="0" w:color="auto"/>
            <w:bottom w:val="none" w:sz="0" w:space="0" w:color="auto"/>
            <w:right w:val="none" w:sz="0" w:space="0" w:color="auto"/>
          </w:divBdr>
        </w:div>
        <w:div w:id="664288163">
          <w:marLeft w:val="0"/>
          <w:marRight w:val="0"/>
          <w:marTop w:val="0"/>
          <w:marBottom w:val="0"/>
          <w:divBdr>
            <w:top w:val="none" w:sz="0" w:space="0" w:color="auto"/>
            <w:left w:val="none" w:sz="0" w:space="0" w:color="auto"/>
            <w:bottom w:val="none" w:sz="0" w:space="0" w:color="auto"/>
            <w:right w:val="none" w:sz="0" w:space="0" w:color="auto"/>
          </w:divBdr>
        </w:div>
        <w:div w:id="666127931">
          <w:marLeft w:val="0"/>
          <w:marRight w:val="0"/>
          <w:marTop w:val="0"/>
          <w:marBottom w:val="0"/>
          <w:divBdr>
            <w:top w:val="none" w:sz="0" w:space="0" w:color="auto"/>
            <w:left w:val="none" w:sz="0" w:space="0" w:color="auto"/>
            <w:bottom w:val="none" w:sz="0" w:space="0" w:color="auto"/>
            <w:right w:val="none" w:sz="0" w:space="0" w:color="auto"/>
          </w:divBdr>
        </w:div>
        <w:div w:id="700128291">
          <w:marLeft w:val="0"/>
          <w:marRight w:val="0"/>
          <w:marTop w:val="0"/>
          <w:marBottom w:val="0"/>
          <w:divBdr>
            <w:top w:val="none" w:sz="0" w:space="0" w:color="auto"/>
            <w:left w:val="none" w:sz="0" w:space="0" w:color="auto"/>
            <w:bottom w:val="none" w:sz="0" w:space="0" w:color="auto"/>
            <w:right w:val="none" w:sz="0" w:space="0" w:color="auto"/>
          </w:divBdr>
        </w:div>
        <w:div w:id="806707208">
          <w:marLeft w:val="0"/>
          <w:marRight w:val="0"/>
          <w:marTop w:val="0"/>
          <w:marBottom w:val="0"/>
          <w:divBdr>
            <w:top w:val="none" w:sz="0" w:space="0" w:color="auto"/>
            <w:left w:val="none" w:sz="0" w:space="0" w:color="auto"/>
            <w:bottom w:val="none" w:sz="0" w:space="0" w:color="auto"/>
            <w:right w:val="none" w:sz="0" w:space="0" w:color="auto"/>
          </w:divBdr>
        </w:div>
        <w:div w:id="826477270">
          <w:marLeft w:val="0"/>
          <w:marRight w:val="0"/>
          <w:marTop w:val="0"/>
          <w:marBottom w:val="0"/>
          <w:divBdr>
            <w:top w:val="none" w:sz="0" w:space="0" w:color="auto"/>
            <w:left w:val="none" w:sz="0" w:space="0" w:color="auto"/>
            <w:bottom w:val="none" w:sz="0" w:space="0" w:color="auto"/>
            <w:right w:val="none" w:sz="0" w:space="0" w:color="auto"/>
          </w:divBdr>
        </w:div>
        <w:div w:id="899049459">
          <w:marLeft w:val="0"/>
          <w:marRight w:val="0"/>
          <w:marTop w:val="0"/>
          <w:marBottom w:val="0"/>
          <w:divBdr>
            <w:top w:val="none" w:sz="0" w:space="0" w:color="auto"/>
            <w:left w:val="none" w:sz="0" w:space="0" w:color="auto"/>
            <w:bottom w:val="none" w:sz="0" w:space="0" w:color="auto"/>
            <w:right w:val="none" w:sz="0" w:space="0" w:color="auto"/>
          </w:divBdr>
        </w:div>
        <w:div w:id="975531054">
          <w:marLeft w:val="0"/>
          <w:marRight w:val="0"/>
          <w:marTop w:val="0"/>
          <w:marBottom w:val="0"/>
          <w:divBdr>
            <w:top w:val="none" w:sz="0" w:space="0" w:color="auto"/>
            <w:left w:val="none" w:sz="0" w:space="0" w:color="auto"/>
            <w:bottom w:val="none" w:sz="0" w:space="0" w:color="auto"/>
            <w:right w:val="none" w:sz="0" w:space="0" w:color="auto"/>
          </w:divBdr>
        </w:div>
        <w:div w:id="1009332407">
          <w:marLeft w:val="0"/>
          <w:marRight w:val="0"/>
          <w:marTop w:val="0"/>
          <w:marBottom w:val="0"/>
          <w:divBdr>
            <w:top w:val="none" w:sz="0" w:space="0" w:color="auto"/>
            <w:left w:val="none" w:sz="0" w:space="0" w:color="auto"/>
            <w:bottom w:val="none" w:sz="0" w:space="0" w:color="auto"/>
            <w:right w:val="none" w:sz="0" w:space="0" w:color="auto"/>
          </w:divBdr>
        </w:div>
        <w:div w:id="1010182558">
          <w:marLeft w:val="0"/>
          <w:marRight w:val="0"/>
          <w:marTop w:val="0"/>
          <w:marBottom w:val="0"/>
          <w:divBdr>
            <w:top w:val="none" w:sz="0" w:space="0" w:color="auto"/>
            <w:left w:val="none" w:sz="0" w:space="0" w:color="auto"/>
            <w:bottom w:val="none" w:sz="0" w:space="0" w:color="auto"/>
            <w:right w:val="none" w:sz="0" w:space="0" w:color="auto"/>
          </w:divBdr>
        </w:div>
        <w:div w:id="1052075217">
          <w:marLeft w:val="0"/>
          <w:marRight w:val="0"/>
          <w:marTop w:val="0"/>
          <w:marBottom w:val="0"/>
          <w:divBdr>
            <w:top w:val="none" w:sz="0" w:space="0" w:color="auto"/>
            <w:left w:val="none" w:sz="0" w:space="0" w:color="auto"/>
            <w:bottom w:val="none" w:sz="0" w:space="0" w:color="auto"/>
            <w:right w:val="none" w:sz="0" w:space="0" w:color="auto"/>
          </w:divBdr>
        </w:div>
        <w:div w:id="1054741861">
          <w:marLeft w:val="0"/>
          <w:marRight w:val="0"/>
          <w:marTop w:val="0"/>
          <w:marBottom w:val="0"/>
          <w:divBdr>
            <w:top w:val="none" w:sz="0" w:space="0" w:color="auto"/>
            <w:left w:val="none" w:sz="0" w:space="0" w:color="auto"/>
            <w:bottom w:val="none" w:sz="0" w:space="0" w:color="auto"/>
            <w:right w:val="none" w:sz="0" w:space="0" w:color="auto"/>
          </w:divBdr>
        </w:div>
        <w:div w:id="1065032714">
          <w:marLeft w:val="0"/>
          <w:marRight w:val="0"/>
          <w:marTop w:val="0"/>
          <w:marBottom w:val="0"/>
          <w:divBdr>
            <w:top w:val="none" w:sz="0" w:space="0" w:color="auto"/>
            <w:left w:val="none" w:sz="0" w:space="0" w:color="auto"/>
            <w:bottom w:val="none" w:sz="0" w:space="0" w:color="auto"/>
            <w:right w:val="none" w:sz="0" w:space="0" w:color="auto"/>
          </w:divBdr>
        </w:div>
        <w:div w:id="1080717730">
          <w:marLeft w:val="0"/>
          <w:marRight w:val="0"/>
          <w:marTop w:val="0"/>
          <w:marBottom w:val="0"/>
          <w:divBdr>
            <w:top w:val="none" w:sz="0" w:space="0" w:color="auto"/>
            <w:left w:val="none" w:sz="0" w:space="0" w:color="auto"/>
            <w:bottom w:val="none" w:sz="0" w:space="0" w:color="auto"/>
            <w:right w:val="none" w:sz="0" w:space="0" w:color="auto"/>
          </w:divBdr>
        </w:div>
        <w:div w:id="1113480727">
          <w:marLeft w:val="0"/>
          <w:marRight w:val="0"/>
          <w:marTop w:val="0"/>
          <w:marBottom w:val="0"/>
          <w:divBdr>
            <w:top w:val="none" w:sz="0" w:space="0" w:color="auto"/>
            <w:left w:val="none" w:sz="0" w:space="0" w:color="auto"/>
            <w:bottom w:val="none" w:sz="0" w:space="0" w:color="auto"/>
            <w:right w:val="none" w:sz="0" w:space="0" w:color="auto"/>
          </w:divBdr>
        </w:div>
        <w:div w:id="1115171750">
          <w:marLeft w:val="0"/>
          <w:marRight w:val="0"/>
          <w:marTop w:val="0"/>
          <w:marBottom w:val="0"/>
          <w:divBdr>
            <w:top w:val="none" w:sz="0" w:space="0" w:color="auto"/>
            <w:left w:val="none" w:sz="0" w:space="0" w:color="auto"/>
            <w:bottom w:val="none" w:sz="0" w:space="0" w:color="auto"/>
            <w:right w:val="none" w:sz="0" w:space="0" w:color="auto"/>
          </w:divBdr>
        </w:div>
        <w:div w:id="1164397468">
          <w:marLeft w:val="0"/>
          <w:marRight w:val="0"/>
          <w:marTop w:val="0"/>
          <w:marBottom w:val="0"/>
          <w:divBdr>
            <w:top w:val="none" w:sz="0" w:space="0" w:color="auto"/>
            <w:left w:val="none" w:sz="0" w:space="0" w:color="auto"/>
            <w:bottom w:val="none" w:sz="0" w:space="0" w:color="auto"/>
            <w:right w:val="none" w:sz="0" w:space="0" w:color="auto"/>
          </w:divBdr>
        </w:div>
        <w:div w:id="1196772599">
          <w:marLeft w:val="0"/>
          <w:marRight w:val="0"/>
          <w:marTop w:val="0"/>
          <w:marBottom w:val="0"/>
          <w:divBdr>
            <w:top w:val="none" w:sz="0" w:space="0" w:color="auto"/>
            <w:left w:val="none" w:sz="0" w:space="0" w:color="auto"/>
            <w:bottom w:val="none" w:sz="0" w:space="0" w:color="auto"/>
            <w:right w:val="none" w:sz="0" w:space="0" w:color="auto"/>
          </w:divBdr>
        </w:div>
        <w:div w:id="1225485280">
          <w:marLeft w:val="0"/>
          <w:marRight w:val="0"/>
          <w:marTop w:val="0"/>
          <w:marBottom w:val="0"/>
          <w:divBdr>
            <w:top w:val="none" w:sz="0" w:space="0" w:color="auto"/>
            <w:left w:val="none" w:sz="0" w:space="0" w:color="auto"/>
            <w:bottom w:val="none" w:sz="0" w:space="0" w:color="auto"/>
            <w:right w:val="none" w:sz="0" w:space="0" w:color="auto"/>
          </w:divBdr>
        </w:div>
        <w:div w:id="1232690788">
          <w:marLeft w:val="0"/>
          <w:marRight w:val="0"/>
          <w:marTop w:val="0"/>
          <w:marBottom w:val="0"/>
          <w:divBdr>
            <w:top w:val="none" w:sz="0" w:space="0" w:color="auto"/>
            <w:left w:val="none" w:sz="0" w:space="0" w:color="auto"/>
            <w:bottom w:val="none" w:sz="0" w:space="0" w:color="auto"/>
            <w:right w:val="none" w:sz="0" w:space="0" w:color="auto"/>
          </w:divBdr>
        </w:div>
        <w:div w:id="1246107685">
          <w:marLeft w:val="0"/>
          <w:marRight w:val="0"/>
          <w:marTop w:val="0"/>
          <w:marBottom w:val="0"/>
          <w:divBdr>
            <w:top w:val="none" w:sz="0" w:space="0" w:color="auto"/>
            <w:left w:val="none" w:sz="0" w:space="0" w:color="auto"/>
            <w:bottom w:val="none" w:sz="0" w:space="0" w:color="auto"/>
            <w:right w:val="none" w:sz="0" w:space="0" w:color="auto"/>
          </w:divBdr>
        </w:div>
        <w:div w:id="1247348062">
          <w:marLeft w:val="0"/>
          <w:marRight w:val="0"/>
          <w:marTop w:val="0"/>
          <w:marBottom w:val="0"/>
          <w:divBdr>
            <w:top w:val="none" w:sz="0" w:space="0" w:color="auto"/>
            <w:left w:val="none" w:sz="0" w:space="0" w:color="auto"/>
            <w:bottom w:val="none" w:sz="0" w:space="0" w:color="auto"/>
            <w:right w:val="none" w:sz="0" w:space="0" w:color="auto"/>
          </w:divBdr>
        </w:div>
        <w:div w:id="1249656403">
          <w:marLeft w:val="0"/>
          <w:marRight w:val="0"/>
          <w:marTop w:val="0"/>
          <w:marBottom w:val="0"/>
          <w:divBdr>
            <w:top w:val="none" w:sz="0" w:space="0" w:color="auto"/>
            <w:left w:val="none" w:sz="0" w:space="0" w:color="auto"/>
            <w:bottom w:val="none" w:sz="0" w:space="0" w:color="auto"/>
            <w:right w:val="none" w:sz="0" w:space="0" w:color="auto"/>
          </w:divBdr>
        </w:div>
        <w:div w:id="1264219164">
          <w:marLeft w:val="0"/>
          <w:marRight w:val="0"/>
          <w:marTop w:val="0"/>
          <w:marBottom w:val="0"/>
          <w:divBdr>
            <w:top w:val="none" w:sz="0" w:space="0" w:color="auto"/>
            <w:left w:val="none" w:sz="0" w:space="0" w:color="auto"/>
            <w:bottom w:val="none" w:sz="0" w:space="0" w:color="auto"/>
            <w:right w:val="none" w:sz="0" w:space="0" w:color="auto"/>
          </w:divBdr>
        </w:div>
        <w:div w:id="1319654048">
          <w:marLeft w:val="0"/>
          <w:marRight w:val="0"/>
          <w:marTop w:val="0"/>
          <w:marBottom w:val="0"/>
          <w:divBdr>
            <w:top w:val="none" w:sz="0" w:space="0" w:color="auto"/>
            <w:left w:val="none" w:sz="0" w:space="0" w:color="auto"/>
            <w:bottom w:val="none" w:sz="0" w:space="0" w:color="auto"/>
            <w:right w:val="none" w:sz="0" w:space="0" w:color="auto"/>
          </w:divBdr>
        </w:div>
        <w:div w:id="1332026487">
          <w:marLeft w:val="0"/>
          <w:marRight w:val="0"/>
          <w:marTop w:val="0"/>
          <w:marBottom w:val="0"/>
          <w:divBdr>
            <w:top w:val="none" w:sz="0" w:space="0" w:color="auto"/>
            <w:left w:val="none" w:sz="0" w:space="0" w:color="auto"/>
            <w:bottom w:val="none" w:sz="0" w:space="0" w:color="auto"/>
            <w:right w:val="none" w:sz="0" w:space="0" w:color="auto"/>
          </w:divBdr>
        </w:div>
        <w:div w:id="1337421627">
          <w:marLeft w:val="0"/>
          <w:marRight w:val="0"/>
          <w:marTop w:val="0"/>
          <w:marBottom w:val="0"/>
          <w:divBdr>
            <w:top w:val="none" w:sz="0" w:space="0" w:color="auto"/>
            <w:left w:val="none" w:sz="0" w:space="0" w:color="auto"/>
            <w:bottom w:val="none" w:sz="0" w:space="0" w:color="auto"/>
            <w:right w:val="none" w:sz="0" w:space="0" w:color="auto"/>
          </w:divBdr>
        </w:div>
        <w:div w:id="1346781476">
          <w:marLeft w:val="0"/>
          <w:marRight w:val="0"/>
          <w:marTop w:val="0"/>
          <w:marBottom w:val="0"/>
          <w:divBdr>
            <w:top w:val="none" w:sz="0" w:space="0" w:color="auto"/>
            <w:left w:val="none" w:sz="0" w:space="0" w:color="auto"/>
            <w:bottom w:val="none" w:sz="0" w:space="0" w:color="auto"/>
            <w:right w:val="none" w:sz="0" w:space="0" w:color="auto"/>
          </w:divBdr>
        </w:div>
        <w:div w:id="1364745652">
          <w:marLeft w:val="0"/>
          <w:marRight w:val="0"/>
          <w:marTop w:val="0"/>
          <w:marBottom w:val="0"/>
          <w:divBdr>
            <w:top w:val="none" w:sz="0" w:space="0" w:color="auto"/>
            <w:left w:val="none" w:sz="0" w:space="0" w:color="auto"/>
            <w:bottom w:val="none" w:sz="0" w:space="0" w:color="auto"/>
            <w:right w:val="none" w:sz="0" w:space="0" w:color="auto"/>
          </w:divBdr>
        </w:div>
        <w:div w:id="1391003742">
          <w:marLeft w:val="0"/>
          <w:marRight w:val="0"/>
          <w:marTop w:val="0"/>
          <w:marBottom w:val="0"/>
          <w:divBdr>
            <w:top w:val="none" w:sz="0" w:space="0" w:color="auto"/>
            <w:left w:val="none" w:sz="0" w:space="0" w:color="auto"/>
            <w:bottom w:val="none" w:sz="0" w:space="0" w:color="auto"/>
            <w:right w:val="none" w:sz="0" w:space="0" w:color="auto"/>
          </w:divBdr>
        </w:div>
        <w:div w:id="1396514574">
          <w:marLeft w:val="0"/>
          <w:marRight w:val="0"/>
          <w:marTop w:val="0"/>
          <w:marBottom w:val="0"/>
          <w:divBdr>
            <w:top w:val="none" w:sz="0" w:space="0" w:color="auto"/>
            <w:left w:val="none" w:sz="0" w:space="0" w:color="auto"/>
            <w:bottom w:val="none" w:sz="0" w:space="0" w:color="auto"/>
            <w:right w:val="none" w:sz="0" w:space="0" w:color="auto"/>
          </w:divBdr>
        </w:div>
        <w:div w:id="1402488645">
          <w:marLeft w:val="0"/>
          <w:marRight w:val="0"/>
          <w:marTop w:val="0"/>
          <w:marBottom w:val="0"/>
          <w:divBdr>
            <w:top w:val="none" w:sz="0" w:space="0" w:color="auto"/>
            <w:left w:val="none" w:sz="0" w:space="0" w:color="auto"/>
            <w:bottom w:val="none" w:sz="0" w:space="0" w:color="auto"/>
            <w:right w:val="none" w:sz="0" w:space="0" w:color="auto"/>
          </w:divBdr>
        </w:div>
        <w:div w:id="1421835457">
          <w:marLeft w:val="0"/>
          <w:marRight w:val="0"/>
          <w:marTop w:val="0"/>
          <w:marBottom w:val="0"/>
          <w:divBdr>
            <w:top w:val="none" w:sz="0" w:space="0" w:color="auto"/>
            <w:left w:val="none" w:sz="0" w:space="0" w:color="auto"/>
            <w:bottom w:val="none" w:sz="0" w:space="0" w:color="auto"/>
            <w:right w:val="none" w:sz="0" w:space="0" w:color="auto"/>
          </w:divBdr>
        </w:div>
        <w:div w:id="1463620470">
          <w:marLeft w:val="0"/>
          <w:marRight w:val="0"/>
          <w:marTop w:val="0"/>
          <w:marBottom w:val="0"/>
          <w:divBdr>
            <w:top w:val="none" w:sz="0" w:space="0" w:color="auto"/>
            <w:left w:val="none" w:sz="0" w:space="0" w:color="auto"/>
            <w:bottom w:val="none" w:sz="0" w:space="0" w:color="auto"/>
            <w:right w:val="none" w:sz="0" w:space="0" w:color="auto"/>
          </w:divBdr>
        </w:div>
        <w:div w:id="1475373726">
          <w:marLeft w:val="0"/>
          <w:marRight w:val="0"/>
          <w:marTop w:val="0"/>
          <w:marBottom w:val="0"/>
          <w:divBdr>
            <w:top w:val="none" w:sz="0" w:space="0" w:color="auto"/>
            <w:left w:val="none" w:sz="0" w:space="0" w:color="auto"/>
            <w:bottom w:val="none" w:sz="0" w:space="0" w:color="auto"/>
            <w:right w:val="none" w:sz="0" w:space="0" w:color="auto"/>
          </w:divBdr>
        </w:div>
        <w:div w:id="1479345341">
          <w:marLeft w:val="0"/>
          <w:marRight w:val="0"/>
          <w:marTop w:val="0"/>
          <w:marBottom w:val="0"/>
          <w:divBdr>
            <w:top w:val="none" w:sz="0" w:space="0" w:color="auto"/>
            <w:left w:val="none" w:sz="0" w:space="0" w:color="auto"/>
            <w:bottom w:val="none" w:sz="0" w:space="0" w:color="auto"/>
            <w:right w:val="none" w:sz="0" w:space="0" w:color="auto"/>
          </w:divBdr>
        </w:div>
        <w:div w:id="1527062085">
          <w:marLeft w:val="0"/>
          <w:marRight w:val="0"/>
          <w:marTop w:val="0"/>
          <w:marBottom w:val="0"/>
          <w:divBdr>
            <w:top w:val="none" w:sz="0" w:space="0" w:color="auto"/>
            <w:left w:val="none" w:sz="0" w:space="0" w:color="auto"/>
            <w:bottom w:val="none" w:sz="0" w:space="0" w:color="auto"/>
            <w:right w:val="none" w:sz="0" w:space="0" w:color="auto"/>
          </w:divBdr>
        </w:div>
        <w:div w:id="1528639954">
          <w:marLeft w:val="0"/>
          <w:marRight w:val="0"/>
          <w:marTop w:val="0"/>
          <w:marBottom w:val="0"/>
          <w:divBdr>
            <w:top w:val="none" w:sz="0" w:space="0" w:color="auto"/>
            <w:left w:val="none" w:sz="0" w:space="0" w:color="auto"/>
            <w:bottom w:val="none" w:sz="0" w:space="0" w:color="auto"/>
            <w:right w:val="none" w:sz="0" w:space="0" w:color="auto"/>
          </w:divBdr>
        </w:div>
        <w:div w:id="1538423834">
          <w:marLeft w:val="0"/>
          <w:marRight w:val="0"/>
          <w:marTop w:val="0"/>
          <w:marBottom w:val="0"/>
          <w:divBdr>
            <w:top w:val="none" w:sz="0" w:space="0" w:color="auto"/>
            <w:left w:val="none" w:sz="0" w:space="0" w:color="auto"/>
            <w:bottom w:val="none" w:sz="0" w:space="0" w:color="auto"/>
            <w:right w:val="none" w:sz="0" w:space="0" w:color="auto"/>
          </w:divBdr>
        </w:div>
        <w:div w:id="1557858888">
          <w:marLeft w:val="0"/>
          <w:marRight w:val="0"/>
          <w:marTop w:val="0"/>
          <w:marBottom w:val="0"/>
          <w:divBdr>
            <w:top w:val="none" w:sz="0" w:space="0" w:color="auto"/>
            <w:left w:val="none" w:sz="0" w:space="0" w:color="auto"/>
            <w:bottom w:val="none" w:sz="0" w:space="0" w:color="auto"/>
            <w:right w:val="none" w:sz="0" w:space="0" w:color="auto"/>
          </w:divBdr>
        </w:div>
        <w:div w:id="1583249230">
          <w:marLeft w:val="0"/>
          <w:marRight w:val="0"/>
          <w:marTop w:val="0"/>
          <w:marBottom w:val="0"/>
          <w:divBdr>
            <w:top w:val="none" w:sz="0" w:space="0" w:color="auto"/>
            <w:left w:val="none" w:sz="0" w:space="0" w:color="auto"/>
            <w:bottom w:val="none" w:sz="0" w:space="0" w:color="auto"/>
            <w:right w:val="none" w:sz="0" w:space="0" w:color="auto"/>
          </w:divBdr>
        </w:div>
        <w:div w:id="1583951708">
          <w:marLeft w:val="0"/>
          <w:marRight w:val="0"/>
          <w:marTop w:val="0"/>
          <w:marBottom w:val="0"/>
          <w:divBdr>
            <w:top w:val="none" w:sz="0" w:space="0" w:color="auto"/>
            <w:left w:val="none" w:sz="0" w:space="0" w:color="auto"/>
            <w:bottom w:val="none" w:sz="0" w:space="0" w:color="auto"/>
            <w:right w:val="none" w:sz="0" w:space="0" w:color="auto"/>
          </w:divBdr>
        </w:div>
        <w:div w:id="1614749177">
          <w:marLeft w:val="0"/>
          <w:marRight w:val="0"/>
          <w:marTop w:val="0"/>
          <w:marBottom w:val="0"/>
          <w:divBdr>
            <w:top w:val="none" w:sz="0" w:space="0" w:color="auto"/>
            <w:left w:val="none" w:sz="0" w:space="0" w:color="auto"/>
            <w:bottom w:val="none" w:sz="0" w:space="0" w:color="auto"/>
            <w:right w:val="none" w:sz="0" w:space="0" w:color="auto"/>
          </w:divBdr>
        </w:div>
        <w:div w:id="1650287065">
          <w:marLeft w:val="0"/>
          <w:marRight w:val="0"/>
          <w:marTop w:val="0"/>
          <w:marBottom w:val="0"/>
          <w:divBdr>
            <w:top w:val="none" w:sz="0" w:space="0" w:color="auto"/>
            <w:left w:val="none" w:sz="0" w:space="0" w:color="auto"/>
            <w:bottom w:val="none" w:sz="0" w:space="0" w:color="auto"/>
            <w:right w:val="none" w:sz="0" w:space="0" w:color="auto"/>
          </w:divBdr>
        </w:div>
        <w:div w:id="1780106060">
          <w:marLeft w:val="0"/>
          <w:marRight w:val="0"/>
          <w:marTop w:val="0"/>
          <w:marBottom w:val="0"/>
          <w:divBdr>
            <w:top w:val="none" w:sz="0" w:space="0" w:color="auto"/>
            <w:left w:val="none" w:sz="0" w:space="0" w:color="auto"/>
            <w:bottom w:val="none" w:sz="0" w:space="0" w:color="auto"/>
            <w:right w:val="none" w:sz="0" w:space="0" w:color="auto"/>
          </w:divBdr>
        </w:div>
        <w:div w:id="1781994508">
          <w:marLeft w:val="0"/>
          <w:marRight w:val="0"/>
          <w:marTop w:val="0"/>
          <w:marBottom w:val="0"/>
          <w:divBdr>
            <w:top w:val="none" w:sz="0" w:space="0" w:color="auto"/>
            <w:left w:val="none" w:sz="0" w:space="0" w:color="auto"/>
            <w:bottom w:val="none" w:sz="0" w:space="0" w:color="auto"/>
            <w:right w:val="none" w:sz="0" w:space="0" w:color="auto"/>
          </w:divBdr>
        </w:div>
        <w:div w:id="1785270038">
          <w:marLeft w:val="0"/>
          <w:marRight w:val="0"/>
          <w:marTop w:val="0"/>
          <w:marBottom w:val="0"/>
          <w:divBdr>
            <w:top w:val="none" w:sz="0" w:space="0" w:color="auto"/>
            <w:left w:val="none" w:sz="0" w:space="0" w:color="auto"/>
            <w:bottom w:val="none" w:sz="0" w:space="0" w:color="auto"/>
            <w:right w:val="none" w:sz="0" w:space="0" w:color="auto"/>
          </w:divBdr>
        </w:div>
        <w:div w:id="1792745480">
          <w:marLeft w:val="0"/>
          <w:marRight w:val="0"/>
          <w:marTop w:val="0"/>
          <w:marBottom w:val="0"/>
          <w:divBdr>
            <w:top w:val="none" w:sz="0" w:space="0" w:color="auto"/>
            <w:left w:val="none" w:sz="0" w:space="0" w:color="auto"/>
            <w:bottom w:val="none" w:sz="0" w:space="0" w:color="auto"/>
            <w:right w:val="none" w:sz="0" w:space="0" w:color="auto"/>
          </w:divBdr>
        </w:div>
        <w:div w:id="1862474528">
          <w:marLeft w:val="0"/>
          <w:marRight w:val="0"/>
          <w:marTop w:val="0"/>
          <w:marBottom w:val="0"/>
          <w:divBdr>
            <w:top w:val="none" w:sz="0" w:space="0" w:color="auto"/>
            <w:left w:val="none" w:sz="0" w:space="0" w:color="auto"/>
            <w:bottom w:val="none" w:sz="0" w:space="0" w:color="auto"/>
            <w:right w:val="none" w:sz="0" w:space="0" w:color="auto"/>
          </w:divBdr>
        </w:div>
        <w:div w:id="1937858252">
          <w:marLeft w:val="0"/>
          <w:marRight w:val="0"/>
          <w:marTop w:val="0"/>
          <w:marBottom w:val="0"/>
          <w:divBdr>
            <w:top w:val="none" w:sz="0" w:space="0" w:color="auto"/>
            <w:left w:val="none" w:sz="0" w:space="0" w:color="auto"/>
            <w:bottom w:val="none" w:sz="0" w:space="0" w:color="auto"/>
            <w:right w:val="none" w:sz="0" w:space="0" w:color="auto"/>
          </w:divBdr>
        </w:div>
        <w:div w:id="1956866850">
          <w:marLeft w:val="0"/>
          <w:marRight w:val="0"/>
          <w:marTop w:val="0"/>
          <w:marBottom w:val="0"/>
          <w:divBdr>
            <w:top w:val="none" w:sz="0" w:space="0" w:color="auto"/>
            <w:left w:val="none" w:sz="0" w:space="0" w:color="auto"/>
            <w:bottom w:val="none" w:sz="0" w:space="0" w:color="auto"/>
            <w:right w:val="none" w:sz="0" w:space="0" w:color="auto"/>
          </w:divBdr>
        </w:div>
        <w:div w:id="1970354938">
          <w:marLeft w:val="0"/>
          <w:marRight w:val="0"/>
          <w:marTop w:val="0"/>
          <w:marBottom w:val="0"/>
          <w:divBdr>
            <w:top w:val="none" w:sz="0" w:space="0" w:color="auto"/>
            <w:left w:val="none" w:sz="0" w:space="0" w:color="auto"/>
            <w:bottom w:val="none" w:sz="0" w:space="0" w:color="auto"/>
            <w:right w:val="none" w:sz="0" w:space="0" w:color="auto"/>
          </w:divBdr>
        </w:div>
        <w:div w:id="2016833856">
          <w:marLeft w:val="0"/>
          <w:marRight w:val="0"/>
          <w:marTop w:val="0"/>
          <w:marBottom w:val="0"/>
          <w:divBdr>
            <w:top w:val="none" w:sz="0" w:space="0" w:color="auto"/>
            <w:left w:val="none" w:sz="0" w:space="0" w:color="auto"/>
            <w:bottom w:val="none" w:sz="0" w:space="0" w:color="auto"/>
            <w:right w:val="none" w:sz="0" w:space="0" w:color="auto"/>
          </w:divBdr>
        </w:div>
        <w:div w:id="2048793037">
          <w:marLeft w:val="0"/>
          <w:marRight w:val="0"/>
          <w:marTop w:val="0"/>
          <w:marBottom w:val="0"/>
          <w:divBdr>
            <w:top w:val="none" w:sz="0" w:space="0" w:color="auto"/>
            <w:left w:val="none" w:sz="0" w:space="0" w:color="auto"/>
            <w:bottom w:val="none" w:sz="0" w:space="0" w:color="auto"/>
            <w:right w:val="none" w:sz="0" w:space="0" w:color="auto"/>
          </w:divBdr>
        </w:div>
        <w:div w:id="2075080314">
          <w:marLeft w:val="0"/>
          <w:marRight w:val="0"/>
          <w:marTop w:val="0"/>
          <w:marBottom w:val="0"/>
          <w:divBdr>
            <w:top w:val="none" w:sz="0" w:space="0" w:color="auto"/>
            <w:left w:val="none" w:sz="0" w:space="0" w:color="auto"/>
            <w:bottom w:val="none" w:sz="0" w:space="0" w:color="auto"/>
            <w:right w:val="none" w:sz="0" w:space="0" w:color="auto"/>
          </w:divBdr>
        </w:div>
        <w:div w:id="2083527108">
          <w:marLeft w:val="0"/>
          <w:marRight w:val="0"/>
          <w:marTop w:val="0"/>
          <w:marBottom w:val="0"/>
          <w:divBdr>
            <w:top w:val="none" w:sz="0" w:space="0" w:color="auto"/>
            <w:left w:val="none" w:sz="0" w:space="0" w:color="auto"/>
            <w:bottom w:val="none" w:sz="0" w:space="0" w:color="auto"/>
            <w:right w:val="none" w:sz="0" w:space="0" w:color="auto"/>
          </w:divBdr>
        </w:div>
        <w:div w:id="2138840696">
          <w:marLeft w:val="0"/>
          <w:marRight w:val="0"/>
          <w:marTop w:val="0"/>
          <w:marBottom w:val="0"/>
          <w:divBdr>
            <w:top w:val="none" w:sz="0" w:space="0" w:color="auto"/>
            <w:left w:val="none" w:sz="0" w:space="0" w:color="auto"/>
            <w:bottom w:val="none" w:sz="0" w:space="0" w:color="auto"/>
            <w:right w:val="none" w:sz="0" w:space="0" w:color="auto"/>
          </w:divBdr>
        </w:div>
      </w:divsChild>
    </w:div>
    <w:div w:id="151021531">
      <w:bodyDiv w:val="1"/>
      <w:marLeft w:val="0"/>
      <w:marRight w:val="0"/>
      <w:marTop w:val="0"/>
      <w:marBottom w:val="0"/>
      <w:divBdr>
        <w:top w:val="none" w:sz="0" w:space="0" w:color="auto"/>
        <w:left w:val="none" w:sz="0" w:space="0" w:color="auto"/>
        <w:bottom w:val="none" w:sz="0" w:space="0" w:color="auto"/>
        <w:right w:val="none" w:sz="0" w:space="0" w:color="auto"/>
      </w:divBdr>
    </w:div>
    <w:div w:id="165830058">
      <w:bodyDiv w:val="1"/>
      <w:marLeft w:val="0"/>
      <w:marRight w:val="0"/>
      <w:marTop w:val="0"/>
      <w:marBottom w:val="0"/>
      <w:divBdr>
        <w:top w:val="none" w:sz="0" w:space="0" w:color="auto"/>
        <w:left w:val="none" w:sz="0" w:space="0" w:color="auto"/>
        <w:bottom w:val="none" w:sz="0" w:space="0" w:color="auto"/>
        <w:right w:val="none" w:sz="0" w:space="0" w:color="auto"/>
      </w:divBdr>
    </w:div>
    <w:div w:id="173687978">
      <w:bodyDiv w:val="1"/>
      <w:marLeft w:val="0"/>
      <w:marRight w:val="0"/>
      <w:marTop w:val="0"/>
      <w:marBottom w:val="0"/>
      <w:divBdr>
        <w:top w:val="none" w:sz="0" w:space="0" w:color="auto"/>
        <w:left w:val="none" w:sz="0" w:space="0" w:color="auto"/>
        <w:bottom w:val="none" w:sz="0" w:space="0" w:color="auto"/>
        <w:right w:val="none" w:sz="0" w:space="0" w:color="auto"/>
      </w:divBdr>
    </w:div>
    <w:div w:id="180702073">
      <w:bodyDiv w:val="1"/>
      <w:marLeft w:val="0"/>
      <w:marRight w:val="0"/>
      <w:marTop w:val="0"/>
      <w:marBottom w:val="0"/>
      <w:divBdr>
        <w:top w:val="none" w:sz="0" w:space="0" w:color="auto"/>
        <w:left w:val="none" w:sz="0" w:space="0" w:color="auto"/>
        <w:bottom w:val="none" w:sz="0" w:space="0" w:color="auto"/>
        <w:right w:val="none" w:sz="0" w:space="0" w:color="auto"/>
      </w:divBdr>
    </w:div>
    <w:div w:id="204757538">
      <w:bodyDiv w:val="1"/>
      <w:marLeft w:val="0"/>
      <w:marRight w:val="0"/>
      <w:marTop w:val="0"/>
      <w:marBottom w:val="0"/>
      <w:divBdr>
        <w:top w:val="none" w:sz="0" w:space="0" w:color="auto"/>
        <w:left w:val="none" w:sz="0" w:space="0" w:color="auto"/>
        <w:bottom w:val="none" w:sz="0" w:space="0" w:color="auto"/>
        <w:right w:val="none" w:sz="0" w:space="0" w:color="auto"/>
      </w:divBdr>
    </w:div>
    <w:div w:id="222298146">
      <w:bodyDiv w:val="1"/>
      <w:marLeft w:val="0"/>
      <w:marRight w:val="0"/>
      <w:marTop w:val="0"/>
      <w:marBottom w:val="0"/>
      <w:divBdr>
        <w:top w:val="none" w:sz="0" w:space="0" w:color="auto"/>
        <w:left w:val="none" w:sz="0" w:space="0" w:color="auto"/>
        <w:bottom w:val="none" w:sz="0" w:space="0" w:color="auto"/>
        <w:right w:val="none" w:sz="0" w:space="0" w:color="auto"/>
      </w:divBdr>
      <w:divsChild>
        <w:div w:id="11038249">
          <w:marLeft w:val="0"/>
          <w:marRight w:val="0"/>
          <w:marTop w:val="0"/>
          <w:marBottom w:val="0"/>
          <w:divBdr>
            <w:top w:val="none" w:sz="0" w:space="0" w:color="auto"/>
            <w:left w:val="none" w:sz="0" w:space="0" w:color="auto"/>
            <w:bottom w:val="none" w:sz="0" w:space="0" w:color="auto"/>
            <w:right w:val="none" w:sz="0" w:space="0" w:color="auto"/>
          </w:divBdr>
          <w:divsChild>
            <w:div w:id="1352805570">
              <w:marLeft w:val="0"/>
              <w:marRight w:val="0"/>
              <w:marTop w:val="0"/>
              <w:marBottom w:val="0"/>
              <w:divBdr>
                <w:top w:val="none" w:sz="0" w:space="0" w:color="auto"/>
                <w:left w:val="none" w:sz="0" w:space="0" w:color="auto"/>
                <w:bottom w:val="none" w:sz="0" w:space="0" w:color="auto"/>
                <w:right w:val="none" w:sz="0" w:space="0" w:color="auto"/>
              </w:divBdr>
            </w:div>
          </w:divsChild>
        </w:div>
        <w:div w:id="80494946">
          <w:marLeft w:val="0"/>
          <w:marRight w:val="0"/>
          <w:marTop w:val="0"/>
          <w:marBottom w:val="0"/>
          <w:divBdr>
            <w:top w:val="none" w:sz="0" w:space="0" w:color="auto"/>
            <w:left w:val="none" w:sz="0" w:space="0" w:color="auto"/>
            <w:bottom w:val="none" w:sz="0" w:space="0" w:color="auto"/>
            <w:right w:val="none" w:sz="0" w:space="0" w:color="auto"/>
          </w:divBdr>
          <w:divsChild>
            <w:div w:id="1000502600">
              <w:marLeft w:val="0"/>
              <w:marRight w:val="0"/>
              <w:marTop w:val="0"/>
              <w:marBottom w:val="0"/>
              <w:divBdr>
                <w:top w:val="none" w:sz="0" w:space="0" w:color="auto"/>
                <w:left w:val="none" w:sz="0" w:space="0" w:color="auto"/>
                <w:bottom w:val="none" w:sz="0" w:space="0" w:color="auto"/>
                <w:right w:val="none" w:sz="0" w:space="0" w:color="auto"/>
              </w:divBdr>
            </w:div>
          </w:divsChild>
        </w:div>
        <w:div w:id="1365671327">
          <w:marLeft w:val="0"/>
          <w:marRight w:val="0"/>
          <w:marTop w:val="0"/>
          <w:marBottom w:val="0"/>
          <w:divBdr>
            <w:top w:val="none" w:sz="0" w:space="0" w:color="auto"/>
            <w:left w:val="none" w:sz="0" w:space="0" w:color="auto"/>
            <w:bottom w:val="none" w:sz="0" w:space="0" w:color="auto"/>
            <w:right w:val="none" w:sz="0" w:space="0" w:color="auto"/>
          </w:divBdr>
          <w:divsChild>
            <w:div w:id="612903346">
              <w:marLeft w:val="0"/>
              <w:marRight w:val="0"/>
              <w:marTop w:val="0"/>
              <w:marBottom w:val="0"/>
              <w:divBdr>
                <w:top w:val="none" w:sz="0" w:space="0" w:color="auto"/>
                <w:left w:val="none" w:sz="0" w:space="0" w:color="auto"/>
                <w:bottom w:val="none" w:sz="0" w:space="0" w:color="auto"/>
                <w:right w:val="none" w:sz="0" w:space="0" w:color="auto"/>
              </w:divBdr>
            </w:div>
          </w:divsChild>
        </w:div>
        <w:div w:id="1911042783">
          <w:marLeft w:val="0"/>
          <w:marRight w:val="0"/>
          <w:marTop w:val="0"/>
          <w:marBottom w:val="0"/>
          <w:divBdr>
            <w:top w:val="none" w:sz="0" w:space="0" w:color="auto"/>
            <w:left w:val="none" w:sz="0" w:space="0" w:color="auto"/>
            <w:bottom w:val="none" w:sz="0" w:space="0" w:color="auto"/>
            <w:right w:val="none" w:sz="0" w:space="0" w:color="auto"/>
          </w:divBdr>
          <w:divsChild>
            <w:div w:id="2120030140">
              <w:marLeft w:val="0"/>
              <w:marRight w:val="0"/>
              <w:marTop w:val="0"/>
              <w:marBottom w:val="0"/>
              <w:divBdr>
                <w:top w:val="none" w:sz="0" w:space="0" w:color="auto"/>
                <w:left w:val="none" w:sz="0" w:space="0" w:color="auto"/>
                <w:bottom w:val="none" w:sz="0" w:space="0" w:color="auto"/>
                <w:right w:val="none" w:sz="0" w:space="0" w:color="auto"/>
              </w:divBdr>
            </w:div>
          </w:divsChild>
        </w:div>
        <w:div w:id="2078506904">
          <w:marLeft w:val="0"/>
          <w:marRight w:val="0"/>
          <w:marTop w:val="0"/>
          <w:marBottom w:val="0"/>
          <w:divBdr>
            <w:top w:val="none" w:sz="0" w:space="0" w:color="auto"/>
            <w:left w:val="none" w:sz="0" w:space="0" w:color="auto"/>
            <w:bottom w:val="none" w:sz="0" w:space="0" w:color="auto"/>
            <w:right w:val="none" w:sz="0" w:space="0" w:color="auto"/>
          </w:divBdr>
          <w:divsChild>
            <w:div w:id="468204227">
              <w:marLeft w:val="0"/>
              <w:marRight w:val="0"/>
              <w:marTop w:val="0"/>
              <w:marBottom w:val="0"/>
              <w:divBdr>
                <w:top w:val="none" w:sz="0" w:space="0" w:color="auto"/>
                <w:left w:val="none" w:sz="0" w:space="0" w:color="auto"/>
                <w:bottom w:val="none" w:sz="0" w:space="0" w:color="auto"/>
                <w:right w:val="none" w:sz="0" w:space="0" w:color="auto"/>
              </w:divBdr>
            </w:div>
          </w:divsChild>
        </w:div>
        <w:div w:id="2094162096">
          <w:marLeft w:val="0"/>
          <w:marRight w:val="0"/>
          <w:marTop w:val="0"/>
          <w:marBottom w:val="0"/>
          <w:divBdr>
            <w:top w:val="none" w:sz="0" w:space="0" w:color="auto"/>
            <w:left w:val="none" w:sz="0" w:space="0" w:color="auto"/>
            <w:bottom w:val="none" w:sz="0" w:space="0" w:color="auto"/>
            <w:right w:val="none" w:sz="0" w:space="0" w:color="auto"/>
          </w:divBdr>
          <w:divsChild>
            <w:div w:id="11810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8802">
      <w:bodyDiv w:val="1"/>
      <w:marLeft w:val="0"/>
      <w:marRight w:val="0"/>
      <w:marTop w:val="0"/>
      <w:marBottom w:val="0"/>
      <w:divBdr>
        <w:top w:val="none" w:sz="0" w:space="0" w:color="auto"/>
        <w:left w:val="none" w:sz="0" w:space="0" w:color="auto"/>
        <w:bottom w:val="none" w:sz="0" w:space="0" w:color="auto"/>
        <w:right w:val="none" w:sz="0" w:space="0" w:color="auto"/>
      </w:divBdr>
    </w:div>
    <w:div w:id="232933839">
      <w:bodyDiv w:val="1"/>
      <w:marLeft w:val="0"/>
      <w:marRight w:val="0"/>
      <w:marTop w:val="0"/>
      <w:marBottom w:val="0"/>
      <w:divBdr>
        <w:top w:val="none" w:sz="0" w:space="0" w:color="auto"/>
        <w:left w:val="none" w:sz="0" w:space="0" w:color="auto"/>
        <w:bottom w:val="none" w:sz="0" w:space="0" w:color="auto"/>
        <w:right w:val="none" w:sz="0" w:space="0" w:color="auto"/>
      </w:divBdr>
    </w:div>
    <w:div w:id="239213082">
      <w:bodyDiv w:val="1"/>
      <w:marLeft w:val="0"/>
      <w:marRight w:val="0"/>
      <w:marTop w:val="0"/>
      <w:marBottom w:val="0"/>
      <w:divBdr>
        <w:top w:val="none" w:sz="0" w:space="0" w:color="auto"/>
        <w:left w:val="none" w:sz="0" w:space="0" w:color="auto"/>
        <w:bottom w:val="none" w:sz="0" w:space="0" w:color="auto"/>
        <w:right w:val="none" w:sz="0" w:space="0" w:color="auto"/>
      </w:divBdr>
    </w:div>
    <w:div w:id="241066640">
      <w:bodyDiv w:val="1"/>
      <w:marLeft w:val="0"/>
      <w:marRight w:val="0"/>
      <w:marTop w:val="0"/>
      <w:marBottom w:val="0"/>
      <w:divBdr>
        <w:top w:val="none" w:sz="0" w:space="0" w:color="auto"/>
        <w:left w:val="none" w:sz="0" w:space="0" w:color="auto"/>
        <w:bottom w:val="none" w:sz="0" w:space="0" w:color="auto"/>
        <w:right w:val="none" w:sz="0" w:space="0" w:color="auto"/>
      </w:divBdr>
    </w:div>
    <w:div w:id="242035029">
      <w:bodyDiv w:val="1"/>
      <w:marLeft w:val="0"/>
      <w:marRight w:val="0"/>
      <w:marTop w:val="0"/>
      <w:marBottom w:val="0"/>
      <w:divBdr>
        <w:top w:val="none" w:sz="0" w:space="0" w:color="auto"/>
        <w:left w:val="none" w:sz="0" w:space="0" w:color="auto"/>
        <w:bottom w:val="none" w:sz="0" w:space="0" w:color="auto"/>
        <w:right w:val="none" w:sz="0" w:space="0" w:color="auto"/>
      </w:divBdr>
    </w:div>
    <w:div w:id="243271913">
      <w:bodyDiv w:val="1"/>
      <w:marLeft w:val="0"/>
      <w:marRight w:val="0"/>
      <w:marTop w:val="0"/>
      <w:marBottom w:val="0"/>
      <w:divBdr>
        <w:top w:val="none" w:sz="0" w:space="0" w:color="auto"/>
        <w:left w:val="none" w:sz="0" w:space="0" w:color="auto"/>
        <w:bottom w:val="none" w:sz="0" w:space="0" w:color="auto"/>
        <w:right w:val="none" w:sz="0" w:space="0" w:color="auto"/>
      </w:divBdr>
    </w:div>
    <w:div w:id="254635212">
      <w:bodyDiv w:val="1"/>
      <w:marLeft w:val="0"/>
      <w:marRight w:val="0"/>
      <w:marTop w:val="0"/>
      <w:marBottom w:val="0"/>
      <w:divBdr>
        <w:top w:val="none" w:sz="0" w:space="0" w:color="auto"/>
        <w:left w:val="none" w:sz="0" w:space="0" w:color="auto"/>
        <w:bottom w:val="none" w:sz="0" w:space="0" w:color="auto"/>
        <w:right w:val="none" w:sz="0" w:space="0" w:color="auto"/>
      </w:divBdr>
    </w:div>
    <w:div w:id="268389312">
      <w:bodyDiv w:val="1"/>
      <w:marLeft w:val="0"/>
      <w:marRight w:val="0"/>
      <w:marTop w:val="0"/>
      <w:marBottom w:val="0"/>
      <w:divBdr>
        <w:top w:val="none" w:sz="0" w:space="0" w:color="auto"/>
        <w:left w:val="none" w:sz="0" w:space="0" w:color="auto"/>
        <w:bottom w:val="none" w:sz="0" w:space="0" w:color="auto"/>
        <w:right w:val="none" w:sz="0" w:space="0" w:color="auto"/>
      </w:divBdr>
    </w:div>
    <w:div w:id="271597392">
      <w:bodyDiv w:val="1"/>
      <w:marLeft w:val="0"/>
      <w:marRight w:val="0"/>
      <w:marTop w:val="0"/>
      <w:marBottom w:val="0"/>
      <w:divBdr>
        <w:top w:val="none" w:sz="0" w:space="0" w:color="auto"/>
        <w:left w:val="none" w:sz="0" w:space="0" w:color="auto"/>
        <w:bottom w:val="none" w:sz="0" w:space="0" w:color="auto"/>
        <w:right w:val="none" w:sz="0" w:space="0" w:color="auto"/>
      </w:divBdr>
      <w:divsChild>
        <w:div w:id="391999174">
          <w:marLeft w:val="0"/>
          <w:marRight w:val="0"/>
          <w:marTop w:val="0"/>
          <w:marBottom w:val="0"/>
          <w:divBdr>
            <w:top w:val="none" w:sz="0" w:space="0" w:color="auto"/>
            <w:left w:val="none" w:sz="0" w:space="0" w:color="auto"/>
            <w:bottom w:val="none" w:sz="0" w:space="0" w:color="auto"/>
            <w:right w:val="none" w:sz="0" w:space="0" w:color="auto"/>
          </w:divBdr>
          <w:divsChild>
            <w:div w:id="2026396381">
              <w:marLeft w:val="0"/>
              <w:marRight w:val="0"/>
              <w:marTop w:val="0"/>
              <w:marBottom w:val="0"/>
              <w:divBdr>
                <w:top w:val="none" w:sz="0" w:space="0" w:color="auto"/>
                <w:left w:val="none" w:sz="0" w:space="0" w:color="auto"/>
                <w:bottom w:val="none" w:sz="0" w:space="0" w:color="auto"/>
                <w:right w:val="none" w:sz="0" w:space="0" w:color="auto"/>
              </w:divBdr>
            </w:div>
          </w:divsChild>
        </w:div>
        <w:div w:id="1659965029">
          <w:marLeft w:val="0"/>
          <w:marRight w:val="0"/>
          <w:marTop w:val="0"/>
          <w:marBottom w:val="0"/>
          <w:divBdr>
            <w:top w:val="none" w:sz="0" w:space="0" w:color="auto"/>
            <w:left w:val="none" w:sz="0" w:space="0" w:color="auto"/>
            <w:bottom w:val="none" w:sz="0" w:space="0" w:color="auto"/>
            <w:right w:val="none" w:sz="0" w:space="0" w:color="auto"/>
          </w:divBdr>
          <w:divsChild>
            <w:div w:id="5163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5524">
      <w:bodyDiv w:val="1"/>
      <w:marLeft w:val="0"/>
      <w:marRight w:val="0"/>
      <w:marTop w:val="0"/>
      <w:marBottom w:val="0"/>
      <w:divBdr>
        <w:top w:val="none" w:sz="0" w:space="0" w:color="auto"/>
        <w:left w:val="none" w:sz="0" w:space="0" w:color="auto"/>
        <w:bottom w:val="none" w:sz="0" w:space="0" w:color="auto"/>
        <w:right w:val="none" w:sz="0" w:space="0" w:color="auto"/>
      </w:divBdr>
    </w:div>
    <w:div w:id="314451544">
      <w:bodyDiv w:val="1"/>
      <w:marLeft w:val="0"/>
      <w:marRight w:val="0"/>
      <w:marTop w:val="0"/>
      <w:marBottom w:val="0"/>
      <w:divBdr>
        <w:top w:val="none" w:sz="0" w:space="0" w:color="auto"/>
        <w:left w:val="none" w:sz="0" w:space="0" w:color="auto"/>
        <w:bottom w:val="none" w:sz="0" w:space="0" w:color="auto"/>
        <w:right w:val="none" w:sz="0" w:space="0" w:color="auto"/>
      </w:divBdr>
    </w:div>
    <w:div w:id="326518735">
      <w:bodyDiv w:val="1"/>
      <w:marLeft w:val="0"/>
      <w:marRight w:val="0"/>
      <w:marTop w:val="0"/>
      <w:marBottom w:val="0"/>
      <w:divBdr>
        <w:top w:val="none" w:sz="0" w:space="0" w:color="auto"/>
        <w:left w:val="none" w:sz="0" w:space="0" w:color="auto"/>
        <w:bottom w:val="none" w:sz="0" w:space="0" w:color="auto"/>
        <w:right w:val="none" w:sz="0" w:space="0" w:color="auto"/>
      </w:divBdr>
    </w:div>
    <w:div w:id="329869754">
      <w:bodyDiv w:val="1"/>
      <w:marLeft w:val="0"/>
      <w:marRight w:val="0"/>
      <w:marTop w:val="0"/>
      <w:marBottom w:val="0"/>
      <w:divBdr>
        <w:top w:val="none" w:sz="0" w:space="0" w:color="auto"/>
        <w:left w:val="none" w:sz="0" w:space="0" w:color="auto"/>
        <w:bottom w:val="none" w:sz="0" w:space="0" w:color="auto"/>
        <w:right w:val="none" w:sz="0" w:space="0" w:color="auto"/>
      </w:divBdr>
    </w:div>
    <w:div w:id="341470438">
      <w:bodyDiv w:val="1"/>
      <w:marLeft w:val="0"/>
      <w:marRight w:val="0"/>
      <w:marTop w:val="0"/>
      <w:marBottom w:val="0"/>
      <w:divBdr>
        <w:top w:val="none" w:sz="0" w:space="0" w:color="auto"/>
        <w:left w:val="none" w:sz="0" w:space="0" w:color="auto"/>
        <w:bottom w:val="none" w:sz="0" w:space="0" w:color="auto"/>
        <w:right w:val="none" w:sz="0" w:space="0" w:color="auto"/>
      </w:divBdr>
    </w:div>
    <w:div w:id="351690198">
      <w:bodyDiv w:val="1"/>
      <w:marLeft w:val="0"/>
      <w:marRight w:val="0"/>
      <w:marTop w:val="0"/>
      <w:marBottom w:val="0"/>
      <w:divBdr>
        <w:top w:val="none" w:sz="0" w:space="0" w:color="auto"/>
        <w:left w:val="none" w:sz="0" w:space="0" w:color="auto"/>
        <w:bottom w:val="none" w:sz="0" w:space="0" w:color="auto"/>
        <w:right w:val="none" w:sz="0" w:space="0" w:color="auto"/>
      </w:divBdr>
    </w:div>
    <w:div w:id="358702046">
      <w:bodyDiv w:val="1"/>
      <w:marLeft w:val="0"/>
      <w:marRight w:val="0"/>
      <w:marTop w:val="0"/>
      <w:marBottom w:val="0"/>
      <w:divBdr>
        <w:top w:val="none" w:sz="0" w:space="0" w:color="auto"/>
        <w:left w:val="none" w:sz="0" w:space="0" w:color="auto"/>
        <w:bottom w:val="none" w:sz="0" w:space="0" w:color="auto"/>
        <w:right w:val="none" w:sz="0" w:space="0" w:color="auto"/>
      </w:divBdr>
    </w:div>
    <w:div w:id="360519418">
      <w:bodyDiv w:val="1"/>
      <w:marLeft w:val="0"/>
      <w:marRight w:val="0"/>
      <w:marTop w:val="0"/>
      <w:marBottom w:val="0"/>
      <w:divBdr>
        <w:top w:val="none" w:sz="0" w:space="0" w:color="auto"/>
        <w:left w:val="none" w:sz="0" w:space="0" w:color="auto"/>
        <w:bottom w:val="none" w:sz="0" w:space="0" w:color="auto"/>
        <w:right w:val="none" w:sz="0" w:space="0" w:color="auto"/>
      </w:divBdr>
      <w:divsChild>
        <w:div w:id="199905950">
          <w:marLeft w:val="0"/>
          <w:marRight w:val="0"/>
          <w:marTop w:val="0"/>
          <w:marBottom w:val="0"/>
          <w:divBdr>
            <w:top w:val="none" w:sz="0" w:space="0" w:color="auto"/>
            <w:left w:val="none" w:sz="0" w:space="0" w:color="auto"/>
            <w:bottom w:val="none" w:sz="0" w:space="0" w:color="auto"/>
            <w:right w:val="none" w:sz="0" w:space="0" w:color="auto"/>
          </w:divBdr>
          <w:divsChild>
            <w:div w:id="5908860">
              <w:marLeft w:val="0"/>
              <w:marRight w:val="0"/>
              <w:marTop w:val="0"/>
              <w:marBottom w:val="0"/>
              <w:divBdr>
                <w:top w:val="none" w:sz="0" w:space="0" w:color="auto"/>
                <w:left w:val="none" w:sz="0" w:space="0" w:color="auto"/>
                <w:bottom w:val="none" w:sz="0" w:space="0" w:color="auto"/>
                <w:right w:val="none" w:sz="0" w:space="0" w:color="auto"/>
              </w:divBdr>
              <w:divsChild>
                <w:div w:id="793258327">
                  <w:marLeft w:val="0"/>
                  <w:marRight w:val="0"/>
                  <w:marTop w:val="0"/>
                  <w:marBottom w:val="0"/>
                  <w:divBdr>
                    <w:top w:val="none" w:sz="0" w:space="0" w:color="auto"/>
                    <w:left w:val="none" w:sz="0" w:space="0" w:color="auto"/>
                    <w:bottom w:val="none" w:sz="0" w:space="0" w:color="auto"/>
                    <w:right w:val="none" w:sz="0" w:space="0" w:color="auto"/>
                  </w:divBdr>
                  <w:divsChild>
                    <w:div w:id="12633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0678">
      <w:bodyDiv w:val="1"/>
      <w:marLeft w:val="0"/>
      <w:marRight w:val="0"/>
      <w:marTop w:val="0"/>
      <w:marBottom w:val="0"/>
      <w:divBdr>
        <w:top w:val="none" w:sz="0" w:space="0" w:color="auto"/>
        <w:left w:val="none" w:sz="0" w:space="0" w:color="auto"/>
        <w:bottom w:val="none" w:sz="0" w:space="0" w:color="auto"/>
        <w:right w:val="none" w:sz="0" w:space="0" w:color="auto"/>
      </w:divBdr>
    </w:div>
    <w:div w:id="377319447">
      <w:bodyDiv w:val="1"/>
      <w:marLeft w:val="0"/>
      <w:marRight w:val="0"/>
      <w:marTop w:val="0"/>
      <w:marBottom w:val="0"/>
      <w:divBdr>
        <w:top w:val="none" w:sz="0" w:space="0" w:color="auto"/>
        <w:left w:val="none" w:sz="0" w:space="0" w:color="auto"/>
        <w:bottom w:val="none" w:sz="0" w:space="0" w:color="auto"/>
        <w:right w:val="none" w:sz="0" w:space="0" w:color="auto"/>
      </w:divBdr>
    </w:div>
    <w:div w:id="377635154">
      <w:bodyDiv w:val="1"/>
      <w:marLeft w:val="0"/>
      <w:marRight w:val="0"/>
      <w:marTop w:val="0"/>
      <w:marBottom w:val="0"/>
      <w:divBdr>
        <w:top w:val="none" w:sz="0" w:space="0" w:color="auto"/>
        <w:left w:val="none" w:sz="0" w:space="0" w:color="auto"/>
        <w:bottom w:val="none" w:sz="0" w:space="0" w:color="auto"/>
        <w:right w:val="none" w:sz="0" w:space="0" w:color="auto"/>
      </w:divBdr>
    </w:div>
    <w:div w:id="379016966">
      <w:bodyDiv w:val="1"/>
      <w:marLeft w:val="0"/>
      <w:marRight w:val="0"/>
      <w:marTop w:val="0"/>
      <w:marBottom w:val="0"/>
      <w:divBdr>
        <w:top w:val="none" w:sz="0" w:space="0" w:color="auto"/>
        <w:left w:val="none" w:sz="0" w:space="0" w:color="auto"/>
        <w:bottom w:val="none" w:sz="0" w:space="0" w:color="auto"/>
        <w:right w:val="none" w:sz="0" w:space="0" w:color="auto"/>
      </w:divBdr>
    </w:div>
    <w:div w:id="382019521">
      <w:bodyDiv w:val="1"/>
      <w:marLeft w:val="0"/>
      <w:marRight w:val="0"/>
      <w:marTop w:val="0"/>
      <w:marBottom w:val="0"/>
      <w:divBdr>
        <w:top w:val="none" w:sz="0" w:space="0" w:color="auto"/>
        <w:left w:val="none" w:sz="0" w:space="0" w:color="auto"/>
        <w:bottom w:val="none" w:sz="0" w:space="0" w:color="auto"/>
        <w:right w:val="none" w:sz="0" w:space="0" w:color="auto"/>
      </w:divBdr>
    </w:div>
    <w:div w:id="387454757">
      <w:bodyDiv w:val="1"/>
      <w:marLeft w:val="0"/>
      <w:marRight w:val="0"/>
      <w:marTop w:val="0"/>
      <w:marBottom w:val="0"/>
      <w:divBdr>
        <w:top w:val="none" w:sz="0" w:space="0" w:color="auto"/>
        <w:left w:val="none" w:sz="0" w:space="0" w:color="auto"/>
        <w:bottom w:val="none" w:sz="0" w:space="0" w:color="auto"/>
        <w:right w:val="none" w:sz="0" w:space="0" w:color="auto"/>
      </w:divBdr>
    </w:div>
    <w:div w:id="403070047">
      <w:bodyDiv w:val="1"/>
      <w:marLeft w:val="0"/>
      <w:marRight w:val="0"/>
      <w:marTop w:val="0"/>
      <w:marBottom w:val="0"/>
      <w:divBdr>
        <w:top w:val="none" w:sz="0" w:space="0" w:color="auto"/>
        <w:left w:val="none" w:sz="0" w:space="0" w:color="auto"/>
        <w:bottom w:val="none" w:sz="0" w:space="0" w:color="auto"/>
        <w:right w:val="none" w:sz="0" w:space="0" w:color="auto"/>
      </w:divBdr>
    </w:div>
    <w:div w:id="417095263">
      <w:bodyDiv w:val="1"/>
      <w:marLeft w:val="0"/>
      <w:marRight w:val="0"/>
      <w:marTop w:val="0"/>
      <w:marBottom w:val="0"/>
      <w:divBdr>
        <w:top w:val="none" w:sz="0" w:space="0" w:color="auto"/>
        <w:left w:val="none" w:sz="0" w:space="0" w:color="auto"/>
        <w:bottom w:val="none" w:sz="0" w:space="0" w:color="auto"/>
        <w:right w:val="none" w:sz="0" w:space="0" w:color="auto"/>
      </w:divBdr>
    </w:div>
    <w:div w:id="418723106">
      <w:bodyDiv w:val="1"/>
      <w:marLeft w:val="0"/>
      <w:marRight w:val="0"/>
      <w:marTop w:val="0"/>
      <w:marBottom w:val="0"/>
      <w:divBdr>
        <w:top w:val="none" w:sz="0" w:space="0" w:color="auto"/>
        <w:left w:val="none" w:sz="0" w:space="0" w:color="auto"/>
        <w:bottom w:val="none" w:sz="0" w:space="0" w:color="auto"/>
        <w:right w:val="none" w:sz="0" w:space="0" w:color="auto"/>
      </w:divBdr>
    </w:div>
    <w:div w:id="420099951">
      <w:bodyDiv w:val="1"/>
      <w:marLeft w:val="0"/>
      <w:marRight w:val="0"/>
      <w:marTop w:val="0"/>
      <w:marBottom w:val="0"/>
      <w:divBdr>
        <w:top w:val="none" w:sz="0" w:space="0" w:color="auto"/>
        <w:left w:val="none" w:sz="0" w:space="0" w:color="auto"/>
        <w:bottom w:val="none" w:sz="0" w:space="0" w:color="auto"/>
        <w:right w:val="none" w:sz="0" w:space="0" w:color="auto"/>
      </w:divBdr>
      <w:divsChild>
        <w:div w:id="108547770">
          <w:marLeft w:val="0"/>
          <w:marRight w:val="0"/>
          <w:marTop w:val="0"/>
          <w:marBottom w:val="0"/>
          <w:divBdr>
            <w:top w:val="none" w:sz="0" w:space="0" w:color="auto"/>
            <w:left w:val="none" w:sz="0" w:space="0" w:color="auto"/>
            <w:bottom w:val="none" w:sz="0" w:space="0" w:color="auto"/>
            <w:right w:val="none" w:sz="0" w:space="0" w:color="auto"/>
          </w:divBdr>
        </w:div>
        <w:div w:id="1363287429">
          <w:marLeft w:val="0"/>
          <w:marRight w:val="0"/>
          <w:marTop w:val="0"/>
          <w:marBottom w:val="0"/>
          <w:divBdr>
            <w:top w:val="none" w:sz="0" w:space="0" w:color="auto"/>
            <w:left w:val="none" w:sz="0" w:space="0" w:color="auto"/>
            <w:bottom w:val="none" w:sz="0" w:space="0" w:color="auto"/>
            <w:right w:val="none" w:sz="0" w:space="0" w:color="auto"/>
          </w:divBdr>
        </w:div>
      </w:divsChild>
    </w:div>
    <w:div w:id="435562646">
      <w:bodyDiv w:val="1"/>
      <w:marLeft w:val="0"/>
      <w:marRight w:val="0"/>
      <w:marTop w:val="0"/>
      <w:marBottom w:val="0"/>
      <w:divBdr>
        <w:top w:val="none" w:sz="0" w:space="0" w:color="auto"/>
        <w:left w:val="none" w:sz="0" w:space="0" w:color="auto"/>
        <w:bottom w:val="none" w:sz="0" w:space="0" w:color="auto"/>
        <w:right w:val="none" w:sz="0" w:space="0" w:color="auto"/>
      </w:divBdr>
      <w:divsChild>
        <w:div w:id="1173295975">
          <w:marLeft w:val="0"/>
          <w:marRight w:val="0"/>
          <w:marTop w:val="0"/>
          <w:marBottom w:val="0"/>
          <w:divBdr>
            <w:top w:val="none" w:sz="0" w:space="0" w:color="auto"/>
            <w:left w:val="none" w:sz="0" w:space="0" w:color="auto"/>
            <w:bottom w:val="none" w:sz="0" w:space="0" w:color="auto"/>
            <w:right w:val="none" w:sz="0" w:space="0" w:color="auto"/>
          </w:divBdr>
        </w:div>
        <w:div w:id="1526559429">
          <w:marLeft w:val="0"/>
          <w:marRight w:val="0"/>
          <w:marTop w:val="0"/>
          <w:marBottom w:val="0"/>
          <w:divBdr>
            <w:top w:val="none" w:sz="0" w:space="0" w:color="auto"/>
            <w:left w:val="none" w:sz="0" w:space="0" w:color="auto"/>
            <w:bottom w:val="none" w:sz="0" w:space="0" w:color="auto"/>
            <w:right w:val="none" w:sz="0" w:space="0" w:color="auto"/>
          </w:divBdr>
        </w:div>
      </w:divsChild>
    </w:div>
    <w:div w:id="440103193">
      <w:bodyDiv w:val="1"/>
      <w:marLeft w:val="0"/>
      <w:marRight w:val="0"/>
      <w:marTop w:val="0"/>
      <w:marBottom w:val="0"/>
      <w:divBdr>
        <w:top w:val="none" w:sz="0" w:space="0" w:color="auto"/>
        <w:left w:val="none" w:sz="0" w:space="0" w:color="auto"/>
        <w:bottom w:val="none" w:sz="0" w:space="0" w:color="auto"/>
        <w:right w:val="none" w:sz="0" w:space="0" w:color="auto"/>
      </w:divBdr>
      <w:divsChild>
        <w:div w:id="803692336">
          <w:marLeft w:val="0"/>
          <w:marRight w:val="0"/>
          <w:marTop w:val="0"/>
          <w:marBottom w:val="0"/>
          <w:divBdr>
            <w:top w:val="none" w:sz="0" w:space="0" w:color="auto"/>
            <w:left w:val="none" w:sz="0" w:space="0" w:color="auto"/>
            <w:bottom w:val="none" w:sz="0" w:space="0" w:color="auto"/>
            <w:right w:val="none" w:sz="0" w:space="0" w:color="auto"/>
          </w:divBdr>
        </w:div>
        <w:div w:id="1000038774">
          <w:marLeft w:val="0"/>
          <w:marRight w:val="0"/>
          <w:marTop w:val="0"/>
          <w:marBottom w:val="0"/>
          <w:divBdr>
            <w:top w:val="none" w:sz="0" w:space="0" w:color="auto"/>
            <w:left w:val="none" w:sz="0" w:space="0" w:color="auto"/>
            <w:bottom w:val="none" w:sz="0" w:space="0" w:color="auto"/>
            <w:right w:val="none" w:sz="0" w:space="0" w:color="auto"/>
          </w:divBdr>
        </w:div>
        <w:div w:id="1302266292">
          <w:marLeft w:val="0"/>
          <w:marRight w:val="0"/>
          <w:marTop w:val="0"/>
          <w:marBottom w:val="0"/>
          <w:divBdr>
            <w:top w:val="none" w:sz="0" w:space="0" w:color="auto"/>
            <w:left w:val="none" w:sz="0" w:space="0" w:color="auto"/>
            <w:bottom w:val="none" w:sz="0" w:space="0" w:color="auto"/>
            <w:right w:val="none" w:sz="0" w:space="0" w:color="auto"/>
          </w:divBdr>
        </w:div>
        <w:div w:id="1564561812">
          <w:marLeft w:val="0"/>
          <w:marRight w:val="0"/>
          <w:marTop w:val="0"/>
          <w:marBottom w:val="0"/>
          <w:divBdr>
            <w:top w:val="none" w:sz="0" w:space="0" w:color="auto"/>
            <w:left w:val="none" w:sz="0" w:space="0" w:color="auto"/>
            <w:bottom w:val="none" w:sz="0" w:space="0" w:color="auto"/>
            <w:right w:val="none" w:sz="0" w:space="0" w:color="auto"/>
          </w:divBdr>
        </w:div>
      </w:divsChild>
    </w:div>
    <w:div w:id="459610347">
      <w:bodyDiv w:val="1"/>
      <w:marLeft w:val="0"/>
      <w:marRight w:val="0"/>
      <w:marTop w:val="0"/>
      <w:marBottom w:val="0"/>
      <w:divBdr>
        <w:top w:val="none" w:sz="0" w:space="0" w:color="auto"/>
        <w:left w:val="none" w:sz="0" w:space="0" w:color="auto"/>
        <w:bottom w:val="none" w:sz="0" w:space="0" w:color="auto"/>
        <w:right w:val="none" w:sz="0" w:space="0" w:color="auto"/>
      </w:divBdr>
    </w:div>
    <w:div w:id="494540544">
      <w:bodyDiv w:val="1"/>
      <w:marLeft w:val="0"/>
      <w:marRight w:val="0"/>
      <w:marTop w:val="0"/>
      <w:marBottom w:val="0"/>
      <w:divBdr>
        <w:top w:val="none" w:sz="0" w:space="0" w:color="auto"/>
        <w:left w:val="none" w:sz="0" w:space="0" w:color="auto"/>
        <w:bottom w:val="none" w:sz="0" w:space="0" w:color="auto"/>
        <w:right w:val="none" w:sz="0" w:space="0" w:color="auto"/>
      </w:divBdr>
    </w:div>
    <w:div w:id="524711851">
      <w:bodyDiv w:val="1"/>
      <w:marLeft w:val="0"/>
      <w:marRight w:val="0"/>
      <w:marTop w:val="0"/>
      <w:marBottom w:val="0"/>
      <w:divBdr>
        <w:top w:val="none" w:sz="0" w:space="0" w:color="auto"/>
        <w:left w:val="none" w:sz="0" w:space="0" w:color="auto"/>
        <w:bottom w:val="none" w:sz="0" w:space="0" w:color="auto"/>
        <w:right w:val="none" w:sz="0" w:space="0" w:color="auto"/>
      </w:divBdr>
    </w:div>
    <w:div w:id="544754683">
      <w:bodyDiv w:val="1"/>
      <w:marLeft w:val="0"/>
      <w:marRight w:val="0"/>
      <w:marTop w:val="0"/>
      <w:marBottom w:val="0"/>
      <w:divBdr>
        <w:top w:val="none" w:sz="0" w:space="0" w:color="auto"/>
        <w:left w:val="none" w:sz="0" w:space="0" w:color="auto"/>
        <w:bottom w:val="none" w:sz="0" w:space="0" w:color="auto"/>
        <w:right w:val="none" w:sz="0" w:space="0" w:color="auto"/>
      </w:divBdr>
    </w:div>
    <w:div w:id="546182766">
      <w:bodyDiv w:val="1"/>
      <w:marLeft w:val="0"/>
      <w:marRight w:val="0"/>
      <w:marTop w:val="0"/>
      <w:marBottom w:val="0"/>
      <w:divBdr>
        <w:top w:val="none" w:sz="0" w:space="0" w:color="auto"/>
        <w:left w:val="none" w:sz="0" w:space="0" w:color="auto"/>
        <w:bottom w:val="none" w:sz="0" w:space="0" w:color="auto"/>
        <w:right w:val="none" w:sz="0" w:space="0" w:color="auto"/>
      </w:divBdr>
      <w:divsChild>
        <w:div w:id="4749612">
          <w:marLeft w:val="0"/>
          <w:marRight w:val="0"/>
          <w:marTop w:val="0"/>
          <w:marBottom w:val="0"/>
          <w:divBdr>
            <w:top w:val="none" w:sz="0" w:space="0" w:color="auto"/>
            <w:left w:val="none" w:sz="0" w:space="0" w:color="auto"/>
            <w:bottom w:val="none" w:sz="0" w:space="0" w:color="auto"/>
            <w:right w:val="none" w:sz="0" w:space="0" w:color="auto"/>
          </w:divBdr>
        </w:div>
        <w:div w:id="51855030">
          <w:marLeft w:val="0"/>
          <w:marRight w:val="0"/>
          <w:marTop w:val="0"/>
          <w:marBottom w:val="0"/>
          <w:divBdr>
            <w:top w:val="none" w:sz="0" w:space="0" w:color="auto"/>
            <w:left w:val="none" w:sz="0" w:space="0" w:color="auto"/>
            <w:bottom w:val="none" w:sz="0" w:space="0" w:color="auto"/>
            <w:right w:val="none" w:sz="0" w:space="0" w:color="auto"/>
          </w:divBdr>
        </w:div>
        <w:div w:id="62602607">
          <w:marLeft w:val="0"/>
          <w:marRight w:val="0"/>
          <w:marTop w:val="0"/>
          <w:marBottom w:val="0"/>
          <w:divBdr>
            <w:top w:val="none" w:sz="0" w:space="0" w:color="auto"/>
            <w:left w:val="none" w:sz="0" w:space="0" w:color="auto"/>
            <w:bottom w:val="none" w:sz="0" w:space="0" w:color="auto"/>
            <w:right w:val="none" w:sz="0" w:space="0" w:color="auto"/>
          </w:divBdr>
        </w:div>
        <w:div w:id="151067689">
          <w:marLeft w:val="0"/>
          <w:marRight w:val="0"/>
          <w:marTop w:val="0"/>
          <w:marBottom w:val="0"/>
          <w:divBdr>
            <w:top w:val="none" w:sz="0" w:space="0" w:color="auto"/>
            <w:left w:val="none" w:sz="0" w:space="0" w:color="auto"/>
            <w:bottom w:val="none" w:sz="0" w:space="0" w:color="auto"/>
            <w:right w:val="none" w:sz="0" w:space="0" w:color="auto"/>
          </w:divBdr>
        </w:div>
        <w:div w:id="210120693">
          <w:marLeft w:val="0"/>
          <w:marRight w:val="0"/>
          <w:marTop w:val="0"/>
          <w:marBottom w:val="0"/>
          <w:divBdr>
            <w:top w:val="none" w:sz="0" w:space="0" w:color="auto"/>
            <w:left w:val="none" w:sz="0" w:space="0" w:color="auto"/>
            <w:bottom w:val="none" w:sz="0" w:space="0" w:color="auto"/>
            <w:right w:val="none" w:sz="0" w:space="0" w:color="auto"/>
          </w:divBdr>
        </w:div>
        <w:div w:id="230041176">
          <w:marLeft w:val="0"/>
          <w:marRight w:val="0"/>
          <w:marTop w:val="0"/>
          <w:marBottom w:val="0"/>
          <w:divBdr>
            <w:top w:val="none" w:sz="0" w:space="0" w:color="auto"/>
            <w:left w:val="none" w:sz="0" w:space="0" w:color="auto"/>
            <w:bottom w:val="none" w:sz="0" w:space="0" w:color="auto"/>
            <w:right w:val="none" w:sz="0" w:space="0" w:color="auto"/>
          </w:divBdr>
        </w:div>
        <w:div w:id="257446968">
          <w:marLeft w:val="0"/>
          <w:marRight w:val="0"/>
          <w:marTop w:val="0"/>
          <w:marBottom w:val="0"/>
          <w:divBdr>
            <w:top w:val="none" w:sz="0" w:space="0" w:color="auto"/>
            <w:left w:val="none" w:sz="0" w:space="0" w:color="auto"/>
            <w:bottom w:val="none" w:sz="0" w:space="0" w:color="auto"/>
            <w:right w:val="none" w:sz="0" w:space="0" w:color="auto"/>
          </w:divBdr>
        </w:div>
        <w:div w:id="272052179">
          <w:marLeft w:val="0"/>
          <w:marRight w:val="0"/>
          <w:marTop w:val="0"/>
          <w:marBottom w:val="0"/>
          <w:divBdr>
            <w:top w:val="none" w:sz="0" w:space="0" w:color="auto"/>
            <w:left w:val="none" w:sz="0" w:space="0" w:color="auto"/>
            <w:bottom w:val="none" w:sz="0" w:space="0" w:color="auto"/>
            <w:right w:val="none" w:sz="0" w:space="0" w:color="auto"/>
          </w:divBdr>
        </w:div>
        <w:div w:id="383137598">
          <w:marLeft w:val="0"/>
          <w:marRight w:val="0"/>
          <w:marTop w:val="0"/>
          <w:marBottom w:val="0"/>
          <w:divBdr>
            <w:top w:val="none" w:sz="0" w:space="0" w:color="auto"/>
            <w:left w:val="none" w:sz="0" w:space="0" w:color="auto"/>
            <w:bottom w:val="none" w:sz="0" w:space="0" w:color="auto"/>
            <w:right w:val="none" w:sz="0" w:space="0" w:color="auto"/>
          </w:divBdr>
        </w:div>
        <w:div w:id="404185878">
          <w:marLeft w:val="0"/>
          <w:marRight w:val="0"/>
          <w:marTop w:val="0"/>
          <w:marBottom w:val="0"/>
          <w:divBdr>
            <w:top w:val="none" w:sz="0" w:space="0" w:color="auto"/>
            <w:left w:val="none" w:sz="0" w:space="0" w:color="auto"/>
            <w:bottom w:val="none" w:sz="0" w:space="0" w:color="auto"/>
            <w:right w:val="none" w:sz="0" w:space="0" w:color="auto"/>
          </w:divBdr>
        </w:div>
        <w:div w:id="427702787">
          <w:marLeft w:val="0"/>
          <w:marRight w:val="0"/>
          <w:marTop w:val="0"/>
          <w:marBottom w:val="0"/>
          <w:divBdr>
            <w:top w:val="none" w:sz="0" w:space="0" w:color="auto"/>
            <w:left w:val="none" w:sz="0" w:space="0" w:color="auto"/>
            <w:bottom w:val="none" w:sz="0" w:space="0" w:color="auto"/>
            <w:right w:val="none" w:sz="0" w:space="0" w:color="auto"/>
          </w:divBdr>
        </w:div>
        <w:div w:id="462695983">
          <w:marLeft w:val="0"/>
          <w:marRight w:val="0"/>
          <w:marTop w:val="0"/>
          <w:marBottom w:val="0"/>
          <w:divBdr>
            <w:top w:val="none" w:sz="0" w:space="0" w:color="auto"/>
            <w:left w:val="none" w:sz="0" w:space="0" w:color="auto"/>
            <w:bottom w:val="none" w:sz="0" w:space="0" w:color="auto"/>
            <w:right w:val="none" w:sz="0" w:space="0" w:color="auto"/>
          </w:divBdr>
        </w:div>
        <w:div w:id="550967448">
          <w:marLeft w:val="0"/>
          <w:marRight w:val="0"/>
          <w:marTop w:val="0"/>
          <w:marBottom w:val="0"/>
          <w:divBdr>
            <w:top w:val="none" w:sz="0" w:space="0" w:color="auto"/>
            <w:left w:val="none" w:sz="0" w:space="0" w:color="auto"/>
            <w:bottom w:val="none" w:sz="0" w:space="0" w:color="auto"/>
            <w:right w:val="none" w:sz="0" w:space="0" w:color="auto"/>
          </w:divBdr>
        </w:div>
        <w:div w:id="552497753">
          <w:marLeft w:val="0"/>
          <w:marRight w:val="0"/>
          <w:marTop w:val="0"/>
          <w:marBottom w:val="0"/>
          <w:divBdr>
            <w:top w:val="none" w:sz="0" w:space="0" w:color="auto"/>
            <w:left w:val="none" w:sz="0" w:space="0" w:color="auto"/>
            <w:bottom w:val="none" w:sz="0" w:space="0" w:color="auto"/>
            <w:right w:val="none" w:sz="0" w:space="0" w:color="auto"/>
          </w:divBdr>
        </w:div>
        <w:div w:id="586115560">
          <w:marLeft w:val="0"/>
          <w:marRight w:val="0"/>
          <w:marTop w:val="0"/>
          <w:marBottom w:val="0"/>
          <w:divBdr>
            <w:top w:val="none" w:sz="0" w:space="0" w:color="auto"/>
            <w:left w:val="none" w:sz="0" w:space="0" w:color="auto"/>
            <w:bottom w:val="none" w:sz="0" w:space="0" w:color="auto"/>
            <w:right w:val="none" w:sz="0" w:space="0" w:color="auto"/>
          </w:divBdr>
        </w:div>
        <w:div w:id="604845325">
          <w:marLeft w:val="0"/>
          <w:marRight w:val="0"/>
          <w:marTop w:val="0"/>
          <w:marBottom w:val="0"/>
          <w:divBdr>
            <w:top w:val="none" w:sz="0" w:space="0" w:color="auto"/>
            <w:left w:val="none" w:sz="0" w:space="0" w:color="auto"/>
            <w:bottom w:val="none" w:sz="0" w:space="0" w:color="auto"/>
            <w:right w:val="none" w:sz="0" w:space="0" w:color="auto"/>
          </w:divBdr>
        </w:div>
        <w:div w:id="624196917">
          <w:marLeft w:val="0"/>
          <w:marRight w:val="0"/>
          <w:marTop w:val="0"/>
          <w:marBottom w:val="0"/>
          <w:divBdr>
            <w:top w:val="none" w:sz="0" w:space="0" w:color="auto"/>
            <w:left w:val="none" w:sz="0" w:space="0" w:color="auto"/>
            <w:bottom w:val="none" w:sz="0" w:space="0" w:color="auto"/>
            <w:right w:val="none" w:sz="0" w:space="0" w:color="auto"/>
          </w:divBdr>
        </w:div>
        <w:div w:id="629290234">
          <w:marLeft w:val="0"/>
          <w:marRight w:val="0"/>
          <w:marTop w:val="0"/>
          <w:marBottom w:val="0"/>
          <w:divBdr>
            <w:top w:val="none" w:sz="0" w:space="0" w:color="auto"/>
            <w:left w:val="none" w:sz="0" w:space="0" w:color="auto"/>
            <w:bottom w:val="none" w:sz="0" w:space="0" w:color="auto"/>
            <w:right w:val="none" w:sz="0" w:space="0" w:color="auto"/>
          </w:divBdr>
        </w:div>
        <w:div w:id="658970818">
          <w:marLeft w:val="0"/>
          <w:marRight w:val="0"/>
          <w:marTop w:val="0"/>
          <w:marBottom w:val="0"/>
          <w:divBdr>
            <w:top w:val="none" w:sz="0" w:space="0" w:color="auto"/>
            <w:left w:val="none" w:sz="0" w:space="0" w:color="auto"/>
            <w:bottom w:val="none" w:sz="0" w:space="0" w:color="auto"/>
            <w:right w:val="none" w:sz="0" w:space="0" w:color="auto"/>
          </w:divBdr>
        </w:div>
        <w:div w:id="742916893">
          <w:marLeft w:val="0"/>
          <w:marRight w:val="0"/>
          <w:marTop w:val="0"/>
          <w:marBottom w:val="0"/>
          <w:divBdr>
            <w:top w:val="none" w:sz="0" w:space="0" w:color="auto"/>
            <w:left w:val="none" w:sz="0" w:space="0" w:color="auto"/>
            <w:bottom w:val="none" w:sz="0" w:space="0" w:color="auto"/>
            <w:right w:val="none" w:sz="0" w:space="0" w:color="auto"/>
          </w:divBdr>
        </w:div>
        <w:div w:id="874388223">
          <w:marLeft w:val="0"/>
          <w:marRight w:val="0"/>
          <w:marTop w:val="0"/>
          <w:marBottom w:val="0"/>
          <w:divBdr>
            <w:top w:val="none" w:sz="0" w:space="0" w:color="auto"/>
            <w:left w:val="none" w:sz="0" w:space="0" w:color="auto"/>
            <w:bottom w:val="none" w:sz="0" w:space="0" w:color="auto"/>
            <w:right w:val="none" w:sz="0" w:space="0" w:color="auto"/>
          </w:divBdr>
        </w:div>
        <w:div w:id="922641439">
          <w:marLeft w:val="0"/>
          <w:marRight w:val="0"/>
          <w:marTop w:val="0"/>
          <w:marBottom w:val="0"/>
          <w:divBdr>
            <w:top w:val="none" w:sz="0" w:space="0" w:color="auto"/>
            <w:left w:val="none" w:sz="0" w:space="0" w:color="auto"/>
            <w:bottom w:val="none" w:sz="0" w:space="0" w:color="auto"/>
            <w:right w:val="none" w:sz="0" w:space="0" w:color="auto"/>
          </w:divBdr>
        </w:div>
        <w:div w:id="964233196">
          <w:marLeft w:val="0"/>
          <w:marRight w:val="0"/>
          <w:marTop w:val="0"/>
          <w:marBottom w:val="0"/>
          <w:divBdr>
            <w:top w:val="none" w:sz="0" w:space="0" w:color="auto"/>
            <w:left w:val="none" w:sz="0" w:space="0" w:color="auto"/>
            <w:bottom w:val="none" w:sz="0" w:space="0" w:color="auto"/>
            <w:right w:val="none" w:sz="0" w:space="0" w:color="auto"/>
          </w:divBdr>
        </w:div>
        <w:div w:id="966815990">
          <w:marLeft w:val="0"/>
          <w:marRight w:val="0"/>
          <w:marTop w:val="0"/>
          <w:marBottom w:val="0"/>
          <w:divBdr>
            <w:top w:val="none" w:sz="0" w:space="0" w:color="auto"/>
            <w:left w:val="none" w:sz="0" w:space="0" w:color="auto"/>
            <w:bottom w:val="none" w:sz="0" w:space="0" w:color="auto"/>
            <w:right w:val="none" w:sz="0" w:space="0" w:color="auto"/>
          </w:divBdr>
        </w:div>
        <w:div w:id="1016925068">
          <w:marLeft w:val="0"/>
          <w:marRight w:val="0"/>
          <w:marTop w:val="0"/>
          <w:marBottom w:val="0"/>
          <w:divBdr>
            <w:top w:val="none" w:sz="0" w:space="0" w:color="auto"/>
            <w:left w:val="none" w:sz="0" w:space="0" w:color="auto"/>
            <w:bottom w:val="none" w:sz="0" w:space="0" w:color="auto"/>
            <w:right w:val="none" w:sz="0" w:space="0" w:color="auto"/>
          </w:divBdr>
        </w:div>
        <w:div w:id="1035429882">
          <w:marLeft w:val="0"/>
          <w:marRight w:val="0"/>
          <w:marTop w:val="0"/>
          <w:marBottom w:val="0"/>
          <w:divBdr>
            <w:top w:val="none" w:sz="0" w:space="0" w:color="auto"/>
            <w:left w:val="none" w:sz="0" w:space="0" w:color="auto"/>
            <w:bottom w:val="none" w:sz="0" w:space="0" w:color="auto"/>
            <w:right w:val="none" w:sz="0" w:space="0" w:color="auto"/>
          </w:divBdr>
        </w:div>
        <w:div w:id="1037662850">
          <w:marLeft w:val="0"/>
          <w:marRight w:val="0"/>
          <w:marTop w:val="0"/>
          <w:marBottom w:val="0"/>
          <w:divBdr>
            <w:top w:val="none" w:sz="0" w:space="0" w:color="auto"/>
            <w:left w:val="none" w:sz="0" w:space="0" w:color="auto"/>
            <w:bottom w:val="none" w:sz="0" w:space="0" w:color="auto"/>
            <w:right w:val="none" w:sz="0" w:space="0" w:color="auto"/>
          </w:divBdr>
        </w:div>
        <w:div w:id="1056662312">
          <w:marLeft w:val="0"/>
          <w:marRight w:val="0"/>
          <w:marTop w:val="0"/>
          <w:marBottom w:val="0"/>
          <w:divBdr>
            <w:top w:val="none" w:sz="0" w:space="0" w:color="auto"/>
            <w:left w:val="none" w:sz="0" w:space="0" w:color="auto"/>
            <w:bottom w:val="none" w:sz="0" w:space="0" w:color="auto"/>
            <w:right w:val="none" w:sz="0" w:space="0" w:color="auto"/>
          </w:divBdr>
        </w:div>
        <w:div w:id="1077439571">
          <w:marLeft w:val="0"/>
          <w:marRight w:val="0"/>
          <w:marTop w:val="0"/>
          <w:marBottom w:val="0"/>
          <w:divBdr>
            <w:top w:val="none" w:sz="0" w:space="0" w:color="auto"/>
            <w:left w:val="none" w:sz="0" w:space="0" w:color="auto"/>
            <w:bottom w:val="none" w:sz="0" w:space="0" w:color="auto"/>
            <w:right w:val="none" w:sz="0" w:space="0" w:color="auto"/>
          </w:divBdr>
        </w:div>
        <w:div w:id="1078210282">
          <w:marLeft w:val="0"/>
          <w:marRight w:val="0"/>
          <w:marTop w:val="0"/>
          <w:marBottom w:val="0"/>
          <w:divBdr>
            <w:top w:val="none" w:sz="0" w:space="0" w:color="auto"/>
            <w:left w:val="none" w:sz="0" w:space="0" w:color="auto"/>
            <w:bottom w:val="none" w:sz="0" w:space="0" w:color="auto"/>
            <w:right w:val="none" w:sz="0" w:space="0" w:color="auto"/>
          </w:divBdr>
        </w:div>
        <w:div w:id="1126006383">
          <w:marLeft w:val="0"/>
          <w:marRight w:val="0"/>
          <w:marTop w:val="0"/>
          <w:marBottom w:val="0"/>
          <w:divBdr>
            <w:top w:val="none" w:sz="0" w:space="0" w:color="auto"/>
            <w:left w:val="none" w:sz="0" w:space="0" w:color="auto"/>
            <w:bottom w:val="none" w:sz="0" w:space="0" w:color="auto"/>
            <w:right w:val="none" w:sz="0" w:space="0" w:color="auto"/>
          </w:divBdr>
        </w:div>
        <w:div w:id="1213930384">
          <w:marLeft w:val="0"/>
          <w:marRight w:val="0"/>
          <w:marTop w:val="0"/>
          <w:marBottom w:val="0"/>
          <w:divBdr>
            <w:top w:val="none" w:sz="0" w:space="0" w:color="auto"/>
            <w:left w:val="none" w:sz="0" w:space="0" w:color="auto"/>
            <w:bottom w:val="none" w:sz="0" w:space="0" w:color="auto"/>
            <w:right w:val="none" w:sz="0" w:space="0" w:color="auto"/>
          </w:divBdr>
        </w:div>
        <w:div w:id="1281957850">
          <w:marLeft w:val="0"/>
          <w:marRight w:val="0"/>
          <w:marTop w:val="0"/>
          <w:marBottom w:val="0"/>
          <w:divBdr>
            <w:top w:val="none" w:sz="0" w:space="0" w:color="auto"/>
            <w:left w:val="none" w:sz="0" w:space="0" w:color="auto"/>
            <w:bottom w:val="none" w:sz="0" w:space="0" w:color="auto"/>
            <w:right w:val="none" w:sz="0" w:space="0" w:color="auto"/>
          </w:divBdr>
        </w:div>
        <w:div w:id="1307316689">
          <w:marLeft w:val="0"/>
          <w:marRight w:val="0"/>
          <w:marTop w:val="0"/>
          <w:marBottom w:val="0"/>
          <w:divBdr>
            <w:top w:val="none" w:sz="0" w:space="0" w:color="auto"/>
            <w:left w:val="none" w:sz="0" w:space="0" w:color="auto"/>
            <w:bottom w:val="none" w:sz="0" w:space="0" w:color="auto"/>
            <w:right w:val="none" w:sz="0" w:space="0" w:color="auto"/>
          </w:divBdr>
        </w:div>
        <w:div w:id="1421637061">
          <w:marLeft w:val="0"/>
          <w:marRight w:val="0"/>
          <w:marTop w:val="0"/>
          <w:marBottom w:val="0"/>
          <w:divBdr>
            <w:top w:val="none" w:sz="0" w:space="0" w:color="auto"/>
            <w:left w:val="none" w:sz="0" w:space="0" w:color="auto"/>
            <w:bottom w:val="none" w:sz="0" w:space="0" w:color="auto"/>
            <w:right w:val="none" w:sz="0" w:space="0" w:color="auto"/>
          </w:divBdr>
        </w:div>
        <w:div w:id="1468745117">
          <w:marLeft w:val="0"/>
          <w:marRight w:val="0"/>
          <w:marTop w:val="0"/>
          <w:marBottom w:val="0"/>
          <w:divBdr>
            <w:top w:val="none" w:sz="0" w:space="0" w:color="auto"/>
            <w:left w:val="none" w:sz="0" w:space="0" w:color="auto"/>
            <w:bottom w:val="none" w:sz="0" w:space="0" w:color="auto"/>
            <w:right w:val="none" w:sz="0" w:space="0" w:color="auto"/>
          </w:divBdr>
        </w:div>
        <w:div w:id="1497913962">
          <w:marLeft w:val="0"/>
          <w:marRight w:val="0"/>
          <w:marTop w:val="0"/>
          <w:marBottom w:val="0"/>
          <w:divBdr>
            <w:top w:val="none" w:sz="0" w:space="0" w:color="auto"/>
            <w:left w:val="none" w:sz="0" w:space="0" w:color="auto"/>
            <w:bottom w:val="none" w:sz="0" w:space="0" w:color="auto"/>
            <w:right w:val="none" w:sz="0" w:space="0" w:color="auto"/>
          </w:divBdr>
        </w:div>
        <w:div w:id="1506939034">
          <w:marLeft w:val="0"/>
          <w:marRight w:val="0"/>
          <w:marTop w:val="0"/>
          <w:marBottom w:val="0"/>
          <w:divBdr>
            <w:top w:val="none" w:sz="0" w:space="0" w:color="auto"/>
            <w:left w:val="none" w:sz="0" w:space="0" w:color="auto"/>
            <w:bottom w:val="none" w:sz="0" w:space="0" w:color="auto"/>
            <w:right w:val="none" w:sz="0" w:space="0" w:color="auto"/>
          </w:divBdr>
        </w:div>
        <w:div w:id="1527519791">
          <w:marLeft w:val="0"/>
          <w:marRight w:val="0"/>
          <w:marTop w:val="0"/>
          <w:marBottom w:val="0"/>
          <w:divBdr>
            <w:top w:val="none" w:sz="0" w:space="0" w:color="auto"/>
            <w:left w:val="none" w:sz="0" w:space="0" w:color="auto"/>
            <w:bottom w:val="none" w:sz="0" w:space="0" w:color="auto"/>
            <w:right w:val="none" w:sz="0" w:space="0" w:color="auto"/>
          </w:divBdr>
        </w:div>
        <w:div w:id="1548950238">
          <w:marLeft w:val="0"/>
          <w:marRight w:val="0"/>
          <w:marTop w:val="0"/>
          <w:marBottom w:val="0"/>
          <w:divBdr>
            <w:top w:val="none" w:sz="0" w:space="0" w:color="auto"/>
            <w:left w:val="none" w:sz="0" w:space="0" w:color="auto"/>
            <w:bottom w:val="none" w:sz="0" w:space="0" w:color="auto"/>
            <w:right w:val="none" w:sz="0" w:space="0" w:color="auto"/>
          </w:divBdr>
        </w:div>
        <w:div w:id="1618373293">
          <w:marLeft w:val="0"/>
          <w:marRight w:val="0"/>
          <w:marTop w:val="0"/>
          <w:marBottom w:val="0"/>
          <w:divBdr>
            <w:top w:val="none" w:sz="0" w:space="0" w:color="auto"/>
            <w:left w:val="none" w:sz="0" w:space="0" w:color="auto"/>
            <w:bottom w:val="none" w:sz="0" w:space="0" w:color="auto"/>
            <w:right w:val="none" w:sz="0" w:space="0" w:color="auto"/>
          </w:divBdr>
        </w:div>
        <w:div w:id="1774595749">
          <w:marLeft w:val="0"/>
          <w:marRight w:val="0"/>
          <w:marTop w:val="0"/>
          <w:marBottom w:val="0"/>
          <w:divBdr>
            <w:top w:val="none" w:sz="0" w:space="0" w:color="auto"/>
            <w:left w:val="none" w:sz="0" w:space="0" w:color="auto"/>
            <w:bottom w:val="none" w:sz="0" w:space="0" w:color="auto"/>
            <w:right w:val="none" w:sz="0" w:space="0" w:color="auto"/>
          </w:divBdr>
        </w:div>
        <w:div w:id="1789426548">
          <w:marLeft w:val="0"/>
          <w:marRight w:val="0"/>
          <w:marTop w:val="0"/>
          <w:marBottom w:val="0"/>
          <w:divBdr>
            <w:top w:val="none" w:sz="0" w:space="0" w:color="auto"/>
            <w:left w:val="none" w:sz="0" w:space="0" w:color="auto"/>
            <w:bottom w:val="none" w:sz="0" w:space="0" w:color="auto"/>
            <w:right w:val="none" w:sz="0" w:space="0" w:color="auto"/>
          </w:divBdr>
        </w:div>
        <w:div w:id="1804427129">
          <w:marLeft w:val="0"/>
          <w:marRight w:val="0"/>
          <w:marTop w:val="0"/>
          <w:marBottom w:val="0"/>
          <w:divBdr>
            <w:top w:val="none" w:sz="0" w:space="0" w:color="auto"/>
            <w:left w:val="none" w:sz="0" w:space="0" w:color="auto"/>
            <w:bottom w:val="none" w:sz="0" w:space="0" w:color="auto"/>
            <w:right w:val="none" w:sz="0" w:space="0" w:color="auto"/>
          </w:divBdr>
        </w:div>
        <w:div w:id="1813718425">
          <w:marLeft w:val="0"/>
          <w:marRight w:val="0"/>
          <w:marTop w:val="0"/>
          <w:marBottom w:val="0"/>
          <w:divBdr>
            <w:top w:val="none" w:sz="0" w:space="0" w:color="auto"/>
            <w:left w:val="none" w:sz="0" w:space="0" w:color="auto"/>
            <w:bottom w:val="none" w:sz="0" w:space="0" w:color="auto"/>
            <w:right w:val="none" w:sz="0" w:space="0" w:color="auto"/>
          </w:divBdr>
        </w:div>
        <w:div w:id="1838495332">
          <w:marLeft w:val="0"/>
          <w:marRight w:val="0"/>
          <w:marTop w:val="0"/>
          <w:marBottom w:val="0"/>
          <w:divBdr>
            <w:top w:val="none" w:sz="0" w:space="0" w:color="auto"/>
            <w:left w:val="none" w:sz="0" w:space="0" w:color="auto"/>
            <w:bottom w:val="none" w:sz="0" w:space="0" w:color="auto"/>
            <w:right w:val="none" w:sz="0" w:space="0" w:color="auto"/>
          </w:divBdr>
        </w:div>
        <w:div w:id="1869753438">
          <w:marLeft w:val="0"/>
          <w:marRight w:val="0"/>
          <w:marTop w:val="0"/>
          <w:marBottom w:val="0"/>
          <w:divBdr>
            <w:top w:val="none" w:sz="0" w:space="0" w:color="auto"/>
            <w:left w:val="none" w:sz="0" w:space="0" w:color="auto"/>
            <w:bottom w:val="none" w:sz="0" w:space="0" w:color="auto"/>
            <w:right w:val="none" w:sz="0" w:space="0" w:color="auto"/>
          </w:divBdr>
        </w:div>
        <w:div w:id="1879661208">
          <w:marLeft w:val="0"/>
          <w:marRight w:val="0"/>
          <w:marTop w:val="0"/>
          <w:marBottom w:val="0"/>
          <w:divBdr>
            <w:top w:val="none" w:sz="0" w:space="0" w:color="auto"/>
            <w:left w:val="none" w:sz="0" w:space="0" w:color="auto"/>
            <w:bottom w:val="none" w:sz="0" w:space="0" w:color="auto"/>
            <w:right w:val="none" w:sz="0" w:space="0" w:color="auto"/>
          </w:divBdr>
        </w:div>
        <w:div w:id="1921058961">
          <w:marLeft w:val="0"/>
          <w:marRight w:val="0"/>
          <w:marTop w:val="0"/>
          <w:marBottom w:val="0"/>
          <w:divBdr>
            <w:top w:val="none" w:sz="0" w:space="0" w:color="auto"/>
            <w:left w:val="none" w:sz="0" w:space="0" w:color="auto"/>
            <w:bottom w:val="none" w:sz="0" w:space="0" w:color="auto"/>
            <w:right w:val="none" w:sz="0" w:space="0" w:color="auto"/>
          </w:divBdr>
        </w:div>
        <w:div w:id="1983149186">
          <w:marLeft w:val="0"/>
          <w:marRight w:val="0"/>
          <w:marTop w:val="0"/>
          <w:marBottom w:val="0"/>
          <w:divBdr>
            <w:top w:val="none" w:sz="0" w:space="0" w:color="auto"/>
            <w:left w:val="none" w:sz="0" w:space="0" w:color="auto"/>
            <w:bottom w:val="none" w:sz="0" w:space="0" w:color="auto"/>
            <w:right w:val="none" w:sz="0" w:space="0" w:color="auto"/>
          </w:divBdr>
        </w:div>
        <w:div w:id="2036996289">
          <w:marLeft w:val="0"/>
          <w:marRight w:val="0"/>
          <w:marTop w:val="0"/>
          <w:marBottom w:val="0"/>
          <w:divBdr>
            <w:top w:val="none" w:sz="0" w:space="0" w:color="auto"/>
            <w:left w:val="none" w:sz="0" w:space="0" w:color="auto"/>
            <w:bottom w:val="none" w:sz="0" w:space="0" w:color="auto"/>
            <w:right w:val="none" w:sz="0" w:space="0" w:color="auto"/>
          </w:divBdr>
        </w:div>
        <w:div w:id="2104103475">
          <w:marLeft w:val="0"/>
          <w:marRight w:val="0"/>
          <w:marTop w:val="0"/>
          <w:marBottom w:val="0"/>
          <w:divBdr>
            <w:top w:val="none" w:sz="0" w:space="0" w:color="auto"/>
            <w:left w:val="none" w:sz="0" w:space="0" w:color="auto"/>
            <w:bottom w:val="none" w:sz="0" w:space="0" w:color="auto"/>
            <w:right w:val="none" w:sz="0" w:space="0" w:color="auto"/>
          </w:divBdr>
        </w:div>
        <w:div w:id="2107262745">
          <w:marLeft w:val="0"/>
          <w:marRight w:val="0"/>
          <w:marTop w:val="0"/>
          <w:marBottom w:val="0"/>
          <w:divBdr>
            <w:top w:val="none" w:sz="0" w:space="0" w:color="auto"/>
            <w:left w:val="none" w:sz="0" w:space="0" w:color="auto"/>
            <w:bottom w:val="none" w:sz="0" w:space="0" w:color="auto"/>
            <w:right w:val="none" w:sz="0" w:space="0" w:color="auto"/>
          </w:divBdr>
        </w:div>
        <w:div w:id="2134474405">
          <w:marLeft w:val="0"/>
          <w:marRight w:val="0"/>
          <w:marTop w:val="0"/>
          <w:marBottom w:val="0"/>
          <w:divBdr>
            <w:top w:val="none" w:sz="0" w:space="0" w:color="auto"/>
            <w:left w:val="none" w:sz="0" w:space="0" w:color="auto"/>
            <w:bottom w:val="none" w:sz="0" w:space="0" w:color="auto"/>
            <w:right w:val="none" w:sz="0" w:space="0" w:color="auto"/>
          </w:divBdr>
        </w:div>
        <w:div w:id="2140147456">
          <w:marLeft w:val="0"/>
          <w:marRight w:val="0"/>
          <w:marTop w:val="0"/>
          <w:marBottom w:val="0"/>
          <w:divBdr>
            <w:top w:val="none" w:sz="0" w:space="0" w:color="auto"/>
            <w:left w:val="none" w:sz="0" w:space="0" w:color="auto"/>
            <w:bottom w:val="none" w:sz="0" w:space="0" w:color="auto"/>
            <w:right w:val="none" w:sz="0" w:space="0" w:color="auto"/>
          </w:divBdr>
        </w:div>
      </w:divsChild>
    </w:div>
    <w:div w:id="549995330">
      <w:bodyDiv w:val="1"/>
      <w:marLeft w:val="0"/>
      <w:marRight w:val="0"/>
      <w:marTop w:val="0"/>
      <w:marBottom w:val="0"/>
      <w:divBdr>
        <w:top w:val="none" w:sz="0" w:space="0" w:color="auto"/>
        <w:left w:val="none" w:sz="0" w:space="0" w:color="auto"/>
        <w:bottom w:val="none" w:sz="0" w:space="0" w:color="auto"/>
        <w:right w:val="none" w:sz="0" w:space="0" w:color="auto"/>
      </w:divBdr>
      <w:divsChild>
        <w:div w:id="177156653">
          <w:marLeft w:val="0"/>
          <w:marRight w:val="0"/>
          <w:marTop w:val="0"/>
          <w:marBottom w:val="0"/>
          <w:divBdr>
            <w:top w:val="none" w:sz="0" w:space="0" w:color="auto"/>
            <w:left w:val="none" w:sz="0" w:space="0" w:color="auto"/>
            <w:bottom w:val="none" w:sz="0" w:space="0" w:color="auto"/>
            <w:right w:val="none" w:sz="0" w:space="0" w:color="auto"/>
          </w:divBdr>
        </w:div>
        <w:div w:id="219368778">
          <w:marLeft w:val="0"/>
          <w:marRight w:val="0"/>
          <w:marTop w:val="0"/>
          <w:marBottom w:val="0"/>
          <w:divBdr>
            <w:top w:val="none" w:sz="0" w:space="0" w:color="auto"/>
            <w:left w:val="none" w:sz="0" w:space="0" w:color="auto"/>
            <w:bottom w:val="none" w:sz="0" w:space="0" w:color="auto"/>
            <w:right w:val="none" w:sz="0" w:space="0" w:color="auto"/>
          </w:divBdr>
        </w:div>
        <w:div w:id="1386368951">
          <w:marLeft w:val="0"/>
          <w:marRight w:val="0"/>
          <w:marTop w:val="0"/>
          <w:marBottom w:val="0"/>
          <w:divBdr>
            <w:top w:val="none" w:sz="0" w:space="0" w:color="auto"/>
            <w:left w:val="none" w:sz="0" w:space="0" w:color="auto"/>
            <w:bottom w:val="none" w:sz="0" w:space="0" w:color="auto"/>
            <w:right w:val="none" w:sz="0" w:space="0" w:color="auto"/>
          </w:divBdr>
        </w:div>
      </w:divsChild>
    </w:div>
    <w:div w:id="550459165">
      <w:bodyDiv w:val="1"/>
      <w:marLeft w:val="0"/>
      <w:marRight w:val="0"/>
      <w:marTop w:val="0"/>
      <w:marBottom w:val="0"/>
      <w:divBdr>
        <w:top w:val="none" w:sz="0" w:space="0" w:color="auto"/>
        <w:left w:val="none" w:sz="0" w:space="0" w:color="auto"/>
        <w:bottom w:val="none" w:sz="0" w:space="0" w:color="auto"/>
        <w:right w:val="none" w:sz="0" w:space="0" w:color="auto"/>
      </w:divBdr>
    </w:div>
    <w:div w:id="558444499">
      <w:bodyDiv w:val="1"/>
      <w:marLeft w:val="0"/>
      <w:marRight w:val="0"/>
      <w:marTop w:val="0"/>
      <w:marBottom w:val="0"/>
      <w:divBdr>
        <w:top w:val="none" w:sz="0" w:space="0" w:color="auto"/>
        <w:left w:val="none" w:sz="0" w:space="0" w:color="auto"/>
        <w:bottom w:val="none" w:sz="0" w:space="0" w:color="auto"/>
        <w:right w:val="none" w:sz="0" w:space="0" w:color="auto"/>
      </w:divBdr>
    </w:div>
    <w:div w:id="561336500">
      <w:bodyDiv w:val="1"/>
      <w:marLeft w:val="0"/>
      <w:marRight w:val="0"/>
      <w:marTop w:val="0"/>
      <w:marBottom w:val="0"/>
      <w:divBdr>
        <w:top w:val="none" w:sz="0" w:space="0" w:color="auto"/>
        <w:left w:val="none" w:sz="0" w:space="0" w:color="auto"/>
        <w:bottom w:val="none" w:sz="0" w:space="0" w:color="auto"/>
        <w:right w:val="none" w:sz="0" w:space="0" w:color="auto"/>
      </w:divBdr>
    </w:div>
    <w:div w:id="562525876">
      <w:bodyDiv w:val="1"/>
      <w:marLeft w:val="0"/>
      <w:marRight w:val="0"/>
      <w:marTop w:val="0"/>
      <w:marBottom w:val="0"/>
      <w:divBdr>
        <w:top w:val="none" w:sz="0" w:space="0" w:color="auto"/>
        <w:left w:val="none" w:sz="0" w:space="0" w:color="auto"/>
        <w:bottom w:val="none" w:sz="0" w:space="0" w:color="auto"/>
        <w:right w:val="none" w:sz="0" w:space="0" w:color="auto"/>
      </w:divBdr>
    </w:div>
    <w:div w:id="563636947">
      <w:bodyDiv w:val="1"/>
      <w:marLeft w:val="0"/>
      <w:marRight w:val="0"/>
      <w:marTop w:val="0"/>
      <w:marBottom w:val="0"/>
      <w:divBdr>
        <w:top w:val="none" w:sz="0" w:space="0" w:color="auto"/>
        <w:left w:val="none" w:sz="0" w:space="0" w:color="auto"/>
        <w:bottom w:val="none" w:sz="0" w:space="0" w:color="auto"/>
        <w:right w:val="none" w:sz="0" w:space="0" w:color="auto"/>
      </w:divBdr>
      <w:divsChild>
        <w:div w:id="2560674">
          <w:marLeft w:val="0"/>
          <w:marRight w:val="0"/>
          <w:marTop w:val="0"/>
          <w:marBottom w:val="0"/>
          <w:divBdr>
            <w:top w:val="none" w:sz="0" w:space="0" w:color="auto"/>
            <w:left w:val="none" w:sz="0" w:space="0" w:color="auto"/>
            <w:bottom w:val="none" w:sz="0" w:space="0" w:color="auto"/>
            <w:right w:val="none" w:sz="0" w:space="0" w:color="auto"/>
          </w:divBdr>
          <w:divsChild>
            <w:div w:id="1680741117">
              <w:marLeft w:val="0"/>
              <w:marRight w:val="0"/>
              <w:marTop w:val="0"/>
              <w:marBottom w:val="0"/>
              <w:divBdr>
                <w:top w:val="none" w:sz="0" w:space="0" w:color="auto"/>
                <w:left w:val="none" w:sz="0" w:space="0" w:color="auto"/>
                <w:bottom w:val="none" w:sz="0" w:space="0" w:color="auto"/>
                <w:right w:val="none" w:sz="0" w:space="0" w:color="auto"/>
              </w:divBdr>
            </w:div>
          </w:divsChild>
        </w:div>
        <w:div w:id="17585434">
          <w:marLeft w:val="0"/>
          <w:marRight w:val="0"/>
          <w:marTop w:val="0"/>
          <w:marBottom w:val="0"/>
          <w:divBdr>
            <w:top w:val="none" w:sz="0" w:space="0" w:color="auto"/>
            <w:left w:val="none" w:sz="0" w:space="0" w:color="auto"/>
            <w:bottom w:val="none" w:sz="0" w:space="0" w:color="auto"/>
            <w:right w:val="none" w:sz="0" w:space="0" w:color="auto"/>
          </w:divBdr>
          <w:divsChild>
            <w:div w:id="2072576664">
              <w:marLeft w:val="0"/>
              <w:marRight w:val="0"/>
              <w:marTop w:val="0"/>
              <w:marBottom w:val="0"/>
              <w:divBdr>
                <w:top w:val="none" w:sz="0" w:space="0" w:color="auto"/>
                <w:left w:val="none" w:sz="0" w:space="0" w:color="auto"/>
                <w:bottom w:val="none" w:sz="0" w:space="0" w:color="auto"/>
                <w:right w:val="none" w:sz="0" w:space="0" w:color="auto"/>
              </w:divBdr>
            </w:div>
          </w:divsChild>
        </w:div>
        <w:div w:id="26762272">
          <w:marLeft w:val="0"/>
          <w:marRight w:val="0"/>
          <w:marTop w:val="0"/>
          <w:marBottom w:val="0"/>
          <w:divBdr>
            <w:top w:val="none" w:sz="0" w:space="0" w:color="auto"/>
            <w:left w:val="none" w:sz="0" w:space="0" w:color="auto"/>
            <w:bottom w:val="none" w:sz="0" w:space="0" w:color="auto"/>
            <w:right w:val="none" w:sz="0" w:space="0" w:color="auto"/>
          </w:divBdr>
          <w:divsChild>
            <w:div w:id="1783263810">
              <w:marLeft w:val="0"/>
              <w:marRight w:val="0"/>
              <w:marTop w:val="0"/>
              <w:marBottom w:val="0"/>
              <w:divBdr>
                <w:top w:val="none" w:sz="0" w:space="0" w:color="auto"/>
                <w:left w:val="none" w:sz="0" w:space="0" w:color="auto"/>
                <w:bottom w:val="none" w:sz="0" w:space="0" w:color="auto"/>
                <w:right w:val="none" w:sz="0" w:space="0" w:color="auto"/>
              </w:divBdr>
            </w:div>
          </w:divsChild>
        </w:div>
        <w:div w:id="49227713">
          <w:marLeft w:val="0"/>
          <w:marRight w:val="0"/>
          <w:marTop w:val="0"/>
          <w:marBottom w:val="0"/>
          <w:divBdr>
            <w:top w:val="none" w:sz="0" w:space="0" w:color="auto"/>
            <w:left w:val="none" w:sz="0" w:space="0" w:color="auto"/>
            <w:bottom w:val="none" w:sz="0" w:space="0" w:color="auto"/>
            <w:right w:val="none" w:sz="0" w:space="0" w:color="auto"/>
          </w:divBdr>
          <w:divsChild>
            <w:div w:id="373622958">
              <w:marLeft w:val="0"/>
              <w:marRight w:val="0"/>
              <w:marTop w:val="0"/>
              <w:marBottom w:val="0"/>
              <w:divBdr>
                <w:top w:val="none" w:sz="0" w:space="0" w:color="auto"/>
                <w:left w:val="none" w:sz="0" w:space="0" w:color="auto"/>
                <w:bottom w:val="none" w:sz="0" w:space="0" w:color="auto"/>
                <w:right w:val="none" w:sz="0" w:space="0" w:color="auto"/>
              </w:divBdr>
            </w:div>
          </w:divsChild>
        </w:div>
        <w:div w:id="59599805">
          <w:marLeft w:val="0"/>
          <w:marRight w:val="0"/>
          <w:marTop w:val="0"/>
          <w:marBottom w:val="0"/>
          <w:divBdr>
            <w:top w:val="none" w:sz="0" w:space="0" w:color="auto"/>
            <w:left w:val="none" w:sz="0" w:space="0" w:color="auto"/>
            <w:bottom w:val="none" w:sz="0" w:space="0" w:color="auto"/>
            <w:right w:val="none" w:sz="0" w:space="0" w:color="auto"/>
          </w:divBdr>
          <w:divsChild>
            <w:div w:id="1141534171">
              <w:marLeft w:val="0"/>
              <w:marRight w:val="0"/>
              <w:marTop w:val="0"/>
              <w:marBottom w:val="0"/>
              <w:divBdr>
                <w:top w:val="none" w:sz="0" w:space="0" w:color="auto"/>
                <w:left w:val="none" w:sz="0" w:space="0" w:color="auto"/>
                <w:bottom w:val="none" w:sz="0" w:space="0" w:color="auto"/>
                <w:right w:val="none" w:sz="0" w:space="0" w:color="auto"/>
              </w:divBdr>
            </w:div>
          </w:divsChild>
        </w:div>
        <w:div w:id="60373592">
          <w:marLeft w:val="0"/>
          <w:marRight w:val="0"/>
          <w:marTop w:val="0"/>
          <w:marBottom w:val="0"/>
          <w:divBdr>
            <w:top w:val="none" w:sz="0" w:space="0" w:color="auto"/>
            <w:left w:val="none" w:sz="0" w:space="0" w:color="auto"/>
            <w:bottom w:val="none" w:sz="0" w:space="0" w:color="auto"/>
            <w:right w:val="none" w:sz="0" w:space="0" w:color="auto"/>
          </w:divBdr>
          <w:divsChild>
            <w:div w:id="1847095090">
              <w:marLeft w:val="0"/>
              <w:marRight w:val="0"/>
              <w:marTop w:val="0"/>
              <w:marBottom w:val="0"/>
              <w:divBdr>
                <w:top w:val="none" w:sz="0" w:space="0" w:color="auto"/>
                <w:left w:val="none" w:sz="0" w:space="0" w:color="auto"/>
                <w:bottom w:val="none" w:sz="0" w:space="0" w:color="auto"/>
                <w:right w:val="none" w:sz="0" w:space="0" w:color="auto"/>
              </w:divBdr>
            </w:div>
          </w:divsChild>
        </w:div>
        <w:div w:id="80300317">
          <w:marLeft w:val="0"/>
          <w:marRight w:val="0"/>
          <w:marTop w:val="0"/>
          <w:marBottom w:val="0"/>
          <w:divBdr>
            <w:top w:val="none" w:sz="0" w:space="0" w:color="auto"/>
            <w:left w:val="none" w:sz="0" w:space="0" w:color="auto"/>
            <w:bottom w:val="none" w:sz="0" w:space="0" w:color="auto"/>
            <w:right w:val="none" w:sz="0" w:space="0" w:color="auto"/>
          </w:divBdr>
          <w:divsChild>
            <w:div w:id="213467097">
              <w:marLeft w:val="0"/>
              <w:marRight w:val="0"/>
              <w:marTop w:val="0"/>
              <w:marBottom w:val="0"/>
              <w:divBdr>
                <w:top w:val="none" w:sz="0" w:space="0" w:color="auto"/>
                <w:left w:val="none" w:sz="0" w:space="0" w:color="auto"/>
                <w:bottom w:val="none" w:sz="0" w:space="0" w:color="auto"/>
                <w:right w:val="none" w:sz="0" w:space="0" w:color="auto"/>
              </w:divBdr>
            </w:div>
          </w:divsChild>
        </w:div>
        <w:div w:id="87822476">
          <w:marLeft w:val="0"/>
          <w:marRight w:val="0"/>
          <w:marTop w:val="0"/>
          <w:marBottom w:val="0"/>
          <w:divBdr>
            <w:top w:val="none" w:sz="0" w:space="0" w:color="auto"/>
            <w:left w:val="none" w:sz="0" w:space="0" w:color="auto"/>
            <w:bottom w:val="none" w:sz="0" w:space="0" w:color="auto"/>
            <w:right w:val="none" w:sz="0" w:space="0" w:color="auto"/>
          </w:divBdr>
          <w:divsChild>
            <w:div w:id="1454864025">
              <w:marLeft w:val="0"/>
              <w:marRight w:val="0"/>
              <w:marTop w:val="0"/>
              <w:marBottom w:val="0"/>
              <w:divBdr>
                <w:top w:val="none" w:sz="0" w:space="0" w:color="auto"/>
                <w:left w:val="none" w:sz="0" w:space="0" w:color="auto"/>
                <w:bottom w:val="none" w:sz="0" w:space="0" w:color="auto"/>
                <w:right w:val="none" w:sz="0" w:space="0" w:color="auto"/>
              </w:divBdr>
            </w:div>
          </w:divsChild>
        </w:div>
        <w:div w:id="179437843">
          <w:marLeft w:val="0"/>
          <w:marRight w:val="0"/>
          <w:marTop w:val="0"/>
          <w:marBottom w:val="0"/>
          <w:divBdr>
            <w:top w:val="none" w:sz="0" w:space="0" w:color="auto"/>
            <w:left w:val="none" w:sz="0" w:space="0" w:color="auto"/>
            <w:bottom w:val="none" w:sz="0" w:space="0" w:color="auto"/>
            <w:right w:val="none" w:sz="0" w:space="0" w:color="auto"/>
          </w:divBdr>
          <w:divsChild>
            <w:div w:id="413818767">
              <w:marLeft w:val="0"/>
              <w:marRight w:val="0"/>
              <w:marTop w:val="0"/>
              <w:marBottom w:val="0"/>
              <w:divBdr>
                <w:top w:val="none" w:sz="0" w:space="0" w:color="auto"/>
                <w:left w:val="none" w:sz="0" w:space="0" w:color="auto"/>
                <w:bottom w:val="none" w:sz="0" w:space="0" w:color="auto"/>
                <w:right w:val="none" w:sz="0" w:space="0" w:color="auto"/>
              </w:divBdr>
            </w:div>
          </w:divsChild>
        </w:div>
        <w:div w:id="225920699">
          <w:marLeft w:val="0"/>
          <w:marRight w:val="0"/>
          <w:marTop w:val="0"/>
          <w:marBottom w:val="0"/>
          <w:divBdr>
            <w:top w:val="none" w:sz="0" w:space="0" w:color="auto"/>
            <w:left w:val="none" w:sz="0" w:space="0" w:color="auto"/>
            <w:bottom w:val="none" w:sz="0" w:space="0" w:color="auto"/>
            <w:right w:val="none" w:sz="0" w:space="0" w:color="auto"/>
          </w:divBdr>
          <w:divsChild>
            <w:div w:id="186724626">
              <w:marLeft w:val="0"/>
              <w:marRight w:val="0"/>
              <w:marTop w:val="0"/>
              <w:marBottom w:val="0"/>
              <w:divBdr>
                <w:top w:val="none" w:sz="0" w:space="0" w:color="auto"/>
                <w:left w:val="none" w:sz="0" w:space="0" w:color="auto"/>
                <w:bottom w:val="none" w:sz="0" w:space="0" w:color="auto"/>
                <w:right w:val="none" w:sz="0" w:space="0" w:color="auto"/>
              </w:divBdr>
            </w:div>
          </w:divsChild>
        </w:div>
        <w:div w:id="236595366">
          <w:marLeft w:val="0"/>
          <w:marRight w:val="0"/>
          <w:marTop w:val="0"/>
          <w:marBottom w:val="0"/>
          <w:divBdr>
            <w:top w:val="none" w:sz="0" w:space="0" w:color="auto"/>
            <w:left w:val="none" w:sz="0" w:space="0" w:color="auto"/>
            <w:bottom w:val="none" w:sz="0" w:space="0" w:color="auto"/>
            <w:right w:val="none" w:sz="0" w:space="0" w:color="auto"/>
          </w:divBdr>
          <w:divsChild>
            <w:div w:id="1741906364">
              <w:marLeft w:val="0"/>
              <w:marRight w:val="0"/>
              <w:marTop w:val="0"/>
              <w:marBottom w:val="0"/>
              <w:divBdr>
                <w:top w:val="none" w:sz="0" w:space="0" w:color="auto"/>
                <w:left w:val="none" w:sz="0" w:space="0" w:color="auto"/>
                <w:bottom w:val="none" w:sz="0" w:space="0" w:color="auto"/>
                <w:right w:val="none" w:sz="0" w:space="0" w:color="auto"/>
              </w:divBdr>
            </w:div>
          </w:divsChild>
        </w:div>
        <w:div w:id="242570200">
          <w:marLeft w:val="0"/>
          <w:marRight w:val="0"/>
          <w:marTop w:val="0"/>
          <w:marBottom w:val="0"/>
          <w:divBdr>
            <w:top w:val="none" w:sz="0" w:space="0" w:color="auto"/>
            <w:left w:val="none" w:sz="0" w:space="0" w:color="auto"/>
            <w:bottom w:val="none" w:sz="0" w:space="0" w:color="auto"/>
            <w:right w:val="none" w:sz="0" w:space="0" w:color="auto"/>
          </w:divBdr>
          <w:divsChild>
            <w:div w:id="1510559022">
              <w:marLeft w:val="0"/>
              <w:marRight w:val="0"/>
              <w:marTop w:val="0"/>
              <w:marBottom w:val="0"/>
              <w:divBdr>
                <w:top w:val="none" w:sz="0" w:space="0" w:color="auto"/>
                <w:left w:val="none" w:sz="0" w:space="0" w:color="auto"/>
                <w:bottom w:val="none" w:sz="0" w:space="0" w:color="auto"/>
                <w:right w:val="none" w:sz="0" w:space="0" w:color="auto"/>
              </w:divBdr>
            </w:div>
          </w:divsChild>
        </w:div>
        <w:div w:id="253438782">
          <w:marLeft w:val="0"/>
          <w:marRight w:val="0"/>
          <w:marTop w:val="0"/>
          <w:marBottom w:val="0"/>
          <w:divBdr>
            <w:top w:val="none" w:sz="0" w:space="0" w:color="auto"/>
            <w:left w:val="none" w:sz="0" w:space="0" w:color="auto"/>
            <w:bottom w:val="none" w:sz="0" w:space="0" w:color="auto"/>
            <w:right w:val="none" w:sz="0" w:space="0" w:color="auto"/>
          </w:divBdr>
          <w:divsChild>
            <w:div w:id="2143573295">
              <w:marLeft w:val="0"/>
              <w:marRight w:val="0"/>
              <w:marTop w:val="0"/>
              <w:marBottom w:val="0"/>
              <w:divBdr>
                <w:top w:val="none" w:sz="0" w:space="0" w:color="auto"/>
                <w:left w:val="none" w:sz="0" w:space="0" w:color="auto"/>
                <w:bottom w:val="none" w:sz="0" w:space="0" w:color="auto"/>
                <w:right w:val="none" w:sz="0" w:space="0" w:color="auto"/>
              </w:divBdr>
            </w:div>
          </w:divsChild>
        </w:div>
        <w:div w:id="277640610">
          <w:marLeft w:val="0"/>
          <w:marRight w:val="0"/>
          <w:marTop w:val="0"/>
          <w:marBottom w:val="0"/>
          <w:divBdr>
            <w:top w:val="none" w:sz="0" w:space="0" w:color="auto"/>
            <w:left w:val="none" w:sz="0" w:space="0" w:color="auto"/>
            <w:bottom w:val="none" w:sz="0" w:space="0" w:color="auto"/>
            <w:right w:val="none" w:sz="0" w:space="0" w:color="auto"/>
          </w:divBdr>
          <w:divsChild>
            <w:div w:id="1756902567">
              <w:marLeft w:val="0"/>
              <w:marRight w:val="0"/>
              <w:marTop w:val="0"/>
              <w:marBottom w:val="0"/>
              <w:divBdr>
                <w:top w:val="none" w:sz="0" w:space="0" w:color="auto"/>
                <w:left w:val="none" w:sz="0" w:space="0" w:color="auto"/>
                <w:bottom w:val="none" w:sz="0" w:space="0" w:color="auto"/>
                <w:right w:val="none" w:sz="0" w:space="0" w:color="auto"/>
              </w:divBdr>
            </w:div>
          </w:divsChild>
        </w:div>
        <w:div w:id="278756888">
          <w:marLeft w:val="0"/>
          <w:marRight w:val="0"/>
          <w:marTop w:val="0"/>
          <w:marBottom w:val="0"/>
          <w:divBdr>
            <w:top w:val="none" w:sz="0" w:space="0" w:color="auto"/>
            <w:left w:val="none" w:sz="0" w:space="0" w:color="auto"/>
            <w:bottom w:val="none" w:sz="0" w:space="0" w:color="auto"/>
            <w:right w:val="none" w:sz="0" w:space="0" w:color="auto"/>
          </w:divBdr>
          <w:divsChild>
            <w:div w:id="600645938">
              <w:marLeft w:val="0"/>
              <w:marRight w:val="0"/>
              <w:marTop w:val="0"/>
              <w:marBottom w:val="0"/>
              <w:divBdr>
                <w:top w:val="none" w:sz="0" w:space="0" w:color="auto"/>
                <w:left w:val="none" w:sz="0" w:space="0" w:color="auto"/>
                <w:bottom w:val="none" w:sz="0" w:space="0" w:color="auto"/>
                <w:right w:val="none" w:sz="0" w:space="0" w:color="auto"/>
              </w:divBdr>
            </w:div>
          </w:divsChild>
        </w:div>
        <w:div w:id="279267728">
          <w:marLeft w:val="0"/>
          <w:marRight w:val="0"/>
          <w:marTop w:val="0"/>
          <w:marBottom w:val="0"/>
          <w:divBdr>
            <w:top w:val="none" w:sz="0" w:space="0" w:color="auto"/>
            <w:left w:val="none" w:sz="0" w:space="0" w:color="auto"/>
            <w:bottom w:val="none" w:sz="0" w:space="0" w:color="auto"/>
            <w:right w:val="none" w:sz="0" w:space="0" w:color="auto"/>
          </w:divBdr>
          <w:divsChild>
            <w:div w:id="1918664083">
              <w:marLeft w:val="0"/>
              <w:marRight w:val="0"/>
              <w:marTop w:val="0"/>
              <w:marBottom w:val="0"/>
              <w:divBdr>
                <w:top w:val="none" w:sz="0" w:space="0" w:color="auto"/>
                <w:left w:val="none" w:sz="0" w:space="0" w:color="auto"/>
                <w:bottom w:val="none" w:sz="0" w:space="0" w:color="auto"/>
                <w:right w:val="none" w:sz="0" w:space="0" w:color="auto"/>
              </w:divBdr>
            </w:div>
          </w:divsChild>
        </w:div>
        <w:div w:id="301082455">
          <w:marLeft w:val="0"/>
          <w:marRight w:val="0"/>
          <w:marTop w:val="0"/>
          <w:marBottom w:val="0"/>
          <w:divBdr>
            <w:top w:val="none" w:sz="0" w:space="0" w:color="auto"/>
            <w:left w:val="none" w:sz="0" w:space="0" w:color="auto"/>
            <w:bottom w:val="none" w:sz="0" w:space="0" w:color="auto"/>
            <w:right w:val="none" w:sz="0" w:space="0" w:color="auto"/>
          </w:divBdr>
          <w:divsChild>
            <w:div w:id="634021025">
              <w:marLeft w:val="0"/>
              <w:marRight w:val="0"/>
              <w:marTop w:val="0"/>
              <w:marBottom w:val="0"/>
              <w:divBdr>
                <w:top w:val="none" w:sz="0" w:space="0" w:color="auto"/>
                <w:left w:val="none" w:sz="0" w:space="0" w:color="auto"/>
                <w:bottom w:val="none" w:sz="0" w:space="0" w:color="auto"/>
                <w:right w:val="none" w:sz="0" w:space="0" w:color="auto"/>
              </w:divBdr>
            </w:div>
          </w:divsChild>
        </w:div>
        <w:div w:id="314459147">
          <w:marLeft w:val="0"/>
          <w:marRight w:val="0"/>
          <w:marTop w:val="0"/>
          <w:marBottom w:val="0"/>
          <w:divBdr>
            <w:top w:val="none" w:sz="0" w:space="0" w:color="auto"/>
            <w:left w:val="none" w:sz="0" w:space="0" w:color="auto"/>
            <w:bottom w:val="none" w:sz="0" w:space="0" w:color="auto"/>
            <w:right w:val="none" w:sz="0" w:space="0" w:color="auto"/>
          </w:divBdr>
          <w:divsChild>
            <w:div w:id="2057388727">
              <w:marLeft w:val="0"/>
              <w:marRight w:val="0"/>
              <w:marTop w:val="0"/>
              <w:marBottom w:val="0"/>
              <w:divBdr>
                <w:top w:val="none" w:sz="0" w:space="0" w:color="auto"/>
                <w:left w:val="none" w:sz="0" w:space="0" w:color="auto"/>
                <w:bottom w:val="none" w:sz="0" w:space="0" w:color="auto"/>
                <w:right w:val="none" w:sz="0" w:space="0" w:color="auto"/>
              </w:divBdr>
            </w:div>
          </w:divsChild>
        </w:div>
        <w:div w:id="316030461">
          <w:marLeft w:val="0"/>
          <w:marRight w:val="0"/>
          <w:marTop w:val="0"/>
          <w:marBottom w:val="0"/>
          <w:divBdr>
            <w:top w:val="none" w:sz="0" w:space="0" w:color="auto"/>
            <w:left w:val="none" w:sz="0" w:space="0" w:color="auto"/>
            <w:bottom w:val="none" w:sz="0" w:space="0" w:color="auto"/>
            <w:right w:val="none" w:sz="0" w:space="0" w:color="auto"/>
          </w:divBdr>
          <w:divsChild>
            <w:div w:id="1808936437">
              <w:marLeft w:val="0"/>
              <w:marRight w:val="0"/>
              <w:marTop w:val="0"/>
              <w:marBottom w:val="0"/>
              <w:divBdr>
                <w:top w:val="none" w:sz="0" w:space="0" w:color="auto"/>
                <w:left w:val="none" w:sz="0" w:space="0" w:color="auto"/>
                <w:bottom w:val="none" w:sz="0" w:space="0" w:color="auto"/>
                <w:right w:val="none" w:sz="0" w:space="0" w:color="auto"/>
              </w:divBdr>
            </w:div>
          </w:divsChild>
        </w:div>
        <w:div w:id="344989639">
          <w:marLeft w:val="0"/>
          <w:marRight w:val="0"/>
          <w:marTop w:val="0"/>
          <w:marBottom w:val="0"/>
          <w:divBdr>
            <w:top w:val="none" w:sz="0" w:space="0" w:color="auto"/>
            <w:left w:val="none" w:sz="0" w:space="0" w:color="auto"/>
            <w:bottom w:val="none" w:sz="0" w:space="0" w:color="auto"/>
            <w:right w:val="none" w:sz="0" w:space="0" w:color="auto"/>
          </w:divBdr>
          <w:divsChild>
            <w:div w:id="793985519">
              <w:marLeft w:val="0"/>
              <w:marRight w:val="0"/>
              <w:marTop w:val="0"/>
              <w:marBottom w:val="0"/>
              <w:divBdr>
                <w:top w:val="none" w:sz="0" w:space="0" w:color="auto"/>
                <w:left w:val="none" w:sz="0" w:space="0" w:color="auto"/>
                <w:bottom w:val="none" w:sz="0" w:space="0" w:color="auto"/>
                <w:right w:val="none" w:sz="0" w:space="0" w:color="auto"/>
              </w:divBdr>
            </w:div>
          </w:divsChild>
        </w:div>
        <w:div w:id="392045367">
          <w:marLeft w:val="0"/>
          <w:marRight w:val="0"/>
          <w:marTop w:val="0"/>
          <w:marBottom w:val="0"/>
          <w:divBdr>
            <w:top w:val="none" w:sz="0" w:space="0" w:color="auto"/>
            <w:left w:val="none" w:sz="0" w:space="0" w:color="auto"/>
            <w:bottom w:val="none" w:sz="0" w:space="0" w:color="auto"/>
            <w:right w:val="none" w:sz="0" w:space="0" w:color="auto"/>
          </w:divBdr>
          <w:divsChild>
            <w:div w:id="1815103967">
              <w:marLeft w:val="0"/>
              <w:marRight w:val="0"/>
              <w:marTop w:val="0"/>
              <w:marBottom w:val="0"/>
              <w:divBdr>
                <w:top w:val="none" w:sz="0" w:space="0" w:color="auto"/>
                <w:left w:val="none" w:sz="0" w:space="0" w:color="auto"/>
                <w:bottom w:val="none" w:sz="0" w:space="0" w:color="auto"/>
                <w:right w:val="none" w:sz="0" w:space="0" w:color="auto"/>
              </w:divBdr>
            </w:div>
          </w:divsChild>
        </w:div>
        <w:div w:id="395513060">
          <w:marLeft w:val="0"/>
          <w:marRight w:val="0"/>
          <w:marTop w:val="0"/>
          <w:marBottom w:val="0"/>
          <w:divBdr>
            <w:top w:val="none" w:sz="0" w:space="0" w:color="auto"/>
            <w:left w:val="none" w:sz="0" w:space="0" w:color="auto"/>
            <w:bottom w:val="none" w:sz="0" w:space="0" w:color="auto"/>
            <w:right w:val="none" w:sz="0" w:space="0" w:color="auto"/>
          </w:divBdr>
          <w:divsChild>
            <w:div w:id="880901636">
              <w:marLeft w:val="0"/>
              <w:marRight w:val="0"/>
              <w:marTop w:val="0"/>
              <w:marBottom w:val="0"/>
              <w:divBdr>
                <w:top w:val="none" w:sz="0" w:space="0" w:color="auto"/>
                <w:left w:val="none" w:sz="0" w:space="0" w:color="auto"/>
                <w:bottom w:val="none" w:sz="0" w:space="0" w:color="auto"/>
                <w:right w:val="none" w:sz="0" w:space="0" w:color="auto"/>
              </w:divBdr>
            </w:div>
          </w:divsChild>
        </w:div>
        <w:div w:id="430783241">
          <w:marLeft w:val="0"/>
          <w:marRight w:val="0"/>
          <w:marTop w:val="0"/>
          <w:marBottom w:val="0"/>
          <w:divBdr>
            <w:top w:val="none" w:sz="0" w:space="0" w:color="auto"/>
            <w:left w:val="none" w:sz="0" w:space="0" w:color="auto"/>
            <w:bottom w:val="none" w:sz="0" w:space="0" w:color="auto"/>
            <w:right w:val="none" w:sz="0" w:space="0" w:color="auto"/>
          </w:divBdr>
          <w:divsChild>
            <w:div w:id="1748959766">
              <w:marLeft w:val="0"/>
              <w:marRight w:val="0"/>
              <w:marTop w:val="0"/>
              <w:marBottom w:val="0"/>
              <w:divBdr>
                <w:top w:val="none" w:sz="0" w:space="0" w:color="auto"/>
                <w:left w:val="none" w:sz="0" w:space="0" w:color="auto"/>
                <w:bottom w:val="none" w:sz="0" w:space="0" w:color="auto"/>
                <w:right w:val="none" w:sz="0" w:space="0" w:color="auto"/>
              </w:divBdr>
            </w:div>
          </w:divsChild>
        </w:div>
        <w:div w:id="459496662">
          <w:marLeft w:val="0"/>
          <w:marRight w:val="0"/>
          <w:marTop w:val="0"/>
          <w:marBottom w:val="0"/>
          <w:divBdr>
            <w:top w:val="none" w:sz="0" w:space="0" w:color="auto"/>
            <w:left w:val="none" w:sz="0" w:space="0" w:color="auto"/>
            <w:bottom w:val="none" w:sz="0" w:space="0" w:color="auto"/>
            <w:right w:val="none" w:sz="0" w:space="0" w:color="auto"/>
          </w:divBdr>
          <w:divsChild>
            <w:div w:id="1959023496">
              <w:marLeft w:val="0"/>
              <w:marRight w:val="0"/>
              <w:marTop w:val="0"/>
              <w:marBottom w:val="0"/>
              <w:divBdr>
                <w:top w:val="none" w:sz="0" w:space="0" w:color="auto"/>
                <w:left w:val="none" w:sz="0" w:space="0" w:color="auto"/>
                <w:bottom w:val="none" w:sz="0" w:space="0" w:color="auto"/>
                <w:right w:val="none" w:sz="0" w:space="0" w:color="auto"/>
              </w:divBdr>
            </w:div>
          </w:divsChild>
        </w:div>
        <w:div w:id="466824526">
          <w:marLeft w:val="0"/>
          <w:marRight w:val="0"/>
          <w:marTop w:val="0"/>
          <w:marBottom w:val="0"/>
          <w:divBdr>
            <w:top w:val="none" w:sz="0" w:space="0" w:color="auto"/>
            <w:left w:val="none" w:sz="0" w:space="0" w:color="auto"/>
            <w:bottom w:val="none" w:sz="0" w:space="0" w:color="auto"/>
            <w:right w:val="none" w:sz="0" w:space="0" w:color="auto"/>
          </w:divBdr>
          <w:divsChild>
            <w:div w:id="392436215">
              <w:marLeft w:val="0"/>
              <w:marRight w:val="0"/>
              <w:marTop w:val="0"/>
              <w:marBottom w:val="0"/>
              <w:divBdr>
                <w:top w:val="none" w:sz="0" w:space="0" w:color="auto"/>
                <w:left w:val="none" w:sz="0" w:space="0" w:color="auto"/>
                <w:bottom w:val="none" w:sz="0" w:space="0" w:color="auto"/>
                <w:right w:val="none" w:sz="0" w:space="0" w:color="auto"/>
              </w:divBdr>
            </w:div>
          </w:divsChild>
        </w:div>
        <w:div w:id="490025745">
          <w:marLeft w:val="0"/>
          <w:marRight w:val="0"/>
          <w:marTop w:val="0"/>
          <w:marBottom w:val="0"/>
          <w:divBdr>
            <w:top w:val="none" w:sz="0" w:space="0" w:color="auto"/>
            <w:left w:val="none" w:sz="0" w:space="0" w:color="auto"/>
            <w:bottom w:val="none" w:sz="0" w:space="0" w:color="auto"/>
            <w:right w:val="none" w:sz="0" w:space="0" w:color="auto"/>
          </w:divBdr>
          <w:divsChild>
            <w:div w:id="1788036829">
              <w:marLeft w:val="0"/>
              <w:marRight w:val="0"/>
              <w:marTop w:val="0"/>
              <w:marBottom w:val="0"/>
              <w:divBdr>
                <w:top w:val="none" w:sz="0" w:space="0" w:color="auto"/>
                <w:left w:val="none" w:sz="0" w:space="0" w:color="auto"/>
                <w:bottom w:val="none" w:sz="0" w:space="0" w:color="auto"/>
                <w:right w:val="none" w:sz="0" w:space="0" w:color="auto"/>
              </w:divBdr>
            </w:div>
          </w:divsChild>
        </w:div>
        <w:div w:id="515726730">
          <w:marLeft w:val="0"/>
          <w:marRight w:val="0"/>
          <w:marTop w:val="0"/>
          <w:marBottom w:val="0"/>
          <w:divBdr>
            <w:top w:val="none" w:sz="0" w:space="0" w:color="auto"/>
            <w:left w:val="none" w:sz="0" w:space="0" w:color="auto"/>
            <w:bottom w:val="none" w:sz="0" w:space="0" w:color="auto"/>
            <w:right w:val="none" w:sz="0" w:space="0" w:color="auto"/>
          </w:divBdr>
          <w:divsChild>
            <w:div w:id="1001739848">
              <w:marLeft w:val="0"/>
              <w:marRight w:val="0"/>
              <w:marTop w:val="0"/>
              <w:marBottom w:val="0"/>
              <w:divBdr>
                <w:top w:val="none" w:sz="0" w:space="0" w:color="auto"/>
                <w:left w:val="none" w:sz="0" w:space="0" w:color="auto"/>
                <w:bottom w:val="none" w:sz="0" w:space="0" w:color="auto"/>
                <w:right w:val="none" w:sz="0" w:space="0" w:color="auto"/>
              </w:divBdr>
            </w:div>
          </w:divsChild>
        </w:div>
        <w:div w:id="537746481">
          <w:marLeft w:val="0"/>
          <w:marRight w:val="0"/>
          <w:marTop w:val="0"/>
          <w:marBottom w:val="0"/>
          <w:divBdr>
            <w:top w:val="none" w:sz="0" w:space="0" w:color="auto"/>
            <w:left w:val="none" w:sz="0" w:space="0" w:color="auto"/>
            <w:bottom w:val="none" w:sz="0" w:space="0" w:color="auto"/>
            <w:right w:val="none" w:sz="0" w:space="0" w:color="auto"/>
          </w:divBdr>
          <w:divsChild>
            <w:div w:id="173496707">
              <w:marLeft w:val="0"/>
              <w:marRight w:val="0"/>
              <w:marTop w:val="0"/>
              <w:marBottom w:val="0"/>
              <w:divBdr>
                <w:top w:val="none" w:sz="0" w:space="0" w:color="auto"/>
                <w:left w:val="none" w:sz="0" w:space="0" w:color="auto"/>
                <w:bottom w:val="none" w:sz="0" w:space="0" w:color="auto"/>
                <w:right w:val="none" w:sz="0" w:space="0" w:color="auto"/>
              </w:divBdr>
            </w:div>
          </w:divsChild>
        </w:div>
        <w:div w:id="557206247">
          <w:marLeft w:val="0"/>
          <w:marRight w:val="0"/>
          <w:marTop w:val="0"/>
          <w:marBottom w:val="0"/>
          <w:divBdr>
            <w:top w:val="none" w:sz="0" w:space="0" w:color="auto"/>
            <w:left w:val="none" w:sz="0" w:space="0" w:color="auto"/>
            <w:bottom w:val="none" w:sz="0" w:space="0" w:color="auto"/>
            <w:right w:val="none" w:sz="0" w:space="0" w:color="auto"/>
          </w:divBdr>
          <w:divsChild>
            <w:div w:id="499736563">
              <w:marLeft w:val="0"/>
              <w:marRight w:val="0"/>
              <w:marTop w:val="0"/>
              <w:marBottom w:val="0"/>
              <w:divBdr>
                <w:top w:val="none" w:sz="0" w:space="0" w:color="auto"/>
                <w:left w:val="none" w:sz="0" w:space="0" w:color="auto"/>
                <w:bottom w:val="none" w:sz="0" w:space="0" w:color="auto"/>
                <w:right w:val="none" w:sz="0" w:space="0" w:color="auto"/>
              </w:divBdr>
            </w:div>
          </w:divsChild>
        </w:div>
        <w:div w:id="576549579">
          <w:marLeft w:val="0"/>
          <w:marRight w:val="0"/>
          <w:marTop w:val="0"/>
          <w:marBottom w:val="0"/>
          <w:divBdr>
            <w:top w:val="none" w:sz="0" w:space="0" w:color="auto"/>
            <w:left w:val="none" w:sz="0" w:space="0" w:color="auto"/>
            <w:bottom w:val="none" w:sz="0" w:space="0" w:color="auto"/>
            <w:right w:val="none" w:sz="0" w:space="0" w:color="auto"/>
          </w:divBdr>
          <w:divsChild>
            <w:div w:id="291636512">
              <w:marLeft w:val="0"/>
              <w:marRight w:val="0"/>
              <w:marTop w:val="0"/>
              <w:marBottom w:val="0"/>
              <w:divBdr>
                <w:top w:val="none" w:sz="0" w:space="0" w:color="auto"/>
                <w:left w:val="none" w:sz="0" w:space="0" w:color="auto"/>
                <w:bottom w:val="none" w:sz="0" w:space="0" w:color="auto"/>
                <w:right w:val="none" w:sz="0" w:space="0" w:color="auto"/>
              </w:divBdr>
            </w:div>
          </w:divsChild>
        </w:div>
        <w:div w:id="588194344">
          <w:marLeft w:val="0"/>
          <w:marRight w:val="0"/>
          <w:marTop w:val="0"/>
          <w:marBottom w:val="0"/>
          <w:divBdr>
            <w:top w:val="none" w:sz="0" w:space="0" w:color="auto"/>
            <w:left w:val="none" w:sz="0" w:space="0" w:color="auto"/>
            <w:bottom w:val="none" w:sz="0" w:space="0" w:color="auto"/>
            <w:right w:val="none" w:sz="0" w:space="0" w:color="auto"/>
          </w:divBdr>
          <w:divsChild>
            <w:div w:id="753863471">
              <w:marLeft w:val="0"/>
              <w:marRight w:val="0"/>
              <w:marTop w:val="0"/>
              <w:marBottom w:val="0"/>
              <w:divBdr>
                <w:top w:val="none" w:sz="0" w:space="0" w:color="auto"/>
                <w:left w:val="none" w:sz="0" w:space="0" w:color="auto"/>
                <w:bottom w:val="none" w:sz="0" w:space="0" w:color="auto"/>
                <w:right w:val="none" w:sz="0" w:space="0" w:color="auto"/>
              </w:divBdr>
            </w:div>
          </w:divsChild>
        </w:div>
        <w:div w:id="606500205">
          <w:marLeft w:val="0"/>
          <w:marRight w:val="0"/>
          <w:marTop w:val="0"/>
          <w:marBottom w:val="0"/>
          <w:divBdr>
            <w:top w:val="none" w:sz="0" w:space="0" w:color="auto"/>
            <w:left w:val="none" w:sz="0" w:space="0" w:color="auto"/>
            <w:bottom w:val="none" w:sz="0" w:space="0" w:color="auto"/>
            <w:right w:val="none" w:sz="0" w:space="0" w:color="auto"/>
          </w:divBdr>
          <w:divsChild>
            <w:div w:id="145702877">
              <w:marLeft w:val="0"/>
              <w:marRight w:val="0"/>
              <w:marTop w:val="0"/>
              <w:marBottom w:val="0"/>
              <w:divBdr>
                <w:top w:val="none" w:sz="0" w:space="0" w:color="auto"/>
                <w:left w:val="none" w:sz="0" w:space="0" w:color="auto"/>
                <w:bottom w:val="none" w:sz="0" w:space="0" w:color="auto"/>
                <w:right w:val="none" w:sz="0" w:space="0" w:color="auto"/>
              </w:divBdr>
            </w:div>
          </w:divsChild>
        </w:div>
        <w:div w:id="617642643">
          <w:marLeft w:val="0"/>
          <w:marRight w:val="0"/>
          <w:marTop w:val="0"/>
          <w:marBottom w:val="0"/>
          <w:divBdr>
            <w:top w:val="none" w:sz="0" w:space="0" w:color="auto"/>
            <w:left w:val="none" w:sz="0" w:space="0" w:color="auto"/>
            <w:bottom w:val="none" w:sz="0" w:space="0" w:color="auto"/>
            <w:right w:val="none" w:sz="0" w:space="0" w:color="auto"/>
          </w:divBdr>
          <w:divsChild>
            <w:div w:id="1367103752">
              <w:marLeft w:val="0"/>
              <w:marRight w:val="0"/>
              <w:marTop w:val="0"/>
              <w:marBottom w:val="0"/>
              <w:divBdr>
                <w:top w:val="none" w:sz="0" w:space="0" w:color="auto"/>
                <w:left w:val="none" w:sz="0" w:space="0" w:color="auto"/>
                <w:bottom w:val="none" w:sz="0" w:space="0" w:color="auto"/>
                <w:right w:val="none" w:sz="0" w:space="0" w:color="auto"/>
              </w:divBdr>
            </w:div>
          </w:divsChild>
        </w:div>
        <w:div w:id="643120348">
          <w:marLeft w:val="0"/>
          <w:marRight w:val="0"/>
          <w:marTop w:val="0"/>
          <w:marBottom w:val="0"/>
          <w:divBdr>
            <w:top w:val="none" w:sz="0" w:space="0" w:color="auto"/>
            <w:left w:val="none" w:sz="0" w:space="0" w:color="auto"/>
            <w:bottom w:val="none" w:sz="0" w:space="0" w:color="auto"/>
            <w:right w:val="none" w:sz="0" w:space="0" w:color="auto"/>
          </w:divBdr>
          <w:divsChild>
            <w:div w:id="1600212058">
              <w:marLeft w:val="0"/>
              <w:marRight w:val="0"/>
              <w:marTop w:val="0"/>
              <w:marBottom w:val="0"/>
              <w:divBdr>
                <w:top w:val="none" w:sz="0" w:space="0" w:color="auto"/>
                <w:left w:val="none" w:sz="0" w:space="0" w:color="auto"/>
                <w:bottom w:val="none" w:sz="0" w:space="0" w:color="auto"/>
                <w:right w:val="none" w:sz="0" w:space="0" w:color="auto"/>
              </w:divBdr>
            </w:div>
          </w:divsChild>
        </w:div>
        <w:div w:id="648943645">
          <w:marLeft w:val="0"/>
          <w:marRight w:val="0"/>
          <w:marTop w:val="0"/>
          <w:marBottom w:val="0"/>
          <w:divBdr>
            <w:top w:val="none" w:sz="0" w:space="0" w:color="auto"/>
            <w:left w:val="none" w:sz="0" w:space="0" w:color="auto"/>
            <w:bottom w:val="none" w:sz="0" w:space="0" w:color="auto"/>
            <w:right w:val="none" w:sz="0" w:space="0" w:color="auto"/>
          </w:divBdr>
          <w:divsChild>
            <w:div w:id="1303736672">
              <w:marLeft w:val="0"/>
              <w:marRight w:val="0"/>
              <w:marTop w:val="0"/>
              <w:marBottom w:val="0"/>
              <w:divBdr>
                <w:top w:val="none" w:sz="0" w:space="0" w:color="auto"/>
                <w:left w:val="none" w:sz="0" w:space="0" w:color="auto"/>
                <w:bottom w:val="none" w:sz="0" w:space="0" w:color="auto"/>
                <w:right w:val="none" w:sz="0" w:space="0" w:color="auto"/>
              </w:divBdr>
            </w:div>
          </w:divsChild>
        </w:div>
        <w:div w:id="656570188">
          <w:marLeft w:val="0"/>
          <w:marRight w:val="0"/>
          <w:marTop w:val="0"/>
          <w:marBottom w:val="0"/>
          <w:divBdr>
            <w:top w:val="none" w:sz="0" w:space="0" w:color="auto"/>
            <w:left w:val="none" w:sz="0" w:space="0" w:color="auto"/>
            <w:bottom w:val="none" w:sz="0" w:space="0" w:color="auto"/>
            <w:right w:val="none" w:sz="0" w:space="0" w:color="auto"/>
          </w:divBdr>
          <w:divsChild>
            <w:div w:id="745416471">
              <w:marLeft w:val="0"/>
              <w:marRight w:val="0"/>
              <w:marTop w:val="0"/>
              <w:marBottom w:val="0"/>
              <w:divBdr>
                <w:top w:val="none" w:sz="0" w:space="0" w:color="auto"/>
                <w:left w:val="none" w:sz="0" w:space="0" w:color="auto"/>
                <w:bottom w:val="none" w:sz="0" w:space="0" w:color="auto"/>
                <w:right w:val="none" w:sz="0" w:space="0" w:color="auto"/>
              </w:divBdr>
            </w:div>
          </w:divsChild>
        </w:div>
        <w:div w:id="665665356">
          <w:marLeft w:val="0"/>
          <w:marRight w:val="0"/>
          <w:marTop w:val="0"/>
          <w:marBottom w:val="0"/>
          <w:divBdr>
            <w:top w:val="none" w:sz="0" w:space="0" w:color="auto"/>
            <w:left w:val="none" w:sz="0" w:space="0" w:color="auto"/>
            <w:bottom w:val="none" w:sz="0" w:space="0" w:color="auto"/>
            <w:right w:val="none" w:sz="0" w:space="0" w:color="auto"/>
          </w:divBdr>
          <w:divsChild>
            <w:div w:id="1251935577">
              <w:marLeft w:val="0"/>
              <w:marRight w:val="0"/>
              <w:marTop w:val="0"/>
              <w:marBottom w:val="0"/>
              <w:divBdr>
                <w:top w:val="none" w:sz="0" w:space="0" w:color="auto"/>
                <w:left w:val="none" w:sz="0" w:space="0" w:color="auto"/>
                <w:bottom w:val="none" w:sz="0" w:space="0" w:color="auto"/>
                <w:right w:val="none" w:sz="0" w:space="0" w:color="auto"/>
              </w:divBdr>
            </w:div>
          </w:divsChild>
        </w:div>
        <w:div w:id="715935583">
          <w:marLeft w:val="0"/>
          <w:marRight w:val="0"/>
          <w:marTop w:val="0"/>
          <w:marBottom w:val="0"/>
          <w:divBdr>
            <w:top w:val="none" w:sz="0" w:space="0" w:color="auto"/>
            <w:left w:val="none" w:sz="0" w:space="0" w:color="auto"/>
            <w:bottom w:val="none" w:sz="0" w:space="0" w:color="auto"/>
            <w:right w:val="none" w:sz="0" w:space="0" w:color="auto"/>
          </w:divBdr>
          <w:divsChild>
            <w:div w:id="1637251035">
              <w:marLeft w:val="0"/>
              <w:marRight w:val="0"/>
              <w:marTop w:val="0"/>
              <w:marBottom w:val="0"/>
              <w:divBdr>
                <w:top w:val="none" w:sz="0" w:space="0" w:color="auto"/>
                <w:left w:val="none" w:sz="0" w:space="0" w:color="auto"/>
                <w:bottom w:val="none" w:sz="0" w:space="0" w:color="auto"/>
                <w:right w:val="none" w:sz="0" w:space="0" w:color="auto"/>
              </w:divBdr>
            </w:div>
          </w:divsChild>
        </w:div>
        <w:div w:id="723992650">
          <w:marLeft w:val="0"/>
          <w:marRight w:val="0"/>
          <w:marTop w:val="0"/>
          <w:marBottom w:val="0"/>
          <w:divBdr>
            <w:top w:val="none" w:sz="0" w:space="0" w:color="auto"/>
            <w:left w:val="none" w:sz="0" w:space="0" w:color="auto"/>
            <w:bottom w:val="none" w:sz="0" w:space="0" w:color="auto"/>
            <w:right w:val="none" w:sz="0" w:space="0" w:color="auto"/>
          </w:divBdr>
          <w:divsChild>
            <w:div w:id="155464005">
              <w:marLeft w:val="0"/>
              <w:marRight w:val="0"/>
              <w:marTop w:val="0"/>
              <w:marBottom w:val="0"/>
              <w:divBdr>
                <w:top w:val="none" w:sz="0" w:space="0" w:color="auto"/>
                <w:left w:val="none" w:sz="0" w:space="0" w:color="auto"/>
                <w:bottom w:val="none" w:sz="0" w:space="0" w:color="auto"/>
                <w:right w:val="none" w:sz="0" w:space="0" w:color="auto"/>
              </w:divBdr>
            </w:div>
          </w:divsChild>
        </w:div>
        <w:div w:id="753942716">
          <w:marLeft w:val="0"/>
          <w:marRight w:val="0"/>
          <w:marTop w:val="0"/>
          <w:marBottom w:val="0"/>
          <w:divBdr>
            <w:top w:val="none" w:sz="0" w:space="0" w:color="auto"/>
            <w:left w:val="none" w:sz="0" w:space="0" w:color="auto"/>
            <w:bottom w:val="none" w:sz="0" w:space="0" w:color="auto"/>
            <w:right w:val="none" w:sz="0" w:space="0" w:color="auto"/>
          </w:divBdr>
          <w:divsChild>
            <w:div w:id="682048417">
              <w:marLeft w:val="0"/>
              <w:marRight w:val="0"/>
              <w:marTop w:val="0"/>
              <w:marBottom w:val="0"/>
              <w:divBdr>
                <w:top w:val="none" w:sz="0" w:space="0" w:color="auto"/>
                <w:left w:val="none" w:sz="0" w:space="0" w:color="auto"/>
                <w:bottom w:val="none" w:sz="0" w:space="0" w:color="auto"/>
                <w:right w:val="none" w:sz="0" w:space="0" w:color="auto"/>
              </w:divBdr>
            </w:div>
          </w:divsChild>
        </w:div>
        <w:div w:id="805851045">
          <w:marLeft w:val="0"/>
          <w:marRight w:val="0"/>
          <w:marTop w:val="0"/>
          <w:marBottom w:val="0"/>
          <w:divBdr>
            <w:top w:val="none" w:sz="0" w:space="0" w:color="auto"/>
            <w:left w:val="none" w:sz="0" w:space="0" w:color="auto"/>
            <w:bottom w:val="none" w:sz="0" w:space="0" w:color="auto"/>
            <w:right w:val="none" w:sz="0" w:space="0" w:color="auto"/>
          </w:divBdr>
          <w:divsChild>
            <w:div w:id="709496134">
              <w:marLeft w:val="0"/>
              <w:marRight w:val="0"/>
              <w:marTop w:val="0"/>
              <w:marBottom w:val="0"/>
              <w:divBdr>
                <w:top w:val="none" w:sz="0" w:space="0" w:color="auto"/>
                <w:left w:val="none" w:sz="0" w:space="0" w:color="auto"/>
                <w:bottom w:val="none" w:sz="0" w:space="0" w:color="auto"/>
                <w:right w:val="none" w:sz="0" w:space="0" w:color="auto"/>
              </w:divBdr>
            </w:div>
          </w:divsChild>
        </w:div>
        <w:div w:id="807087315">
          <w:marLeft w:val="0"/>
          <w:marRight w:val="0"/>
          <w:marTop w:val="0"/>
          <w:marBottom w:val="0"/>
          <w:divBdr>
            <w:top w:val="none" w:sz="0" w:space="0" w:color="auto"/>
            <w:left w:val="none" w:sz="0" w:space="0" w:color="auto"/>
            <w:bottom w:val="none" w:sz="0" w:space="0" w:color="auto"/>
            <w:right w:val="none" w:sz="0" w:space="0" w:color="auto"/>
          </w:divBdr>
          <w:divsChild>
            <w:div w:id="105152409">
              <w:marLeft w:val="0"/>
              <w:marRight w:val="0"/>
              <w:marTop w:val="0"/>
              <w:marBottom w:val="0"/>
              <w:divBdr>
                <w:top w:val="none" w:sz="0" w:space="0" w:color="auto"/>
                <w:left w:val="none" w:sz="0" w:space="0" w:color="auto"/>
                <w:bottom w:val="none" w:sz="0" w:space="0" w:color="auto"/>
                <w:right w:val="none" w:sz="0" w:space="0" w:color="auto"/>
              </w:divBdr>
            </w:div>
          </w:divsChild>
        </w:div>
        <w:div w:id="840118144">
          <w:marLeft w:val="0"/>
          <w:marRight w:val="0"/>
          <w:marTop w:val="0"/>
          <w:marBottom w:val="0"/>
          <w:divBdr>
            <w:top w:val="none" w:sz="0" w:space="0" w:color="auto"/>
            <w:left w:val="none" w:sz="0" w:space="0" w:color="auto"/>
            <w:bottom w:val="none" w:sz="0" w:space="0" w:color="auto"/>
            <w:right w:val="none" w:sz="0" w:space="0" w:color="auto"/>
          </w:divBdr>
          <w:divsChild>
            <w:div w:id="956106290">
              <w:marLeft w:val="0"/>
              <w:marRight w:val="0"/>
              <w:marTop w:val="0"/>
              <w:marBottom w:val="0"/>
              <w:divBdr>
                <w:top w:val="none" w:sz="0" w:space="0" w:color="auto"/>
                <w:left w:val="none" w:sz="0" w:space="0" w:color="auto"/>
                <w:bottom w:val="none" w:sz="0" w:space="0" w:color="auto"/>
                <w:right w:val="none" w:sz="0" w:space="0" w:color="auto"/>
              </w:divBdr>
            </w:div>
          </w:divsChild>
        </w:div>
        <w:div w:id="858350938">
          <w:marLeft w:val="0"/>
          <w:marRight w:val="0"/>
          <w:marTop w:val="0"/>
          <w:marBottom w:val="0"/>
          <w:divBdr>
            <w:top w:val="none" w:sz="0" w:space="0" w:color="auto"/>
            <w:left w:val="none" w:sz="0" w:space="0" w:color="auto"/>
            <w:bottom w:val="none" w:sz="0" w:space="0" w:color="auto"/>
            <w:right w:val="none" w:sz="0" w:space="0" w:color="auto"/>
          </w:divBdr>
          <w:divsChild>
            <w:div w:id="2083790551">
              <w:marLeft w:val="0"/>
              <w:marRight w:val="0"/>
              <w:marTop w:val="0"/>
              <w:marBottom w:val="0"/>
              <w:divBdr>
                <w:top w:val="none" w:sz="0" w:space="0" w:color="auto"/>
                <w:left w:val="none" w:sz="0" w:space="0" w:color="auto"/>
                <w:bottom w:val="none" w:sz="0" w:space="0" w:color="auto"/>
                <w:right w:val="none" w:sz="0" w:space="0" w:color="auto"/>
              </w:divBdr>
            </w:div>
          </w:divsChild>
        </w:div>
        <w:div w:id="874537593">
          <w:marLeft w:val="0"/>
          <w:marRight w:val="0"/>
          <w:marTop w:val="0"/>
          <w:marBottom w:val="0"/>
          <w:divBdr>
            <w:top w:val="none" w:sz="0" w:space="0" w:color="auto"/>
            <w:left w:val="none" w:sz="0" w:space="0" w:color="auto"/>
            <w:bottom w:val="none" w:sz="0" w:space="0" w:color="auto"/>
            <w:right w:val="none" w:sz="0" w:space="0" w:color="auto"/>
          </w:divBdr>
          <w:divsChild>
            <w:div w:id="1052193133">
              <w:marLeft w:val="0"/>
              <w:marRight w:val="0"/>
              <w:marTop w:val="0"/>
              <w:marBottom w:val="0"/>
              <w:divBdr>
                <w:top w:val="none" w:sz="0" w:space="0" w:color="auto"/>
                <w:left w:val="none" w:sz="0" w:space="0" w:color="auto"/>
                <w:bottom w:val="none" w:sz="0" w:space="0" w:color="auto"/>
                <w:right w:val="none" w:sz="0" w:space="0" w:color="auto"/>
              </w:divBdr>
            </w:div>
          </w:divsChild>
        </w:div>
        <w:div w:id="883129595">
          <w:marLeft w:val="0"/>
          <w:marRight w:val="0"/>
          <w:marTop w:val="0"/>
          <w:marBottom w:val="0"/>
          <w:divBdr>
            <w:top w:val="none" w:sz="0" w:space="0" w:color="auto"/>
            <w:left w:val="none" w:sz="0" w:space="0" w:color="auto"/>
            <w:bottom w:val="none" w:sz="0" w:space="0" w:color="auto"/>
            <w:right w:val="none" w:sz="0" w:space="0" w:color="auto"/>
          </w:divBdr>
          <w:divsChild>
            <w:div w:id="1872378649">
              <w:marLeft w:val="0"/>
              <w:marRight w:val="0"/>
              <w:marTop w:val="0"/>
              <w:marBottom w:val="0"/>
              <w:divBdr>
                <w:top w:val="none" w:sz="0" w:space="0" w:color="auto"/>
                <w:left w:val="none" w:sz="0" w:space="0" w:color="auto"/>
                <w:bottom w:val="none" w:sz="0" w:space="0" w:color="auto"/>
                <w:right w:val="none" w:sz="0" w:space="0" w:color="auto"/>
              </w:divBdr>
            </w:div>
          </w:divsChild>
        </w:div>
        <w:div w:id="889729331">
          <w:marLeft w:val="0"/>
          <w:marRight w:val="0"/>
          <w:marTop w:val="0"/>
          <w:marBottom w:val="0"/>
          <w:divBdr>
            <w:top w:val="none" w:sz="0" w:space="0" w:color="auto"/>
            <w:left w:val="none" w:sz="0" w:space="0" w:color="auto"/>
            <w:bottom w:val="none" w:sz="0" w:space="0" w:color="auto"/>
            <w:right w:val="none" w:sz="0" w:space="0" w:color="auto"/>
          </w:divBdr>
          <w:divsChild>
            <w:div w:id="1630814444">
              <w:marLeft w:val="0"/>
              <w:marRight w:val="0"/>
              <w:marTop w:val="0"/>
              <w:marBottom w:val="0"/>
              <w:divBdr>
                <w:top w:val="none" w:sz="0" w:space="0" w:color="auto"/>
                <w:left w:val="none" w:sz="0" w:space="0" w:color="auto"/>
                <w:bottom w:val="none" w:sz="0" w:space="0" w:color="auto"/>
                <w:right w:val="none" w:sz="0" w:space="0" w:color="auto"/>
              </w:divBdr>
            </w:div>
          </w:divsChild>
        </w:div>
        <w:div w:id="932009112">
          <w:marLeft w:val="0"/>
          <w:marRight w:val="0"/>
          <w:marTop w:val="0"/>
          <w:marBottom w:val="0"/>
          <w:divBdr>
            <w:top w:val="none" w:sz="0" w:space="0" w:color="auto"/>
            <w:left w:val="none" w:sz="0" w:space="0" w:color="auto"/>
            <w:bottom w:val="none" w:sz="0" w:space="0" w:color="auto"/>
            <w:right w:val="none" w:sz="0" w:space="0" w:color="auto"/>
          </w:divBdr>
          <w:divsChild>
            <w:div w:id="1493334566">
              <w:marLeft w:val="0"/>
              <w:marRight w:val="0"/>
              <w:marTop w:val="0"/>
              <w:marBottom w:val="0"/>
              <w:divBdr>
                <w:top w:val="none" w:sz="0" w:space="0" w:color="auto"/>
                <w:left w:val="none" w:sz="0" w:space="0" w:color="auto"/>
                <w:bottom w:val="none" w:sz="0" w:space="0" w:color="auto"/>
                <w:right w:val="none" w:sz="0" w:space="0" w:color="auto"/>
              </w:divBdr>
            </w:div>
          </w:divsChild>
        </w:div>
        <w:div w:id="945386838">
          <w:marLeft w:val="0"/>
          <w:marRight w:val="0"/>
          <w:marTop w:val="0"/>
          <w:marBottom w:val="0"/>
          <w:divBdr>
            <w:top w:val="none" w:sz="0" w:space="0" w:color="auto"/>
            <w:left w:val="none" w:sz="0" w:space="0" w:color="auto"/>
            <w:bottom w:val="none" w:sz="0" w:space="0" w:color="auto"/>
            <w:right w:val="none" w:sz="0" w:space="0" w:color="auto"/>
          </w:divBdr>
          <w:divsChild>
            <w:div w:id="1535115812">
              <w:marLeft w:val="0"/>
              <w:marRight w:val="0"/>
              <w:marTop w:val="0"/>
              <w:marBottom w:val="0"/>
              <w:divBdr>
                <w:top w:val="none" w:sz="0" w:space="0" w:color="auto"/>
                <w:left w:val="none" w:sz="0" w:space="0" w:color="auto"/>
                <w:bottom w:val="none" w:sz="0" w:space="0" w:color="auto"/>
                <w:right w:val="none" w:sz="0" w:space="0" w:color="auto"/>
              </w:divBdr>
            </w:div>
            <w:div w:id="1575627381">
              <w:marLeft w:val="0"/>
              <w:marRight w:val="0"/>
              <w:marTop w:val="0"/>
              <w:marBottom w:val="0"/>
              <w:divBdr>
                <w:top w:val="none" w:sz="0" w:space="0" w:color="auto"/>
                <w:left w:val="none" w:sz="0" w:space="0" w:color="auto"/>
                <w:bottom w:val="none" w:sz="0" w:space="0" w:color="auto"/>
                <w:right w:val="none" w:sz="0" w:space="0" w:color="auto"/>
              </w:divBdr>
            </w:div>
          </w:divsChild>
        </w:div>
        <w:div w:id="953364253">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 w:id="973368789">
          <w:marLeft w:val="0"/>
          <w:marRight w:val="0"/>
          <w:marTop w:val="0"/>
          <w:marBottom w:val="0"/>
          <w:divBdr>
            <w:top w:val="none" w:sz="0" w:space="0" w:color="auto"/>
            <w:left w:val="none" w:sz="0" w:space="0" w:color="auto"/>
            <w:bottom w:val="none" w:sz="0" w:space="0" w:color="auto"/>
            <w:right w:val="none" w:sz="0" w:space="0" w:color="auto"/>
          </w:divBdr>
          <w:divsChild>
            <w:div w:id="627392464">
              <w:marLeft w:val="0"/>
              <w:marRight w:val="0"/>
              <w:marTop w:val="0"/>
              <w:marBottom w:val="0"/>
              <w:divBdr>
                <w:top w:val="none" w:sz="0" w:space="0" w:color="auto"/>
                <w:left w:val="none" w:sz="0" w:space="0" w:color="auto"/>
                <w:bottom w:val="none" w:sz="0" w:space="0" w:color="auto"/>
                <w:right w:val="none" w:sz="0" w:space="0" w:color="auto"/>
              </w:divBdr>
            </w:div>
          </w:divsChild>
        </w:div>
        <w:div w:id="990985378">
          <w:marLeft w:val="0"/>
          <w:marRight w:val="0"/>
          <w:marTop w:val="0"/>
          <w:marBottom w:val="0"/>
          <w:divBdr>
            <w:top w:val="none" w:sz="0" w:space="0" w:color="auto"/>
            <w:left w:val="none" w:sz="0" w:space="0" w:color="auto"/>
            <w:bottom w:val="none" w:sz="0" w:space="0" w:color="auto"/>
            <w:right w:val="none" w:sz="0" w:space="0" w:color="auto"/>
          </w:divBdr>
          <w:divsChild>
            <w:div w:id="559831395">
              <w:marLeft w:val="0"/>
              <w:marRight w:val="0"/>
              <w:marTop w:val="0"/>
              <w:marBottom w:val="0"/>
              <w:divBdr>
                <w:top w:val="none" w:sz="0" w:space="0" w:color="auto"/>
                <w:left w:val="none" w:sz="0" w:space="0" w:color="auto"/>
                <w:bottom w:val="none" w:sz="0" w:space="0" w:color="auto"/>
                <w:right w:val="none" w:sz="0" w:space="0" w:color="auto"/>
              </w:divBdr>
            </w:div>
          </w:divsChild>
        </w:div>
        <w:div w:id="995961116">
          <w:marLeft w:val="0"/>
          <w:marRight w:val="0"/>
          <w:marTop w:val="0"/>
          <w:marBottom w:val="0"/>
          <w:divBdr>
            <w:top w:val="none" w:sz="0" w:space="0" w:color="auto"/>
            <w:left w:val="none" w:sz="0" w:space="0" w:color="auto"/>
            <w:bottom w:val="none" w:sz="0" w:space="0" w:color="auto"/>
            <w:right w:val="none" w:sz="0" w:space="0" w:color="auto"/>
          </w:divBdr>
          <w:divsChild>
            <w:div w:id="402527241">
              <w:marLeft w:val="0"/>
              <w:marRight w:val="0"/>
              <w:marTop w:val="0"/>
              <w:marBottom w:val="0"/>
              <w:divBdr>
                <w:top w:val="none" w:sz="0" w:space="0" w:color="auto"/>
                <w:left w:val="none" w:sz="0" w:space="0" w:color="auto"/>
                <w:bottom w:val="none" w:sz="0" w:space="0" w:color="auto"/>
                <w:right w:val="none" w:sz="0" w:space="0" w:color="auto"/>
              </w:divBdr>
            </w:div>
          </w:divsChild>
        </w:div>
        <w:div w:id="998850647">
          <w:marLeft w:val="0"/>
          <w:marRight w:val="0"/>
          <w:marTop w:val="0"/>
          <w:marBottom w:val="0"/>
          <w:divBdr>
            <w:top w:val="none" w:sz="0" w:space="0" w:color="auto"/>
            <w:left w:val="none" w:sz="0" w:space="0" w:color="auto"/>
            <w:bottom w:val="none" w:sz="0" w:space="0" w:color="auto"/>
            <w:right w:val="none" w:sz="0" w:space="0" w:color="auto"/>
          </w:divBdr>
          <w:divsChild>
            <w:div w:id="273483768">
              <w:marLeft w:val="0"/>
              <w:marRight w:val="0"/>
              <w:marTop w:val="0"/>
              <w:marBottom w:val="0"/>
              <w:divBdr>
                <w:top w:val="none" w:sz="0" w:space="0" w:color="auto"/>
                <w:left w:val="none" w:sz="0" w:space="0" w:color="auto"/>
                <w:bottom w:val="none" w:sz="0" w:space="0" w:color="auto"/>
                <w:right w:val="none" w:sz="0" w:space="0" w:color="auto"/>
              </w:divBdr>
            </w:div>
          </w:divsChild>
        </w:div>
        <w:div w:id="1012027396">
          <w:marLeft w:val="0"/>
          <w:marRight w:val="0"/>
          <w:marTop w:val="0"/>
          <w:marBottom w:val="0"/>
          <w:divBdr>
            <w:top w:val="none" w:sz="0" w:space="0" w:color="auto"/>
            <w:left w:val="none" w:sz="0" w:space="0" w:color="auto"/>
            <w:bottom w:val="none" w:sz="0" w:space="0" w:color="auto"/>
            <w:right w:val="none" w:sz="0" w:space="0" w:color="auto"/>
          </w:divBdr>
          <w:divsChild>
            <w:div w:id="208732462">
              <w:marLeft w:val="0"/>
              <w:marRight w:val="0"/>
              <w:marTop w:val="0"/>
              <w:marBottom w:val="0"/>
              <w:divBdr>
                <w:top w:val="none" w:sz="0" w:space="0" w:color="auto"/>
                <w:left w:val="none" w:sz="0" w:space="0" w:color="auto"/>
                <w:bottom w:val="none" w:sz="0" w:space="0" w:color="auto"/>
                <w:right w:val="none" w:sz="0" w:space="0" w:color="auto"/>
              </w:divBdr>
            </w:div>
          </w:divsChild>
        </w:div>
        <w:div w:id="1014918132">
          <w:marLeft w:val="0"/>
          <w:marRight w:val="0"/>
          <w:marTop w:val="0"/>
          <w:marBottom w:val="0"/>
          <w:divBdr>
            <w:top w:val="none" w:sz="0" w:space="0" w:color="auto"/>
            <w:left w:val="none" w:sz="0" w:space="0" w:color="auto"/>
            <w:bottom w:val="none" w:sz="0" w:space="0" w:color="auto"/>
            <w:right w:val="none" w:sz="0" w:space="0" w:color="auto"/>
          </w:divBdr>
          <w:divsChild>
            <w:div w:id="2114201274">
              <w:marLeft w:val="0"/>
              <w:marRight w:val="0"/>
              <w:marTop w:val="0"/>
              <w:marBottom w:val="0"/>
              <w:divBdr>
                <w:top w:val="none" w:sz="0" w:space="0" w:color="auto"/>
                <w:left w:val="none" w:sz="0" w:space="0" w:color="auto"/>
                <w:bottom w:val="none" w:sz="0" w:space="0" w:color="auto"/>
                <w:right w:val="none" w:sz="0" w:space="0" w:color="auto"/>
              </w:divBdr>
            </w:div>
          </w:divsChild>
        </w:div>
        <w:div w:id="1015575781">
          <w:marLeft w:val="0"/>
          <w:marRight w:val="0"/>
          <w:marTop w:val="0"/>
          <w:marBottom w:val="0"/>
          <w:divBdr>
            <w:top w:val="none" w:sz="0" w:space="0" w:color="auto"/>
            <w:left w:val="none" w:sz="0" w:space="0" w:color="auto"/>
            <w:bottom w:val="none" w:sz="0" w:space="0" w:color="auto"/>
            <w:right w:val="none" w:sz="0" w:space="0" w:color="auto"/>
          </w:divBdr>
          <w:divsChild>
            <w:div w:id="385836381">
              <w:marLeft w:val="0"/>
              <w:marRight w:val="0"/>
              <w:marTop w:val="0"/>
              <w:marBottom w:val="0"/>
              <w:divBdr>
                <w:top w:val="none" w:sz="0" w:space="0" w:color="auto"/>
                <w:left w:val="none" w:sz="0" w:space="0" w:color="auto"/>
                <w:bottom w:val="none" w:sz="0" w:space="0" w:color="auto"/>
                <w:right w:val="none" w:sz="0" w:space="0" w:color="auto"/>
              </w:divBdr>
            </w:div>
          </w:divsChild>
        </w:div>
        <w:div w:id="1016152591">
          <w:marLeft w:val="0"/>
          <w:marRight w:val="0"/>
          <w:marTop w:val="0"/>
          <w:marBottom w:val="0"/>
          <w:divBdr>
            <w:top w:val="none" w:sz="0" w:space="0" w:color="auto"/>
            <w:left w:val="none" w:sz="0" w:space="0" w:color="auto"/>
            <w:bottom w:val="none" w:sz="0" w:space="0" w:color="auto"/>
            <w:right w:val="none" w:sz="0" w:space="0" w:color="auto"/>
          </w:divBdr>
          <w:divsChild>
            <w:div w:id="1018973151">
              <w:marLeft w:val="0"/>
              <w:marRight w:val="0"/>
              <w:marTop w:val="0"/>
              <w:marBottom w:val="0"/>
              <w:divBdr>
                <w:top w:val="none" w:sz="0" w:space="0" w:color="auto"/>
                <w:left w:val="none" w:sz="0" w:space="0" w:color="auto"/>
                <w:bottom w:val="none" w:sz="0" w:space="0" w:color="auto"/>
                <w:right w:val="none" w:sz="0" w:space="0" w:color="auto"/>
              </w:divBdr>
            </w:div>
          </w:divsChild>
        </w:div>
        <w:div w:id="1030297923">
          <w:marLeft w:val="0"/>
          <w:marRight w:val="0"/>
          <w:marTop w:val="0"/>
          <w:marBottom w:val="0"/>
          <w:divBdr>
            <w:top w:val="none" w:sz="0" w:space="0" w:color="auto"/>
            <w:left w:val="none" w:sz="0" w:space="0" w:color="auto"/>
            <w:bottom w:val="none" w:sz="0" w:space="0" w:color="auto"/>
            <w:right w:val="none" w:sz="0" w:space="0" w:color="auto"/>
          </w:divBdr>
          <w:divsChild>
            <w:div w:id="1521966632">
              <w:marLeft w:val="0"/>
              <w:marRight w:val="0"/>
              <w:marTop w:val="0"/>
              <w:marBottom w:val="0"/>
              <w:divBdr>
                <w:top w:val="none" w:sz="0" w:space="0" w:color="auto"/>
                <w:left w:val="none" w:sz="0" w:space="0" w:color="auto"/>
                <w:bottom w:val="none" w:sz="0" w:space="0" w:color="auto"/>
                <w:right w:val="none" w:sz="0" w:space="0" w:color="auto"/>
              </w:divBdr>
            </w:div>
          </w:divsChild>
        </w:div>
        <w:div w:id="1033455197">
          <w:marLeft w:val="0"/>
          <w:marRight w:val="0"/>
          <w:marTop w:val="0"/>
          <w:marBottom w:val="0"/>
          <w:divBdr>
            <w:top w:val="none" w:sz="0" w:space="0" w:color="auto"/>
            <w:left w:val="none" w:sz="0" w:space="0" w:color="auto"/>
            <w:bottom w:val="none" w:sz="0" w:space="0" w:color="auto"/>
            <w:right w:val="none" w:sz="0" w:space="0" w:color="auto"/>
          </w:divBdr>
          <w:divsChild>
            <w:div w:id="1535342488">
              <w:marLeft w:val="0"/>
              <w:marRight w:val="0"/>
              <w:marTop w:val="0"/>
              <w:marBottom w:val="0"/>
              <w:divBdr>
                <w:top w:val="none" w:sz="0" w:space="0" w:color="auto"/>
                <w:left w:val="none" w:sz="0" w:space="0" w:color="auto"/>
                <w:bottom w:val="none" w:sz="0" w:space="0" w:color="auto"/>
                <w:right w:val="none" w:sz="0" w:space="0" w:color="auto"/>
              </w:divBdr>
            </w:div>
          </w:divsChild>
        </w:div>
        <w:div w:id="1055589737">
          <w:marLeft w:val="0"/>
          <w:marRight w:val="0"/>
          <w:marTop w:val="0"/>
          <w:marBottom w:val="0"/>
          <w:divBdr>
            <w:top w:val="none" w:sz="0" w:space="0" w:color="auto"/>
            <w:left w:val="none" w:sz="0" w:space="0" w:color="auto"/>
            <w:bottom w:val="none" w:sz="0" w:space="0" w:color="auto"/>
            <w:right w:val="none" w:sz="0" w:space="0" w:color="auto"/>
          </w:divBdr>
          <w:divsChild>
            <w:div w:id="1246576105">
              <w:marLeft w:val="0"/>
              <w:marRight w:val="0"/>
              <w:marTop w:val="0"/>
              <w:marBottom w:val="0"/>
              <w:divBdr>
                <w:top w:val="none" w:sz="0" w:space="0" w:color="auto"/>
                <w:left w:val="none" w:sz="0" w:space="0" w:color="auto"/>
                <w:bottom w:val="none" w:sz="0" w:space="0" w:color="auto"/>
                <w:right w:val="none" w:sz="0" w:space="0" w:color="auto"/>
              </w:divBdr>
            </w:div>
          </w:divsChild>
        </w:div>
        <w:div w:id="1063680982">
          <w:marLeft w:val="0"/>
          <w:marRight w:val="0"/>
          <w:marTop w:val="0"/>
          <w:marBottom w:val="0"/>
          <w:divBdr>
            <w:top w:val="none" w:sz="0" w:space="0" w:color="auto"/>
            <w:left w:val="none" w:sz="0" w:space="0" w:color="auto"/>
            <w:bottom w:val="none" w:sz="0" w:space="0" w:color="auto"/>
            <w:right w:val="none" w:sz="0" w:space="0" w:color="auto"/>
          </w:divBdr>
          <w:divsChild>
            <w:div w:id="2057119645">
              <w:marLeft w:val="0"/>
              <w:marRight w:val="0"/>
              <w:marTop w:val="0"/>
              <w:marBottom w:val="0"/>
              <w:divBdr>
                <w:top w:val="none" w:sz="0" w:space="0" w:color="auto"/>
                <w:left w:val="none" w:sz="0" w:space="0" w:color="auto"/>
                <w:bottom w:val="none" w:sz="0" w:space="0" w:color="auto"/>
                <w:right w:val="none" w:sz="0" w:space="0" w:color="auto"/>
              </w:divBdr>
            </w:div>
          </w:divsChild>
        </w:div>
        <w:div w:id="1101072089">
          <w:marLeft w:val="0"/>
          <w:marRight w:val="0"/>
          <w:marTop w:val="0"/>
          <w:marBottom w:val="0"/>
          <w:divBdr>
            <w:top w:val="none" w:sz="0" w:space="0" w:color="auto"/>
            <w:left w:val="none" w:sz="0" w:space="0" w:color="auto"/>
            <w:bottom w:val="none" w:sz="0" w:space="0" w:color="auto"/>
            <w:right w:val="none" w:sz="0" w:space="0" w:color="auto"/>
          </w:divBdr>
          <w:divsChild>
            <w:div w:id="2080785438">
              <w:marLeft w:val="0"/>
              <w:marRight w:val="0"/>
              <w:marTop w:val="0"/>
              <w:marBottom w:val="0"/>
              <w:divBdr>
                <w:top w:val="none" w:sz="0" w:space="0" w:color="auto"/>
                <w:left w:val="none" w:sz="0" w:space="0" w:color="auto"/>
                <w:bottom w:val="none" w:sz="0" w:space="0" w:color="auto"/>
                <w:right w:val="none" w:sz="0" w:space="0" w:color="auto"/>
              </w:divBdr>
            </w:div>
          </w:divsChild>
        </w:div>
        <w:div w:id="1116362875">
          <w:marLeft w:val="0"/>
          <w:marRight w:val="0"/>
          <w:marTop w:val="0"/>
          <w:marBottom w:val="0"/>
          <w:divBdr>
            <w:top w:val="none" w:sz="0" w:space="0" w:color="auto"/>
            <w:left w:val="none" w:sz="0" w:space="0" w:color="auto"/>
            <w:bottom w:val="none" w:sz="0" w:space="0" w:color="auto"/>
            <w:right w:val="none" w:sz="0" w:space="0" w:color="auto"/>
          </w:divBdr>
          <w:divsChild>
            <w:div w:id="151873615">
              <w:marLeft w:val="0"/>
              <w:marRight w:val="0"/>
              <w:marTop w:val="0"/>
              <w:marBottom w:val="0"/>
              <w:divBdr>
                <w:top w:val="none" w:sz="0" w:space="0" w:color="auto"/>
                <w:left w:val="none" w:sz="0" w:space="0" w:color="auto"/>
                <w:bottom w:val="none" w:sz="0" w:space="0" w:color="auto"/>
                <w:right w:val="none" w:sz="0" w:space="0" w:color="auto"/>
              </w:divBdr>
            </w:div>
          </w:divsChild>
        </w:div>
        <w:div w:id="1167751299">
          <w:marLeft w:val="0"/>
          <w:marRight w:val="0"/>
          <w:marTop w:val="0"/>
          <w:marBottom w:val="0"/>
          <w:divBdr>
            <w:top w:val="none" w:sz="0" w:space="0" w:color="auto"/>
            <w:left w:val="none" w:sz="0" w:space="0" w:color="auto"/>
            <w:bottom w:val="none" w:sz="0" w:space="0" w:color="auto"/>
            <w:right w:val="none" w:sz="0" w:space="0" w:color="auto"/>
          </w:divBdr>
          <w:divsChild>
            <w:div w:id="169755568">
              <w:marLeft w:val="0"/>
              <w:marRight w:val="0"/>
              <w:marTop w:val="0"/>
              <w:marBottom w:val="0"/>
              <w:divBdr>
                <w:top w:val="none" w:sz="0" w:space="0" w:color="auto"/>
                <w:left w:val="none" w:sz="0" w:space="0" w:color="auto"/>
                <w:bottom w:val="none" w:sz="0" w:space="0" w:color="auto"/>
                <w:right w:val="none" w:sz="0" w:space="0" w:color="auto"/>
              </w:divBdr>
            </w:div>
          </w:divsChild>
        </w:div>
        <w:div w:id="1233924737">
          <w:marLeft w:val="0"/>
          <w:marRight w:val="0"/>
          <w:marTop w:val="0"/>
          <w:marBottom w:val="0"/>
          <w:divBdr>
            <w:top w:val="none" w:sz="0" w:space="0" w:color="auto"/>
            <w:left w:val="none" w:sz="0" w:space="0" w:color="auto"/>
            <w:bottom w:val="none" w:sz="0" w:space="0" w:color="auto"/>
            <w:right w:val="none" w:sz="0" w:space="0" w:color="auto"/>
          </w:divBdr>
          <w:divsChild>
            <w:div w:id="2109960482">
              <w:marLeft w:val="0"/>
              <w:marRight w:val="0"/>
              <w:marTop w:val="0"/>
              <w:marBottom w:val="0"/>
              <w:divBdr>
                <w:top w:val="none" w:sz="0" w:space="0" w:color="auto"/>
                <w:left w:val="none" w:sz="0" w:space="0" w:color="auto"/>
                <w:bottom w:val="none" w:sz="0" w:space="0" w:color="auto"/>
                <w:right w:val="none" w:sz="0" w:space="0" w:color="auto"/>
              </w:divBdr>
            </w:div>
          </w:divsChild>
        </w:div>
        <w:div w:id="1234967087">
          <w:marLeft w:val="0"/>
          <w:marRight w:val="0"/>
          <w:marTop w:val="0"/>
          <w:marBottom w:val="0"/>
          <w:divBdr>
            <w:top w:val="none" w:sz="0" w:space="0" w:color="auto"/>
            <w:left w:val="none" w:sz="0" w:space="0" w:color="auto"/>
            <w:bottom w:val="none" w:sz="0" w:space="0" w:color="auto"/>
            <w:right w:val="none" w:sz="0" w:space="0" w:color="auto"/>
          </w:divBdr>
          <w:divsChild>
            <w:div w:id="842356854">
              <w:marLeft w:val="0"/>
              <w:marRight w:val="0"/>
              <w:marTop w:val="0"/>
              <w:marBottom w:val="0"/>
              <w:divBdr>
                <w:top w:val="none" w:sz="0" w:space="0" w:color="auto"/>
                <w:left w:val="none" w:sz="0" w:space="0" w:color="auto"/>
                <w:bottom w:val="none" w:sz="0" w:space="0" w:color="auto"/>
                <w:right w:val="none" w:sz="0" w:space="0" w:color="auto"/>
              </w:divBdr>
            </w:div>
          </w:divsChild>
        </w:div>
        <w:div w:id="1261765433">
          <w:marLeft w:val="0"/>
          <w:marRight w:val="0"/>
          <w:marTop w:val="0"/>
          <w:marBottom w:val="0"/>
          <w:divBdr>
            <w:top w:val="none" w:sz="0" w:space="0" w:color="auto"/>
            <w:left w:val="none" w:sz="0" w:space="0" w:color="auto"/>
            <w:bottom w:val="none" w:sz="0" w:space="0" w:color="auto"/>
            <w:right w:val="none" w:sz="0" w:space="0" w:color="auto"/>
          </w:divBdr>
          <w:divsChild>
            <w:div w:id="926378480">
              <w:marLeft w:val="0"/>
              <w:marRight w:val="0"/>
              <w:marTop w:val="0"/>
              <w:marBottom w:val="0"/>
              <w:divBdr>
                <w:top w:val="none" w:sz="0" w:space="0" w:color="auto"/>
                <w:left w:val="none" w:sz="0" w:space="0" w:color="auto"/>
                <w:bottom w:val="none" w:sz="0" w:space="0" w:color="auto"/>
                <w:right w:val="none" w:sz="0" w:space="0" w:color="auto"/>
              </w:divBdr>
            </w:div>
          </w:divsChild>
        </w:div>
        <w:div w:id="1296250666">
          <w:marLeft w:val="0"/>
          <w:marRight w:val="0"/>
          <w:marTop w:val="0"/>
          <w:marBottom w:val="0"/>
          <w:divBdr>
            <w:top w:val="none" w:sz="0" w:space="0" w:color="auto"/>
            <w:left w:val="none" w:sz="0" w:space="0" w:color="auto"/>
            <w:bottom w:val="none" w:sz="0" w:space="0" w:color="auto"/>
            <w:right w:val="none" w:sz="0" w:space="0" w:color="auto"/>
          </w:divBdr>
          <w:divsChild>
            <w:div w:id="473986775">
              <w:marLeft w:val="0"/>
              <w:marRight w:val="0"/>
              <w:marTop w:val="0"/>
              <w:marBottom w:val="0"/>
              <w:divBdr>
                <w:top w:val="none" w:sz="0" w:space="0" w:color="auto"/>
                <w:left w:val="none" w:sz="0" w:space="0" w:color="auto"/>
                <w:bottom w:val="none" w:sz="0" w:space="0" w:color="auto"/>
                <w:right w:val="none" w:sz="0" w:space="0" w:color="auto"/>
              </w:divBdr>
            </w:div>
          </w:divsChild>
        </w:div>
        <w:div w:id="1299994329">
          <w:marLeft w:val="0"/>
          <w:marRight w:val="0"/>
          <w:marTop w:val="0"/>
          <w:marBottom w:val="0"/>
          <w:divBdr>
            <w:top w:val="none" w:sz="0" w:space="0" w:color="auto"/>
            <w:left w:val="none" w:sz="0" w:space="0" w:color="auto"/>
            <w:bottom w:val="none" w:sz="0" w:space="0" w:color="auto"/>
            <w:right w:val="none" w:sz="0" w:space="0" w:color="auto"/>
          </w:divBdr>
          <w:divsChild>
            <w:div w:id="1521701332">
              <w:marLeft w:val="0"/>
              <w:marRight w:val="0"/>
              <w:marTop w:val="0"/>
              <w:marBottom w:val="0"/>
              <w:divBdr>
                <w:top w:val="none" w:sz="0" w:space="0" w:color="auto"/>
                <w:left w:val="none" w:sz="0" w:space="0" w:color="auto"/>
                <w:bottom w:val="none" w:sz="0" w:space="0" w:color="auto"/>
                <w:right w:val="none" w:sz="0" w:space="0" w:color="auto"/>
              </w:divBdr>
            </w:div>
          </w:divsChild>
        </w:div>
        <w:div w:id="1352025566">
          <w:marLeft w:val="0"/>
          <w:marRight w:val="0"/>
          <w:marTop w:val="0"/>
          <w:marBottom w:val="0"/>
          <w:divBdr>
            <w:top w:val="none" w:sz="0" w:space="0" w:color="auto"/>
            <w:left w:val="none" w:sz="0" w:space="0" w:color="auto"/>
            <w:bottom w:val="none" w:sz="0" w:space="0" w:color="auto"/>
            <w:right w:val="none" w:sz="0" w:space="0" w:color="auto"/>
          </w:divBdr>
          <w:divsChild>
            <w:div w:id="1832481352">
              <w:marLeft w:val="0"/>
              <w:marRight w:val="0"/>
              <w:marTop w:val="0"/>
              <w:marBottom w:val="0"/>
              <w:divBdr>
                <w:top w:val="none" w:sz="0" w:space="0" w:color="auto"/>
                <w:left w:val="none" w:sz="0" w:space="0" w:color="auto"/>
                <w:bottom w:val="none" w:sz="0" w:space="0" w:color="auto"/>
                <w:right w:val="none" w:sz="0" w:space="0" w:color="auto"/>
              </w:divBdr>
            </w:div>
          </w:divsChild>
        </w:div>
        <w:div w:id="1376856794">
          <w:marLeft w:val="0"/>
          <w:marRight w:val="0"/>
          <w:marTop w:val="0"/>
          <w:marBottom w:val="0"/>
          <w:divBdr>
            <w:top w:val="none" w:sz="0" w:space="0" w:color="auto"/>
            <w:left w:val="none" w:sz="0" w:space="0" w:color="auto"/>
            <w:bottom w:val="none" w:sz="0" w:space="0" w:color="auto"/>
            <w:right w:val="none" w:sz="0" w:space="0" w:color="auto"/>
          </w:divBdr>
          <w:divsChild>
            <w:div w:id="1042366013">
              <w:marLeft w:val="0"/>
              <w:marRight w:val="0"/>
              <w:marTop w:val="0"/>
              <w:marBottom w:val="0"/>
              <w:divBdr>
                <w:top w:val="none" w:sz="0" w:space="0" w:color="auto"/>
                <w:left w:val="none" w:sz="0" w:space="0" w:color="auto"/>
                <w:bottom w:val="none" w:sz="0" w:space="0" w:color="auto"/>
                <w:right w:val="none" w:sz="0" w:space="0" w:color="auto"/>
              </w:divBdr>
            </w:div>
          </w:divsChild>
        </w:div>
        <w:div w:id="1387410521">
          <w:marLeft w:val="0"/>
          <w:marRight w:val="0"/>
          <w:marTop w:val="0"/>
          <w:marBottom w:val="0"/>
          <w:divBdr>
            <w:top w:val="none" w:sz="0" w:space="0" w:color="auto"/>
            <w:left w:val="none" w:sz="0" w:space="0" w:color="auto"/>
            <w:bottom w:val="none" w:sz="0" w:space="0" w:color="auto"/>
            <w:right w:val="none" w:sz="0" w:space="0" w:color="auto"/>
          </w:divBdr>
          <w:divsChild>
            <w:div w:id="1389181965">
              <w:marLeft w:val="0"/>
              <w:marRight w:val="0"/>
              <w:marTop w:val="0"/>
              <w:marBottom w:val="0"/>
              <w:divBdr>
                <w:top w:val="none" w:sz="0" w:space="0" w:color="auto"/>
                <w:left w:val="none" w:sz="0" w:space="0" w:color="auto"/>
                <w:bottom w:val="none" w:sz="0" w:space="0" w:color="auto"/>
                <w:right w:val="none" w:sz="0" w:space="0" w:color="auto"/>
              </w:divBdr>
            </w:div>
          </w:divsChild>
        </w:div>
        <w:div w:id="1390570662">
          <w:marLeft w:val="0"/>
          <w:marRight w:val="0"/>
          <w:marTop w:val="0"/>
          <w:marBottom w:val="0"/>
          <w:divBdr>
            <w:top w:val="none" w:sz="0" w:space="0" w:color="auto"/>
            <w:left w:val="none" w:sz="0" w:space="0" w:color="auto"/>
            <w:bottom w:val="none" w:sz="0" w:space="0" w:color="auto"/>
            <w:right w:val="none" w:sz="0" w:space="0" w:color="auto"/>
          </w:divBdr>
          <w:divsChild>
            <w:div w:id="783883228">
              <w:marLeft w:val="0"/>
              <w:marRight w:val="0"/>
              <w:marTop w:val="0"/>
              <w:marBottom w:val="0"/>
              <w:divBdr>
                <w:top w:val="none" w:sz="0" w:space="0" w:color="auto"/>
                <w:left w:val="none" w:sz="0" w:space="0" w:color="auto"/>
                <w:bottom w:val="none" w:sz="0" w:space="0" w:color="auto"/>
                <w:right w:val="none" w:sz="0" w:space="0" w:color="auto"/>
              </w:divBdr>
            </w:div>
          </w:divsChild>
        </w:div>
        <w:div w:id="1425418149">
          <w:marLeft w:val="0"/>
          <w:marRight w:val="0"/>
          <w:marTop w:val="0"/>
          <w:marBottom w:val="0"/>
          <w:divBdr>
            <w:top w:val="none" w:sz="0" w:space="0" w:color="auto"/>
            <w:left w:val="none" w:sz="0" w:space="0" w:color="auto"/>
            <w:bottom w:val="none" w:sz="0" w:space="0" w:color="auto"/>
            <w:right w:val="none" w:sz="0" w:space="0" w:color="auto"/>
          </w:divBdr>
          <w:divsChild>
            <w:div w:id="1391348303">
              <w:marLeft w:val="0"/>
              <w:marRight w:val="0"/>
              <w:marTop w:val="0"/>
              <w:marBottom w:val="0"/>
              <w:divBdr>
                <w:top w:val="none" w:sz="0" w:space="0" w:color="auto"/>
                <w:left w:val="none" w:sz="0" w:space="0" w:color="auto"/>
                <w:bottom w:val="none" w:sz="0" w:space="0" w:color="auto"/>
                <w:right w:val="none" w:sz="0" w:space="0" w:color="auto"/>
              </w:divBdr>
            </w:div>
          </w:divsChild>
        </w:div>
        <w:div w:id="1437367277">
          <w:marLeft w:val="0"/>
          <w:marRight w:val="0"/>
          <w:marTop w:val="0"/>
          <w:marBottom w:val="0"/>
          <w:divBdr>
            <w:top w:val="none" w:sz="0" w:space="0" w:color="auto"/>
            <w:left w:val="none" w:sz="0" w:space="0" w:color="auto"/>
            <w:bottom w:val="none" w:sz="0" w:space="0" w:color="auto"/>
            <w:right w:val="none" w:sz="0" w:space="0" w:color="auto"/>
          </w:divBdr>
          <w:divsChild>
            <w:div w:id="1760105075">
              <w:marLeft w:val="0"/>
              <w:marRight w:val="0"/>
              <w:marTop w:val="0"/>
              <w:marBottom w:val="0"/>
              <w:divBdr>
                <w:top w:val="none" w:sz="0" w:space="0" w:color="auto"/>
                <w:left w:val="none" w:sz="0" w:space="0" w:color="auto"/>
                <w:bottom w:val="none" w:sz="0" w:space="0" w:color="auto"/>
                <w:right w:val="none" w:sz="0" w:space="0" w:color="auto"/>
              </w:divBdr>
            </w:div>
          </w:divsChild>
        </w:div>
        <w:div w:id="1442993393">
          <w:marLeft w:val="0"/>
          <w:marRight w:val="0"/>
          <w:marTop w:val="0"/>
          <w:marBottom w:val="0"/>
          <w:divBdr>
            <w:top w:val="none" w:sz="0" w:space="0" w:color="auto"/>
            <w:left w:val="none" w:sz="0" w:space="0" w:color="auto"/>
            <w:bottom w:val="none" w:sz="0" w:space="0" w:color="auto"/>
            <w:right w:val="none" w:sz="0" w:space="0" w:color="auto"/>
          </w:divBdr>
          <w:divsChild>
            <w:div w:id="2096439928">
              <w:marLeft w:val="0"/>
              <w:marRight w:val="0"/>
              <w:marTop w:val="0"/>
              <w:marBottom w:val="0"/>
              <w:divBdr>
                <w:top w:val="none" w:sz="0" w:space="0" w:color="auto"/>
                <w:left w:val="none" w:sz="0" w:space="0" w:color="auto"/>
                <w:bottom w:val="none" w:sz="0" w:space="0" w:color="auto"/>
                <w:right w:val="none" w:sz="0" w:space="0" w:color="auto"/>
              </w:divBdr>
            </w:div>
          </w:divsChild>
        </w:div>
        <w:div w:id="1446924633">
          <w:marLeft w:val="0"/>
          <w:marRight w:val="0"/>
          <w:marTop w:val="0"/>
          <w:marBottom w:val="0"/>
          <w:divBdr>
            <w:top w:val="none" w:sz="0" w:space="0" w:color="auto"/>
            <w:left w:val="none" w:sz="0" w:space="0" w:color="auto"/>
            <w:bottom w:val="none" w:sz="0" w:space="0" w:color="auto"/>
            <w:right w:val="none" w:sz="0" w:space="0" w:color="auto"/>
          </w:divBdr>
          <w:divsChild>
            <w:div w:id="1641374742">
              <w:marLeft w:val="0"/>
              <w:marRight w:val="0"/>
              <w:marTop w:val="0"/>
              <w:marBottom w:val="0"/>
              <w:divBdr>
                <w:top w:val="none" w:sz="0" w:space="0" w:color="auto"/>
                <w:left w:val="none" w:sz="0" w:space="0" w:color="auto"/>
                <w:bottom w:val="none" w:sz="0" w:space="0" w:color="auto"/>
                <w:right w:val="none" w:sz="0" w:space="0" w:color="auto"/>
              </w:divBdr>
            </w:div>
          </w:divsChild>
        </w:div>
        <w:div w:id="1490707032">
          <w:marLeft w:val="0"/>
          <w:marRight w:val="0"/>
          <w:marTop w:val="0"/>
          <w:marBottom w:val="0"/>
          <w:divBdr>
            <w:top w:val="none" w:sz="0" w:space="0" w:color="auto"/>
            <w:left w:val="none" w:sz="0" w:space="0" w:color="auto"/>
            <w:bottom w:val="none" w:sz="0" w:space="0" w:color="auto"/>
            <w:right w:val="none" w:sz="0" w:space="0" w:color="auto"/>
          </w:divBdr>
          <w:divsChild>
            <w:div w:id="607931993">
              <w:marLeft w:val="0"/>
              <w:marRight w:val="0"/>
              <w:marTop w:val="0"/>
              <w:marBottom w:val="0"/>
              <w:divBdr>
                <w:top w:val="none" w:sz="0" w:space="0" w:color="auto"/>
                <w:left w:val="none" w:sz="0" w:space="0" w:color="auto"/>
                <w:bottom w:val="none" w:sz="0" w:space="0" w:color="auto"/>
                <w:right w:val="none" w:sz="0" w:space="0" w:color="auto"/>
              </w:divBdr>
            </w:div>
          </w:divsChild>
        </w:div>
        <w:div w:id="1498808672">
          <w:marLeft w:val="0"/>
          <w:marRight w:val="0"/>
          <w:marTop w:val="0"/>
          <w:marBottom w:val="0"/>
          <w:divBdr>
            <w:top w:val="none" w:sz="0" w:space="0" w:color="auto"/>
            <w:left w:val="none" w:sz="0" w:space="0" w:color="auto"/>
            <w:bottom w:val="none" w:sz="0" w:space="0" w:color="auto"/>
            <w:right w:val="none" w:sz="0" w:space="0" w:color="auto"/>
          </w:divBdr>
          <w:divsChild>
            <w:div w:id="521863801">
              <w:marLeft w:val="0"/>
              <w:marRight w:val="0"/>
              <w:marTop w:val="0"/>
              <w:marBottom w:val="0"/>
              <w:divBdr>
                <w:top w:val="none" w:sz="0" w:space="0" w:color="auto"/>
                <w:left w:val="none" w:sz="0" w:space="0" w:color="auto"/>
                <w:bottom w:val="none" w:sz="0" w:space="0" w:color="auto"/>
                <w:right w:val="none" w:sz="0" w:space="0" w:color="auto"/>
              </w:divBdr>
            </w:div>
          </w:divsChild>
        </w:div>
        <w:div w:id="1499031367">
          <w:marLeft w:val="0"/>
          <w:marRight w:val="0"/>
          <w:marTop w:val="0"/>
          <w:marBottom w:val="0"/>
          <w:divBdr>
            <w:top w:val="none" w:sz="0" w:space="0" w:color="auto"/>
            <w:left w:val="none" w:sz="0" w:space="0" w:color="auto"/>
            <w:bottom w:val="none" w:sz="0" w:space="0" w:color="auto"/>
            <w:right w:val="none" w:sz="0" w:space="0" w:color="auto"/>
          </w:divBdr>
          <w:divsChild>
            <w:div w:id="1256129385">
              <w:marLeft w:val="0"/>
              <w:marRight w:val="0"/>
              <w:marTop w:val="0"/>
              <w:marBottom w:val="0"/>
              <w:divBdr>
                <w:top w:val="none" w:sz="0" w:space="0" w:color="auto"/>
                <w:left w:val="none" w:sz="0" w:space="0" w:color="auto"/>
                <w:bottom w:val="none" w:sz="0" w:space="0" w:color="auto"/>
                <w:right w:val="none" w:sz="0" w:space="0" w:color="auto"/>
              </w:divBdr>
            </w:div>
          </w:divsChild>
        </w:div>
        <w:div w:id="1517887657">
          <w:marLeft w:val="0"/>
          <w:marRight w:val="0"/>
          <w:marTop w:val="0"/>
          <w:marBottom w:val="0"/>
          <w:divBdr>
            <w:top w:val="none" w:sz="0" w:space="0" w:color="auto"/>
            <w:left w:val="none" w:sz="0" w:space="0" w:color="auto"/>
            <w:bottom w:val="none" w:sz="0" w:space="0" w:color="auto"/>
            <w:right w:val="none" w:sz="0" w:space="0" w:color="auto"/>
          </w:divBdr>
          <w:divsChild>
            <w:div w:id="1323974509">
              <w:marLeft w:val="0"/>
              <w:marRight w:val="0"/>
              <w:marTop w:val="0"/>
              <w:marBottom w:val="0"/>
              <w:divBdr>
                <w:top w:val="none" w:sz="0" w:space="0" w:color="auto"/>
                <w:left w:val="none" w:sz="0" w:space="0" w:color="auto"/>
                <w:bottom w:val="none" w:sz="0" w:space="0" w:color="auto"/>
                <w:right w:val="none" w:sz="0" w:space="0" w:color="auto"/>
              </w:divBdr>
            </w:div>
          </w:divsChild>
        </w:div>
        <w:div w:id="1522205313">
          <w:marLeft w:val="0"/>
          <w:marRight w:val="0"/>
          <w:marTop w:val="0"/>
          <w:marBottom w:val="0"/>
          <w:divBdr>
            <w:top w:val="none" w:sz="0" w:space="0" w:color="auto"/>
            <w:left w:val="none" w:sz="0" w:space="0" w:color="auto"/>
            <w:bottom w:val="none" w:sz="0" w:space="0" w:color="auto"/>
            <w:right w:val="none" w:sz="0" w:space="0" w:color="auto"/>
          </w:divBdr>
          <w:divsChild>
            <w:div w:id="366182101">
              <w:marLeft w:val="0"/>
              <w:marRight w:val="0"/>
              <w:marTop w:val="0"/>
              <w:marBottom w:val="0"/>
              <w:divBdr>
                <w:top w:val="none" w:sz="0" w:space="0" w:color="auto"/>
                <w:left w:val="none" w:sz="0" w:space="0" w:color="auto"/>
                <w:bottom w:val="none" w:sz="0" w:space="0" w:color="auto"/>
                <w:right w:val="none" w:sz="0" w:space="0" w:color="auto"/>
              </w:divBdr>
            </w:div>
          </w:divsChild>
        </w:div>
        <w:div w:id="1535581928">
          <w:marLeft w:val="0"/>
          <w:marRight w:val="0"/>
          <w:marTop w:val="0"/>
          <w:marBottom w:val="0"/>
          <w:divBdr>
            <w:top w:val="none" w:sz="0" w:space="0" w:color="auto"/>
            <w:left w:val="none" w:sz="0" w:space="0" w:color="auto"/>
            <w:bottom w:val="none" w:sz="0" w:space="0" w:color="auto"/>
            <w:right w:val="none" w:sz="0" w:space="0" w:color="auto"/>
          </w:divBdr>
          <w:divsChild>
            <w:div w:id="1196848419">
              <w:marLeft w:val="0"/>
              <w:marRight w:val="0"/>
              <w:marTop w:val="0"/>
              <w:marBottom w:val="0"/>
              <w:divBdr>
                <w:top w:val="none" w:sz="0" w:space="0" w:color="auto"/>
                <w:left w:val="none" w:sz="0" w:space="0" w:color="auto"/>
                <w:bottom w:val="none" w:sz="0" w:space="0" w:color="auto"/>
                <w:right w:val="none" w:sz="0" w:space="0" w:color="auto"/>
              </w:divBdr>
            </w:div>
          </w:divsChild>
        </w:div>
        <w:div w:id="1544711129">
          <w:marLeft w:val="0"/>
          <w:marRight w:val="0"/>
          <w:marTop w:val="0"/>
          <w:marBottom w:val="0"/>
          <w:divBdr>
            <w:top w:val="none" w:sz="0" w:space="0" w:color="auto"/>
            <w:left w:val="none" w:sz="0" w:space="0" w:color="auto"/>
            <w:bottom w:val="none" w:sz="0" w:space="0" w:color="auto"/>
            <w:right w:val="none" w:sz="0" w:space="0" w:color="auto"/>
          </w:divBdr>
          <w:divsChild>
            <w:div w:id="1575243127">
              <w:marLeft w:val="0"/>
              <w:marRight w:val="0"/>
              <w:marTop w:val="0"/>
              <w:marBottom w:val="0"/>
              <w:divBdr>
                <w:top w:val="none" w:sz="0" w:space="0" w:color="auto"/>
                <w:left w:val="none" w:sz="0" w:space="0" w:color="auto"/>
                <w:bottom w:val="none" w:sz="0" w:space="0" w:color="auto"/>
                <w:right w:val="none" w:sz="0" w:space="0" w:color="auto"/>
              </w:divBdr>
            </w:div>
          </w:divsChild>
        </w:div>
        <w:div w:id="1571846685">
          <w:marLeft w:val="0"/>
          <w:marRight w:val="0"/>
          <w:marTop w:val="0"/>
          <w:marBottom w:val="0"/>
          <w:divBdr>
            <w:top w:val="none" w:sz="0" w:space="0" w:color="auto"/>
            <w:left w:val="none" w:sz="0" w:space="0" w:color="auto"/>
            <w:bottom w:val="none" w:sz="0" w:space="0" w:color="auto"/>
            <w:right w:val="none" w:sz="0" w:space="0" w:color="auto"/>
          </w:divBdr>
          <w:divsChild>
            <w:div w:id="689840223">
              <w:marLeft w:val="0"/>
              <w:marRight w:val="0"/>
              <w:marTop w:val="0"/>
              <w:marBottom w:val="0"/>
              <w:divBdr>
                <w:top w:val="none" w:sz="0" w:space="0" w:color="auto"/>
                <w:left w:val="none" w:sz="0" w:space="0" w:color="auto"/>
                <w:bottom w:val="none" w:sz="0" w:space="0" w:color="auto"/>
                <w:right w:val="none" w:sz="0" w:space="0" w:color="auto"/>
              </w:divBdr>
            </w:div>
          </w:divsChild>
        </w:div>
        <w:div w:id="1572079134">
          <w:marLeft w:val="0"/>
          <w:marRight w:val="0"/>
          <w:marTop w:val="0"/>
          <w:marBottom w:val="0"/>
          <w:divBdr>
            <w:top w:val="none" w:sz="0" w:space="0" w:color="auto"/>
            <w:left w:val="none" w:sz="0" w:space="0" w:color="auto"/>
            <w:bottom w:val="none" w:sz="0" w:space="0" w:color="auto"/>
            <w:right w:val="none" w:sz="0" w:space="0" w:color="auto"/>
          </w:divBdr>
          <w:divsChild>
            <w:div w:id="1677003335">
              <w:marLeft w:val="0"/>
              <w:marRight w:val="0"/>
              <w:marTop w:val="0"/>
              <w:marBottom w:val="0"/>
              <w:divBdr>
                <w:top w:val="none" w:sz="0" w:space="0" w:color="auto"/>
                <w:left w:val="none" w:sz="0" w:space="0" w:color="auto"/>
                <w:bottom w:val="none" w:sz="0" w:space="0" w:color="auto"/>
                <w:right w:val="none" w:sz="0" w:space="0" w:color="auto"/>
              </w:divBdr>
            </w:div>
          </w:divsChild>
        </w:div>
        <w:div w:id="1643534522">
          <w:marLeft w:val="0"/>
          <w:marRight w:val="0"/>
          <w:marTop w:val="0"/>
          <w:marBottom w:val="0"/>
          <w:divBdr>
            <w:top w:val="none" w:sz="0" w:space="0" w:color="auto"/>
            <w:left w:val="none" w:sz="0" w:space="0" w:color="auto"/>
            <w:bottom w:val="none" w:sz="0" w:space="0" w:color="auto"/>
            <w:right w:val="none" w:sz="0" w:space="0" w:color="auto"/>
          </w:divBdr>
          <w:divsChild>
            <w:div w:id="1926374582">
              <w:marLeft w:val="0"/>
              <w:marRight w:val="0"/>
              <w:marTop w:val="0"/>
              <w:marBottom w:val="0"/>
              <w:divBdr>
                <w:top w:val="none" w:sz="0" w:space="0" w:color="auto"/>
                <w:left w:val="none" w:sz="0" w:space="0" w:color="auto"/>
                <w:bottom w:val="none" w:sz="0" w:space="0" w:color="auto"/>
                <w:right w:val="none" w:sz="0" w:space="0" w:color="auto"/>
              </w:divBdr>
            </w:div>
          </w:divsChild>
        </w:div>
        <w:div w:id="1649360315">
          <w:marLeft w:val="0"/>
          <w:marRight w:val="0"/>
          <w:marTop w:val="0"/>
          <w:marBottom w:val="0"/>
          <w:divBdr>
            <w:top w:val="none" w:sz="0" w:space="0" w:color="auto"/>
            <w:left w:val="none" w:sz="0" w:space="0" w:color="auto"/>
            <w:bottom w:val="none" w:sz="0" w:space="0" w:color="auto"/>
            <w:right w:val="none" w:sz="0" w:space="0" w:color="auto"/>
          </w:divBdr>
          <w:divsChild>
            <w:div w:id="152835483">
              <w:marLeft w:val="0"/>
              <w:marRight w:val="0"/>
              <w:marTop w:val="0"/>
              <w:marBottom w:val="0"/>
              <w:divBdr>
                <w:top w:val="none" w:sz="0" w:space="0" w:color="auto"/>
                <w:left w:val="none" w:sz="0" w:space="0" w:color="auto"/>
                <w:bottom w:val="none" w:sz="0" w:space="0" w:color="auto"/>
                <w:right w:val="none" w:sz="0" w:space="0" w:color="auto"/>
              </w:divBdr>
            </w:div>
          </w:divsChild>
        </w:div>
        <w:div w:id="1653291575">
          <w:marLeft w:val="0"/>
          <w:marRight w:val="0"/>
          <w:marTop w:val="0"/>
          <w:marBottom w:val="0"/>
          <w:divBdr>
            <w:top w:val="none" w:sz="0" w:space="0" w:color="auto"/>
            <w:left w:val="none" w:sz="0" w:space="0" w:color="auto"/>
            <w:bottom w:val="none" w:sz="0" w:space="0" w:color="auto"/>
            <w:right w:val="none" w:sz="0" w:space="0" w:color="auto"/>
          </w:divBdr>
          <w:divsChild>
            <w:div w:id="2140487333">
              <w:marLeft w:val="0"/>
              <w:marRight w:val="0"/>
              <w:marTop w:val="0"/>
              <w:marBottom w:val="0"/>
              <w:divBdr>
                <w:top w:val="none" w:sz="0" w:space="0" w:color="auto"/>
                <w:left w:val="none" w:sz="0" w:space="0" w:color="auto"/>
                <w:bottom w:val="none" w:sz="0" w:space="0" w:color="auto"/>
                <w:right w:val="none" w:sz="0" w:space="0" w:color="auto"/>
              </w:divBdr>
            </w:div>
          </w:divsChild>
        </w:div>
        <w:div w:id="1662537089">
          <w:marLeft w:val="0"/>
          <w:marRight w:val="0"/>
          <w:marTop w:val="0"/>
          <w:marBottom w:val="0"/>
          <w:divBdr>
            <w:top w:val="none" w:sz="0" w:space="0" w:color="auto"/>
            <w:left w:val="none" w:sz="0" w:space="0" w:color="auto"/>
            <w:bottom w:val="none" w:sz="0" w:space="0" w:color="auto"/>
            <w:right w:val="none" w:sz="0" w:space="0" w:color="auto"/>
          </w:divBdr>
          <w:divsChild>
            <w:div w:id="1360619163">
              <w:marLeft w:val="0"/>
              <w:marRight w:val="0"/>
              <w:marTop w:val="0"/>
              <w:marBottom w:val="0"/>
              <w:divBdr>
                <w:top w:val="none" w:sz="0" w:space="0" w:color="auto"/>
                <w:left w:val="none" w:sz="0" w:space="0" w:color="auto"/>
                <w:bottom w:val="none" w:sz="0" w:space="0" w:color="auto"/>
                <w:right w:val="none" w:sz="0" w:space="0" w:color="auto"/>
              </w:divBdr>
            </w:div>
          </w:divsChild>
        </w:div>
        <w:div w:id="1664746787">
          <w:marLeft w:val="0"/>
          <w:marRight w:val="0"/>
          <w:marTop w:val="0"/>
          <w:marBottom w:val="0"/>
          <w:divBdr>
            <w:top w:val="none" w:sz="0" w:space="0" w:color="auto"/>
            <w:left w:val="none" w:sz="0" w:space="0" w:color="auto"/>
            <w:bottom w:val="none" w:sz="0" w:space="0" w:color="auto"/>
            <w:right w:val="none" w:sz="0" w:space="0" w:color="auto"/>
          </w:divBdr>
          <w:divsChild>
            <w:div w:id="1643078375">
              <w:marLeft w:val="0"/>
              <w:marRight w:val="0"/>
              <w:marTop w:val="0"/>
              <w:marBottom w:val="0"/>
              <w:divBdr>
                <w:top w:val="none" w:sz="0" w:space="0" w:color="auto"/>
                <w:left w:val="none" w:sz="0" w:space="0" w:color="auto"/>
                <w:bottom w:val="none" w:sz="0" w:space="0" w:color="auto"/>
                <w:right w:val="none" w:sz="0" w:space="0" w:color="auto"/>
              </w:divBdr>
            </w:div>
          </w:divsChild>
        </w:div>
        <w:div w:id="1676566016">
          <w:marLeft w:val="0"/>
          <w:marRight w:val="0"/>
          <w:marTop w:val="0"/>
          <w:marBottom w:val="0"/>
          <w:divBdr>
            <w:top w:val="none" w:sz="0" w:space="0" w:color="auto"/>
            <w:left w:val="none" w:sz="0" w:space="0" w:color="auto"/>
            <w:bottom w:val="none" w:sz="0" w:space="0" w:color="auto"/>
            <w:right w:val="none" w:sz="0" w:space="0" w:color="auto"/>
          </w:divBdr>
          <w:divsChild>
            <w:div w:id="1868132459">
              <w:marLeft w:val="0"/>
              <w:marRight w:val="0"/>
              <w:marTop w:val="0"/>
              <w:marBottom w:val="0"/>
              <w:divBdr>
                <w:top w:val="none" w:sz="0" w:space="0" w:color="auto"/>
                <w:left w:val="none" w:sz="0" w:space="0" w:color="auto"/>
                <w:bottom w:val="none" w:sz="0" w:space="0" w:color="auto"/>
                <w:right w:val="none" w:sz="0" w:space="0" w:color="auto"/>
              </w:divBdr>
            </w:div>
          </w:divsChild>
        </w:div>
        <w:div w:id="1681739558">
          <w:marLeft w:val="0"/>
          <w:marRight w:val="0"/>
          <w:marTop w:val="0"/>
          <w:marBottom w:val="0"/>
          <w:divBdr>
            <w:top w:val="none" w:sz="0" w:space="0" w:color="auto"/>
            <w:left w:val="none" w:sz="0" w:space="0" w:color="auto"/>
            <w:bottom w:val="none" w:sz="0" w:space="0" w:color="auto"/>
            <w:right w:val="none" w:sz="0" w:space="0" w:color="auto"/>
          </w:divBdr>
          <w:divsChild>
            <w:div w:id="885408522">
              <w:marLeft w:val="0"/>
              <w:marRight w:val="0"/>
              <w:marTop w:val="0"/>
              <w:marBottom w:val="0"/>
              <w:divBdr>
                <w:top w:val="none" w:sz="0" w:space="0" w:color="auto"/>
                <w:left w:val="none" w:sz="0" w:space="0" w:color="auto"/>
                <w:bottom w:val="none" w:sz="0" w:space="0" w:color="auto"/>
                <w:right w:val="none" w:sz="0" w:space="0" w:color="auto"/>
              </w:divBdr>
            </w:div>
          </w:divsChild>
        </w:div>
        <w:div w:id="1730378111">
          <w:marLeft w:val="0"/>
          <w:marRight w:val="0"/>
          <w:marTop w:val="0"/>
          <w:marBottom w:val="0"/>
          <w:divBdr>
            <w:top w:val="none" w:sz="0" w:space="0" w:color="auto"/>
            <w:left w:val="none" w:sz="0" w:space="0" w:color="auto"/>
            <w:bottom w:val="none" w:sz="0" w:space="0" w:color="auto"/>
            <w:right w:val="none" w:sz="0" w:space="0" w:color="auto"/>
          </w:divBdr>
          <w:divsChild>
            <w:div w:id="1831675175">
              <w:marLeft w:val="0"/>
              <w:marRight w:val="0"/>
              <w:marTop w:val="0"/>
              <w:marBottom w:val="0"/>
              <w:divBdr>
                <w:top w:val="none" w:sz="0" w:space="0" w:color="auto"/>
                <w:left w:val="none" w:sz="0" w:space="0" w:color="auto"/>
                <w:bottom w:val="none" w:sz="0" w:space="0" w:color="auto"/>
                <w:right w:val="none" w:sz="0" w:space="0" w:color="auto"/>
              </w:divBdr>
            </w:div>
          </w:divsChild>
        </w:div>
        <w:div w:id="1799913329">
          <w:marLeft w:val="0"/>
          <w:marRight w:val="0"/>
          <w:marTop w:val="0"/>
          <w:marBottom w:val="0"/>
          <w:divBdr>
            <w:top w:val="none" w:sz="0" w:space="0" w:color="auto"/>
            <w:left w:val="none" w:sz="0" w:space="0" w:color="auto"/>
            <w:bottom w:val="none" w:sz="0" w:space="0" w:color="auto"/>
            <w:right w:val="none" w:sz="0" w:space="0" w:color="auto"/>
          </w:divBdr>
          <w:divsChild>
            <w:div w:id="1850177103">
              <w:marLeft w:val="0"/>
              <w:marRight w:val="0"/>
              <w:marTop w:val="0"/>
              <w:marBottom w:val="0"/>
              <w:divBdr>
                <w:top w:val="none" w:sz="0" w:space="0" w:color="auto"/>
                <w:left w:val="none" w:sz="0" w:space="0" w:color="auto"/>
                <w:bottom w:val="none" w:sz="0" w:space="0" w:color="auto"/>
                <w:right w:val="none" w:sz="0" w:space="0" w:color="auto"/>
              </w:divBdr>
            </w:div>
          </w:divsChild>
        </w:div>
        <w:div w:id="1812477897">
          <w:marLeft w:val="0"/>
          <w:marRight w:val="0"/>
          <w:marTop w:val="0"/>
          <w:marBottom w:val="0"/>
          <w:divBdr>
            <w:top w:val="none" w:sz="0" w:space="0" w:color="auto"/>
            <w:left w:val="none" w:sz="0" w:space="0" w:color="auto"/>
            <w:bottom w:val="none" w:sz="0" w:space="0" w:color="auto"/>
            <w:right w:val="none" w:sz="0" w:space="0" w:color="auto"/>
          </w:divBdr>
          <w:divsChild>
            <w:div w:id="516431697">
              <w:marLeft w:val="0"/>
              <w:marRight w:val="0"/>
              <w:marTop w:val="0"/>
              <w:marBottom w:val="0"/>
              <w:divBdr>
                <w:top w:val="none" w:sz="0" w:space="0" w:color="auto"/>
                <w:left w:val="none" w:sz="0" w:space="0" w:color="auto"/>
                <w:bottom w:val="none" w:sz="0" w:space="0" w:color="auto"/>
                <w:right w:val="none" w:sz="0" w:space="0" w:color="auto"/>
              </w:divBdr>
            </w:div>
          </w:divsChild>
        </w:div>
        <w:div w:id="1822506579">
          <w:marLeft w:val="0"/>
          <w:marRight w:val="0"/>
          <w:marTop w:val="0"/>
          <w:marBottom w:val="0"/>
          <w:divBdr>
            <w:top w:val="none" w:sz="0" w:space="0" w:color="auto"/>
            <w:left w:val="none" w:sz="0" w:space="0" w:color="auto"/>
            <w:bottom w:val="none" w:sz="0" w:space="0" w:color="auto"/>
            <w:right w:val="none" w:sz="0" w:space="0" w:color="auto"/>
          </w:divBdr>
          <w:divsChild>
            <w:div w:id="1189878678">
              <w:marLeft w:val="0"/>
              <w:marRight w:val="0"/>
              <w:marTop w:val="0"/>
              <w:marBottom w:val="0"/>
              <w:divBdr>
                <w:top w:val="none" w:sz="0" w:space="0" w:color="auto"/>
                <w:left w:val="none" w:sz="0" w:space="0" w:color="auto"/>
                <w:bottom w:val="none" w:sz="0" w:space="0" w:color="auto"/>
                <w:right w:val="none" w:sz="0" w:space="0" w:color="auto"/>
              </w:divBdr>
            </w:div>
          </w:divsChild>
        </w:div>
        <w:div w:id="1828277968">
          <w:marLeft w:val="0"/>
          <w:marRight w:val="0"/>
          <w:marTop w:val="0"/>
          <w:marBottom w:val="0"/>
          <w:divBdr>
            <w:top w:val="none" w:sz="0" w:space="0" w:color="auto"/>
            <w:left w:val="none" w:sz="0" w:space="0" w:color="auto"/>
            <w:bottom w:val="none" w:sz="0" w:space="0" w:color="auto"/>
            <w:right w:val="none" w:sz="0" w:space="0" w:color="auto"/>
          </w:divBdr>
          <w:divsChild>
            <w:div w:id="394279009">
              <w:marLeft w:val="0"/>
              <w:marRight w:val="0"/>
              <w:marTop w:val="0"/>
              <w:marBottom w:val="0"/>
              <w:divBdr>
                <w:top w:val="none" w:sz="0" w:space="0" w:color="auto"/>
                <w:left w:val="none" w:sz="0" w:space="0" w:color="auto"/>
                <w:bottom w:val="none" w:sz="0" w:space="0" w:color="auto"/>
                <w:right w:val="none" w:sz="0" w:space="0" w:color="auto"/>
              </w:divBdr>
            </w:div>
          </w:divsChild>
        </w:div>
        <w:div w:id="1839423982">
          <w:marLeft w:val="0"/>
          <w:marRight w:val="0"/>
          <w:marTop w:val="0"/>
          <w:marBottom w:val="0"/>
          <w:divBdr>
            <w:top w:val="none" w:sz="0" w:space="0" w:color="auto"/>
            <w:left w:val="none" w:sz="0" w:space="0" w:color="auto"/>
            <w:bottom w:val="none" w:sz="0" w:space="0" w:color="auto"/>
            <w:right w:val="none" w:sz="0" w:space="0" w:color="auto"/>
          </w:divBdr>
          <w:divsChild>
            <w:div w:id="432558892">
              <w:marLeft w:val="0"/>
              <w:marRight w:val="0"/>
              <w:marTop w:val="0"/>
              <w:marBottom w:val="0"/>
              <w:divBdr>
                <w:top w:val="none" w:sz="0" w:space="0" w:color="auto"/>
                <w:left w:val="none" w:sz="0" w:space="0" w:color="auto"/>
                <w:bottom w:val="none" w:sz="0" w:space="0" w:color="auto"/>
                <w:right w:val="none" w:sz="0" w:space="0" w:color="auto"/>
              </w:divBdr>
            </w:div>
          </w:divsChild>
        </w:div>
        <w:div w:id="1867131229">
          <w:marLeft w:val="0"/>
          <w:marRight w:val="0"/>
          <w:marTop w:val="0"/>
          <w:marBottom w:val="0"/>
          <w:divBdr>
            <w:top w:val="none" w:sz="0" w:space="0" w:color="auto"/>
            <w:left w:val="none" w:sz="0" w:space="0" w:color="auto"/>
            <w:bottom w:val="none" w:sz="0" w:space="0" w:color="auto"/>
            <w:right w:val="none" w:sz="0" w:space="0" w:color="auto"/>
          </w:divBdr>
          <w:divsChild>
            <w:div w:id="992442956">
              <w:marLeft w:val="0"/>
              <w:marRight w:val="0"/>
              <w:marTop w:val="0"/>
              <w:marBottom w:val="0"/>
              <w:divBdr>
                <w:top w:val="none" w:sz="0" w:space="0" w:color="auto"/>
                <w:left w:val="none" w:sz="0" w:space="0" w:color="auto"/>
                <w:bottom w:val="none" w:sz="0" w:space="0" w:color="auto"/>
                <w:right w:val="none" w:sz="0" w:space="0" w:color="auto"/>
              </w:divBdr>
            </w:div>
          </w:divsChild>
        </w:div>
        <w:div w:id="1875457368">
          <w:marLeft w:val="0"/>
          <w:marRight w:val="0"/>
          <w:marTop w:val="0"/>
          <w:marBottom w:val="0"/>
          <w:divBdr>
            <w:top w:val="none" w:sz="0" w:space="0" w:color="auto"/>
            <w:left w:val="none" w:sz="0" w:space="0" w:color="auto"/>
            <w:bottom w:val="none" w:sz="0" w:space="0" w:color="auto"/>
            <w:right w:val="none" w:sz="0" w:space="0" w:color="auto"/>
          </w:divBdr>
          <w:divsChild>
            <w:div w:id="1629973908">
              <w:marLeft w:val="0"/>
              <w:marRight w:val="0"/>
              <w:marTop w:val="0"/>
              <w:marBottom w:val="0"/>
              <w:divBdr>
                <w:top w:val="none" w:sz="0" w:space="0" w:color="auto"/>
                <w:left w:val="none" w:sz="0" w:space="0" w:color="auto"/>
                <w:bottom w:val="none" w:sz="0" w:space="0" w:color="auto"/>
                <w:right w:val="none" w:sz="0" w:space="0" w:color="auto"/>
              </w:divBdr>
            </w:div>
          </w:divsChild>
        </w:div>
        <w:div w:id="1916354857">
          <w:marLeft w:val="0"/>
          <w:marRight w:val="0"/>
          <w:marTop w:val="0"/>
          <w:marBottom w:val="0"/>
          <w:divBdr>
            <w:top w:val="none" w:sz="0" w:space="0" w:color="auto"/>
            <w:left w:val="none" w:sz="0" w:space="0" w:color="auto"/>
            <w:bottom w:val="none" w:sz="0" w:space="0" w:color="auto"/>
            <w:right w:val="none" w:sz="0" w:space="0" w:color="auto"/>
          </w:divBdr>
          <w:divsChild>
            <w:div w:id="1977180430">
              <w:marLeft w:val="0"/>
              <w:marRight w:val="0"/>
              <w:marTop w:val="0"/>
              <w:marBottom w:val="0"/>
              <w:divBdr>
                <w:top w:val="none" w:sz="0" w:space="0" w:color="auto"/>
                <w:left w:val="none" w:sz="0" w:space="0" w:color="auto"/>
                <w:bottom w:val="none" w:sz="0" w:space="0" w:color="auto"/>
                <w:right w:val="none" w:sz="0" w:space="0" w:color="auto"/>
              </w:divBdr>
            </w:div>
          </w:divsChild>
        </w:div>
        <w:div w:id="1935086594">
          <w:marLeft w:val="0"/>
          <w:marRight w:val="0"/>
          <w:marTop w:val="0"/>
          <w:marBottom w:val="0"/>
          <w:divBdr>
            <w:top w:val="none" w:sz="0" w:space="0" w:color="auto"/>
            <w:left w:val="none" w:sz="0" w:space="0" w:color="auto"/>
            <w:bottom w:val="none" w:sz="0" w:space="0" w:color="auto"/>
            <w:right w:val="none" w:sz="0" w:space="0" w:color="auto"/>
          </w:divBdr>
          <w:divsChild>
            <w:div w:id="42751272">
              <w:marLeft w:val="0"/>
              <w:marRight w:val="0"/>
              <w:marTop w:val="0"/>
              <w:marBottom w:val="0"/>
              <w:divBdr>
                <w:top w:val="none" w:sz="0" w:space="0" w:color="auto"/>
                <w:left w:val="none" w:sz="0" w:space="0" w:color="auto"/>
                <w:bottom w:val="none" w:sz="0" w:space="0" w:color="auto"/>
                <w:right w:val="none" w:sz="0" w:space="0" w:color="auto"/>
              </w:divBdr>
            </w:div>
          </w:divsChild>
        </w:div>
        <w:div w:id="1953172803">
          <w:marLeft w:val="0"/>
          <w:marRight w:val="0"/>
          <w:marTop w:val="0"/>
          <w:marBottom w:val="0"/>
          <w:divBdr>
            <w:top w:val="none" w:sz="0" w:space="0" w:color="auto"/>
            <w:left w:val="none" w:sz="0" w:space="0" w:color="auto"/>
            <w:bottom w:val="none" w:sz="0" w:space="0" w:color="auto"/>
            <w:right w:val="none" w:sz="0" w:space="0" w:color="auto"/>
          </w:divBdr>
          <w:divsChild>
            <w:div w:id="819738334">
              <w:marLeft w:val="0"/>
              <w:marRight w:val="0"/>
              <w:marTop w:val="0"/>
              <w:marBottom w:val="0"/>
              <w:divBdr>
                <w:top w:val="none" w:sz="0" w:space="0" w:color="auto"/>
                <w:left w:val="none" w:sz="0" w:space="0" w:color="auto"/>
                <w:bottom w:val="none" w:sz="0" w:space="0" w:color="auto"/>
                <w:right w:val="none" w:sz="0" w:space="0" w:color="auto"/>
              </w:divBdr>
            </w:div>
          </w:divsChild>
        </w:div>
        <w:div w:id="1982073354">
          <w:marLeft w:val="0"/>
          <w:marRight w:val="0"/>
          <w:marTop w:val="0"/>
          <w:marBottom w:val="0"/>
          <w:divBdr>
            <w:top w:val="none" w:sz="0" w:space="0" w:color="auto"/>
            <w:left w:val="none" w:sz="0" w:space="0" w:color="auto"/>
            <w:bottom w:val="none" w:sz="0" w:space="0" w:color="auto"/>
            <w:right w:val="none" w:sz="0" w:space="0" w:color="auto"/>
          </w:divBdr>
          <w:divsChild>
            <w:div w:id="2107455331">
              <w:marLeft w:val="0"/>
              <w:marRight w:val="0"/>
              <w:marTop w:val="0"/>
              <w:marBottom w:val="0"/>
              <w:divBdr>
                <w:top w:val="none" w:sz="0" w:space="0" w:color="auto"/>
                <w:left w:val="none" w:sz="0" w:space="0" w:color="auto"/>
                <w:bottom w:val="none" w:sz="0" w:space="0" w:color="auto"/>
                <w:right w:val="none" w:sz="0" w:space="0" w:color="auto"/>
              </w:divBdr>
            </w:div>
          </w:divsChild>
        </w:div>
        <w:div w:id="2004627365">
          <w:marLeft w:val="0"/>
          <w:marRight w:val="0"/>
          <w:marTop w:val="0"/>
          <w:marBottom w:val="0"/>
          <w:divBdr>
            <w:top w:val="none" w:sz="0" w:space="0" w:color="auto"/>
            <w:left w:val="none" w:sz="0" w:space="0" w:color="auto"/>
            <w:bottom w:val="none" w:sz="0" w:space="0" w:color="auto"/>
            <w:right w:val="none" w:sz="0" w:space="0" w:color="auto"/>
          </w:divBdr>
          <w:divsChild>
            <w:div w:id="1076977827">
              <w:marLeft w:val="0"/>
              <w:marRight w:val="0"/>
              <w:marTop w:val="0"/>
              <w:marBottom w:val="0"/>
              <w:divBdr>
                <w:top w:val="none" w:sz="0" w:space="0" w:color="auto"/>
                <w:left w:val="none" w:sz="0" w:space="0" w:color="auto"/>
                <w:bottom w:val="none" w:sz="0" w:space="0" w:color="auto"/>
                <w:right w:val="none" w:sz="0" w:space="0" w:color="auto"/>
              </w:divBdr>
            </w:div>
          </w:divsChild>
        </w:div>
        <w:div w:id="2015961465">
          <w:marLeft w:val="0"/>
          <w:marRight w:val="0"/>
          <w:marTop w:val="0"/>
          <w:marBottom w:val="0"/>
          <w:divBdr>
            <w:top w:val="none" w:sz="0" w:space="0" w:color="auto"/>
            <w:left w:val="none" w:sz="0" w:space="0" w:color="auto"/>
            <w:bottom w:val="none" w:sz="0" w:space="0" w:color="auto"/>
            <w:right w:val="none" w:sz="0" w:space="0" w:color="auto"/>
          </w:divBdr>
          <w:divsChild>
            <w:div w:id="1697148922">
              <w:marLeft w:val="0"/>
              <w:marRight w:val="0"/>
              <w:marTop w:val="0"/>
              <w:marBottom w:val="0"/>
              <w:divBdr>
                <w:top w:val="none" w:sz="0" w:space="0" w:color="auto"/>
                <w:left w:val="none" w:sz="0" w:space="0" w:color="auto"/>
                <w:bottom w:val="none" w:sz="0" w:space="0" w:color="auto"/>
                <w:right w:val="none" w:sz="0" w:space="0" w:color="auto"/>
              </w:divBdr>
            </w:div>
          </w:divsChild>
        </w:div>
        <w:div w:id="2051680911">
          <w:marLeft w:val="0"/>
          <w:marRight w:val="0"/>
          <w:marTop w:val="0"/>
          <w:marBottom w:val="0"/>
          <w:divBdr>
            <w:top w:val="none" w:sz="0" w:space="0" w:color="auto"/>
            <w:left w:val="none" w:sz="0" w:space="0" w:color="auto"/>
            <w:bottom w:val="none" w:sz="0" w:space="0" w:color="auto"/>
            <w:right w:val="none" w:sz="0" w:space="0" w:color="auto"/>
          </w:divBdr>
          <w:divsChild>
            <w:div w:id="983269328">
              <w:marLeft w:val="0"/>
              <w:marRight w:val="0"/>
              <w:marTop w:val="0"/>
              <w:marBottom w:val="0"/>
              <w:divBdr>
                <w:top w:val="none" w:sz="0" w:space="0" w:color="auto"/>
                <w:left w:val="none" w:sz="0" w:space="0" w:color="auto"/>
                <w:bottom w:val="none" w:sz="0" w:space="0" w:color="auto"/>
                <w:right w:val="none" w:sz="0" w:space="0" w:color="auto"/>
              </w:divBdr>
            </w:div>
          </w:divsChild>
        </w:div>
        <w:div w:id="2061976150">
          <w:marLeft w:val="0"/>
          <w:marRight w:val="0"/>
          <w:marTop w:val="0"/>
          <w:marBottom w:val="0"/>
          <w:divBdr>
            <w:top w:val="none" w:sz="0" w:space="0" w:color="auto"/>
            <w:left w:val="none" w:sz="0" w:space="0" w:color="auto"/>
            <w:bottom w:val="none" w:sz="0" w:space="0" w:color="auto"/>
            <w:right w:val="none" w:sz="0" w:space="0" w:color="auto"/>
          </w:divBdr>
          <w:divsChild>
            <w:div w:id="945381296">
              <w:marLeft w:val="0"/>
              <w:marRight w:val="0"/>
              <w:marTop w:val="0"/>
              <w:marBottom w:val="0"/>
              <w:divBdr>
                <w:top w:val="none" w:sz="0" w:space="0" w:color="auto"/>
                <w:left w:val="none" w:sz="0" w:space="0" w:color="auto"/>
                <w:bottom w:val="none" w:sz="0" w:space="0" w:color="auto"/>
                <w:right w:val="none" w:sz="0" w:space="0" w:color="auto"/>
              </w:divBdr>
            </w:div>
          </w:divsChild>
        </w:div>
        <w:div w:id="2075590962">
          <w:marLeft w:val="0"/>
          <w:marRight w:val="0"/>
          <w:marTop w:val="0"/>
          <w:marBottom w:val="0"/>
          <w:divBdr>
            <w:top w:val="none" w:sz="0" w:space="0" w:color="auto"/>
            <w:left w:val="none" w:sz="0" w:space="0" w:color="auto"/>
            <w:bottom w:val="none" w:sz="0" w:space="0" w:color="auto"/>
            <w:right w:val="none" w:sz="0" w:space="0" w:color="auto"/>
          </w:divBdr>
          <w:divsChild>
            <w:div w:id="376710049">
              <w:marLeft w:val="0"/>
              <w:marRight w:val="0"/>
              <w:marTop w:val="0"/>
              <w:marBottom w:val="0"/>
              <w:divBdr>
                <w:top w:val="none" w:sz="0" w:space="0" w:color="auto"/>
                <w:left w:val="none" w:sz="0" w:space="0" w:color="auto"/>
                <w:bottom w:val="none" w:sz="0" w:space="0" w:color="auto"/>
                <w:right w:val="none" w:sz="0" w:space="0" w:color="auto"/>
              </w:divBdr>
            </w:div>
          </w:divsChild>
        </w:div>
        <w:div w:id="2097481663">
          <w:marLeft w:val="0"/>
          <w:marRight w:val="0"/>
          <w:marTop w:val="0"/>
          <w:marBottom w:val="0"/>
          <w:divBdr>
            <w:top w:val="none" w:sz="0" w:space="0" w:color="auto"/>
            <w:left w:val="none" w:sz="0" w:space="0" w:color="auto"/>
            <w:bottom w:val="none" w:sz="0" w:space="0" w:color="auto"/>
            <w:right w:val="none" w:sz="0" w:space="0" w:color="auto"/>
          </w:divBdr>
          <w:divsChild>
            <w:div w:id="416903282">
              <w:marLeft w:val="0"/>
              <w:marRight w:val="0"/>
              <w:marTop w:val="0"/>
              <w:marBottom w:val="0"/>
              <w:divBdr>
                <w:top w:val="none" w:sz="0" w:space="0" w:color="auto"/>
                <w:left w:val="none" w:sz="0" w:space="0" w:color="auto"/>
                <w:bottom w:val="none" w:sz="0" w:space="0" w:color="auto"/>
                <w:right w:val="none" w:sz="0" w:space="0" w:color="auto"/>
              </w:divBdr>
            </w:div>
          </w:divsChild>
        </w:div>
        <w:div w:id="2101020002">
          <w:marLeft w:val="0"/>
          <w:marRight w:val="0"/>
          <w:marTop w:val="0"/>
          <w:marBottom w:val="0"/>
          <w:divBdr>
            <w:top w:val="none" w:sz="0" w:space="0" w:color="auto"/>
            <w:left w:val="none" w:sz="0" w:space="0" w:color="auto"/>
            <w:bottom w:val="none" w:sz="0" w:space="0" w:color="auto"/>
            <w:right w:val="none" w:sz="0" w:space="0" w:color="auto"/>
          </w:divBdr>
          <w:divsChild>
            <w:div w:id="465439504">
              <w:marLeft w:val="0"/>
              <w:marRight w:val="0"/>
              <w:marTop w:val="0"/>
              <w:marBottom w:val="0"/>
              <w:divBdr>
                <w:top w:val="none" w:sz="0" w:space="0" w:color="auto"/>
                <w:left w:val="none" w:sz="0" w:space="0" w:color="auto"/>
                <w:bottom w:val="none" w:sz="0" w:space="0" w:color="auto"/>
                <w:right w:val="none" w:sz="0" w:space="0" w:color="auto"/>
              </w:divBdr>
            </w:div>
          </w:divsChild>
        </w:div>
        <w:div w:id="2116486338">
          <w:marLeft w:val="0"/>
          <w:marRight w:val="0"/>
          <w:marTop w:val="0"/>
          <w:marBottom w:val="0"/>
          <w:divBdr>
            <w:top w:val="none" w:sz="0" w:space="0" w:color="auto"/>
            <w:left w:val="none" w:sz="0" w:space="0" w:color="auto"/>
            <w:bottom w:val="none" w:sz="0" w:space="0" w:color="auto"/>
            <w:right w:val="none" w:sz="0" w:space="0" w:color="auto"/>
          </w:divBdr>
          <w:divsChild>
            <w:div w:id="1073970335">
              <w:marLeft w:val="0"/>
              <w:marRight w:val="0"/>
              <w:marTop w:val="0"/>
              <w:marBottom w:val="0"/>
              <w:divBdr>
                <w:top w:val="none" w:sz="0" w:space="0" w:color="auto"/>
                <w:left w:val="none" w:sz="0" w:space="0" w:color="auto"/>
                <w:bottom w:val="none" w:sz="0" w:space="0" w:color="auto"/>
                <w:right w:val="none" w:sz="0" w:space="0" w:color="auto"/>
              </w:divBdr>
            </w:div>
          </w:divsChild>
        </w:div>
        <w:div w:id="2116948328">
          <w:marLeft w:val="0"/>
          <w:marRight w:val="0"/>
          <w:marTop w:val="0"/>
          <w:marBottom w:val="0"/>
          <w:divBdr>
            <w:top w:val="none" w:sz="0" w:space="0" w:color="auto"/>
            <w:left w:val="none" w:sz="0" w:space="0" w:color="auto"/>
            <w:bottom w:val="none" w:sz="0" w:space="0" w:color="auto"/>
            <w:right w:val="none" w:sz="0" w:space="0" w:color="auto"/>
          </w:divBdr>
          <w:divsChild>
            <w:div w:id="1068696179">
              <w:marLeft w:val="0"/>
              <w:marRight w:val="0"/>
              <w:marTop w:val="0"/>
              <w:marBottom w:val="0"/>
              <w:divBdr>
                <w:top w:val="none" w:sz="0" w:space="0" w:color="auto"/>
                <w:left w:val="none" w:sz="0" w:space="0" w:color="auto"/>
                <w:bottom w:val="none" w:sz="0" w:space="0" w:color="auto"/>
                <w:right w:val="none" w:sz="0" w:space="0" w:color="auto"/>
              </w:divBdr>
            </w:div>
          </w:divsChild>
        </w:div>
        <w:div w:id="2123379484">
          <w:marLeft w:val="0"/>
          <w:marRight w:val="0"/>
          <w:marTop w:val="0"/>
          <w:marBottom w:val="0"/>
          <w:divBdr>
            <w:top w:val="none" w:sz="0" w:space="0" w:color="auto"/>
            <w:left w:val="none" w:sz="0" w:space="0" w:color="auto"/>
            <w:bottom w:val="none" w:sz="0" w:space="0" w:color="auto"/>
            <w:right w:val="none" w:sz="0" w:space="0" w:color="auto"/>
          </w:divBdr>
          <w:divsChild>
            <w:div w:id="1815565281">
              <w:marLeft w:val="0"/>
              <w:marRight w:val="0"/>
              <w:marTop w:val="0"/>
              <w:marBottom w:val="0"/>
              <w:divBdr>
                <w:top w:val="none" w:sz="0" w:space="0" w:color="auto"/>
                <w:left w:val="none" w:sz="0" w:space="0" w:color="auto"/>
                <w:bottom w:val="none" w:sz="0" w:space="0" w:color="auto"/>
                <w:right w:val="none" w:sz="0" w:space="0" w:color="auto"/>
              </w:divBdr>
            </w:div>
          </w:divsChild>
        </w:div>
        <w:div w:id="2126534829">
          <w:marLeft w:val="0"/>
          <w:marRight w:val="0"/>
          <w:marTop w:val="0"/>
          <w:marBottom w:val="0"/>
          <w:divBdr>
            <w:top w:val="none" w:sz="0" w:space="0" w:color="auto"/>
            <w:left w:val="none" w:sz="0" w:space="0" w:color="auto"/>
            <w:bottom w:val="none" w:sz="0" w:space="0" w:color="auto"/>
            <w:right w:val="none" w:sz="0" w:space="0" w:color="auto"/>
          </w:divBdr>
          <w:divsChild>
            <w:div w:id="9845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298">
      <w:bodyDiv w:val="1"/>
      <w:marLeft w:val="0"/>
      <w:marRight w:val="0"/>
      <w:marTop w:val="0"/>
      <w:marBottom w:val="0"/>
      <w:divBdr>
        <w:top w:val="none" w:sz="0" w:space="0" w:color="auto"/>
        <w:left w:val="none" w:sz="0" w:space="0" w:color="auto"/>
        <w:bottom w:val="none" w:sz="0" w:space="0" w:color="auto"/>
        <w:right w:val="none" w:sz="0" w:space="0" w:color="auto"/>
      </w:divBdr>
      <w:divsChild>
        <w:div w:id="946279219">
          <w:marLeft w:val="0"/>
          <w:marRight w:val="0"/>
          <w:marTop w:val="0"/>
          <w:marBottom w:val="0"/>
          <w:divBdr>
            <w:top w:val="none" w:sz="0" w:space="0" w:color="auto"/>
            <w:left w:val="none" w:sz="0" w:space="0" w:color="auto"/>
            <w:bottom w:val="none" w:sz="0" w:space="0" w:color="auto"/>
            <w:right w:val="none" w:sz="0" w:space="0" w:color="auto"/>
          </w:divBdr>
        </w:div>
        <w:div w:id="1738016860">
          <w:marLeft w:val="0"/>
          <w:marRight w:val="0"/>
          <w:marTop w:val="0"/>
          <w:marBottom w:val="0"/>
          <w:divBdr>
            <w:top w:val="none" w:sz="0" w:space="0" w:color="auto"/>
            <w:left w:val="none" w:sz="0" w:space="0" w:color="auto"/>
            <w:bottom w:val="none" w:sz="0" w:space="0" w:color="auto"/>
            <w:right w:val="none" w:sz="0" w:space="0" w:color="auto"/>
          </w:divBdr>
        </w:div>
      </w:divsChild>
    </w:div>
    <w:div w:id="572391494">
      <w:bodyDiv w:val="1"/>
      <w:marLeft w:val="0"/>
      <w:marRight w:val="0"/>
      <w:marTop w:val="0"/>
      <w:marBottom w:val="0"/>
      <w:divBdr>
        <w:top w:val="none" w:sz="0" w:space="0" w:color="auto"/>
        <w:left w:val="none" w:sz="0" w:space="0" w:color="auto"/>
        <w:bottom w:val="none" w:sz="0" w:space="0" w:color="auto"/>
        <w:right w:val="none" w:sz="0" w:space="0" w:color="auto"/>
      </w:divBdr>
    </w:div>
    <w:div w:id="592054977">
      <w:bodyDiv w:val="1"/>
      <w:marLeft w:val="0"/>
      <w:marRight w:val="0"/>
      <w:marTop w:val="0"/>
      <w:marBottom w:val="0"/>
      <w:divBdr>
        <w:top w:val="none" w:sz="0" w:space="0" w:color="auto"/>
        <w:left w:val="none" w:sz="0" w:space="0" w:color="auto"/>
        <w:bottom w:val="none" w:sz="0" w:space="0" w:color="auto"/>
        <w:right w:val="none" w:sz="0" w:space="0" w:color="auto"/>
      </w:divBdr>
    </w:div>
    <w:div w:id="602764976">
      <w:bodyDiv w:val="1"/>
      <w:marLeft w:val="0"/>
      <w:marRight w:val="0"/>
      <w:marTop w:val="0"/>
      <w:marBottom w:val="0"/>
      <w:divBdr>
        <w:top w:val="none" w:sz="0" w:space="0" w:color="auto"/>
        <w:left w:val="none" w:sz="0" w:space="0" w:color="auto"/>
        <w:bottom w:val="none" w:sz="0" w:space="0" w:color="auto"/>
        <w:right w:val="none" w:sz="0" w:space="0" w:color="auto"/>
      </w:divBdr>
    </w:div>
    <w:div w:id="606545818">
      <w:bodyDiv w:val="1"/>
      <w:marLeft w:val="0"/>
      <w:marRight w:val="0"/>
      <w:marTop w:val="0"/>
      <w:marBottom w:val="0"/>
      <w:divBdr>
        <w:top w:val="none" w:sz="0" w:space="0" w:color="auto"/>
        <w:left w:val="none" w:sz="0" w:space="0" w:color="auto"/>
        <w:bottom w:val="none" w:sz="0" w:space="0" w:color="auto"/>
        <w:right w:val="none" w:sz="0" w:space="0" w:color="auto"/>
      </w:divBdr>
    </w:div>
    <w:div w:id="646519218">
      <w:bodyDiv w:val="1"/>
      <w:marLeft w:val="0"/>
      <w:marRight w:val="0"/>
      <w:marTop w:val="0"/>
      <w:marBottom w:val="0"/>
      <w:divBdr>
        <w:top w:val="none" w:sz="0" w:space="0" w:color="auto"/>
        <w:left w:val="none" w:sz="0" w:space="0" w:color="auto"/>
        <w:bottom w:val="none" w:sz="0" w:space="0" w:color="auto"/>
        <w:right w:val="none" w:sz="0" w:space="0" w:color="auto"/>
      </w:divBdr>
    </w:div>
    <w:div w:id="649987295">
      <w:bodyDiv w:val="1"/>
      <w:marLeft w:val="0"/>
      <w:marRight w:val="0"/>
      <w:marTop w:val="0"/>
      <w:marBottom w:val="0"/>
      <w:divBdr>
        <w:top w:val="none" w:sz="0" w:space="0" w:color="auto"/>
        <w:left w:val="none" w:sz="0" w:space="0" w:color="auto"/>
        <w:bottom w:val="none" w:sz="0" w:space="0" w:color="auto"/>
        <w:right w:val="none" w:sz="0" w:space="0" w:color="auto"/>
      </w:divBdr>
    </w:div>
    <w:div w:id="651494299">
      <w:bodyDiv w:val="1"/>
      <w:marLeft w:val="0"/>
      <w:marRight w:val="0"/>
      <w:marTop w:val="0"/>
      <w:marBottom w:val="0"/>
      <w:divBdr>
        <w:top w:val="none" w:sz="0" w:space="0" w:color="auto"/>
        <w:left w:val="none" w:sz="0" w:space="0" w:color="auto"/>
        <w:bottom w:val="none" w:sz="0" w:space="0" w:color="auto"/>
        <w:right w:val="none" w:sz="0" w:space="0" w:color="auto"/>
      </w:divBdr>
    </w:div>
    <w:div w:id="655575998">
      <w:bodyDiv w:val="1"/>
      <w:marLeft w:val="0"/>
      <w:marRight w:val="0"/>
      <w:marTop w:val="0"/>
      <w:marBottom w:val="0"/>
      <w:divBdr>
        <w:top w:val="none" w:sz="0" w:space="0" w:color="auto"/>
        <w:left w:val="none" w:sz="0" w:space="0" w:color="auto"/>
        <w:bottom w:val="none" w:sz="0" w:space="0" w:color="auto"/>
        <w:right w:val="none" w:sz="0" w:space="0" w:color="auto"/>
      </w:divBdr>
    </w:div>
    <w:div w:id="665474225">
      <w:bodyDiv w:val="1"/>
      <w:marLeft w:val="0"/>
      <w:marRight w:val="0"/>
      <w:marTop w:val="0"/>
      <w:marBottom w:val="0"/>
      <w:divBdr>
        <w:top w:val="none" w:sz="0" w:space="0" w:color="auto"/>
        <w:left w:val="none" w:sz="0" w:space="0" w:color="auto"/>
        <w:bottom w:val="none" w:sz="0" w:space="0" w:color="auto"/>
        <w:right w:val="none" w:sz="0" w:space="0" w:color="auto"/>
      </w:divBdr>
    </w:div>
    <w:div w:id="671642491">
      <w:bodyDiv w:val="1"/>
      <w:marLeft w:val="0"/>
      <w:marRight w:val="0"/>
      <w:marTop w:val="0"/>
      <w:marBottom w:val="0"/>
      <w:divBdr>
        <w:top w:val="none" w:sz="0" w:space="0" w:color="auto"/>
        <w:left w:val="none" w:sz="0" w:space="0" w:color="auto"/>
        <w:bottom w:val="none" w:sz="0" w:space="0" w:color="auto"/>
        <w:right w:val="none" w:sz="0" w:space="0" w:color="auto"/>
      </w:divBdr>
    </w:div>
    <w:div w:id="673579194">
      <w:bodyDiv w:val="1"/>
      <w:marLeft w:val="0"/>
      <w:marRight w:val="0"/>
      <w:marTop w:val="0"/>
      <w:marBottom w:val="0"/>
      <w:divBdr>
        <w:top w:val="none" w:sz="0" w:space="0" w:color="auto"/>
        <w:left w:val="none" w:sz="0" w:space="0" w:color="auto"/>
        <w:bottom w:val="none" w:sz="0" w:space="0" w:color="auto"/>
        <w:right w:val="none" w:sz="0" w:space="0" w:color="auto"/>
      </w:divBdr>
      <w:divsChild>
        <w:div w:id="1759206606">
          <w:marLeft w:val="0"/>
          <w:marRight w:val="0"/>
          <w:marTop w:val="0"/>
          <w:marBottom w:val="0"/>
          <w:divBdr>
            <w:top w:val="none" w:sz="0" w:space="0" w:color="auto"/>
            <w:left w:val="none" w:sz="0" w:space="0" w:color="auto"/>
            <w:bottom w:val="none" w:sz="0" w:space="0" w:color="auto"/>
            <w:right w:val="none" w:sz="0" w:space="0" w:color="auto"/>
          </w:divBdr>
        </w:div>
        <w:div w:id="2090804464">
          <w:marLeft w:val="0"/>
          <w:marRight w:val="0"/>
          <w:marTop w:val="0"/>
          <w:marBottom w:val="0"/>
          <w:divBdr>
            <w:top w:val="none" w:sz="0" w:space="0" w:color="auto"/>
            <w:left w:val="none" w:sz="0" w:space="0" w:color="auto"/>
            <w:bottom w:val="none" w:sz="0" w:space="0" w:color="auto"/>
            <w:right w:val="none" w:sz="0" w:space="0" w:color="auto"/>
          </w:divBdr>
        </w:div>
      </w:divsChild>
    </w:div>
    <w:div w:id="676466562">
      <w:bodyDiv w:val="1"/>
      <w:marLeft w:val="0"/>
      <w:marRight w:val="0"/>
      <w:marTop w:val="0"/>
      <w:marBottom w:val="0"/>
      <w:divBdr>
        <w:top w:val="none" w:sz="0" w:space="0" w:color="auto"/>
        <w:left w:val="none" w:sz="0" w:space="0" w:color="auto"/>
        <w:bottom w:val="none" w:sz="0" w:space="0" w:color="auto"/>
        <w:right w:val="none" w:sz="0" w:space="0" w:color="auto"/>
      </w:divBdr>
    </w:div>
    <w:div w:id="685712832">
      <w:bodyDiv w:val="1"/>
      <w:marLeft w:val="0"/>
      <w:marRight w:val="0"/>
      <w:marTop w:val="0"/>
      <w:marBottom w:val="0"/>
      <w:divBdr>
        <w:top w:val="none" w:sz="0" w:space="0" w:color="auto"/>
        <w:left w:val="none" w:sz="0" w:space="0" w:color="auto"/>
        <w:bottom w:val="none" w:sz="0" w:space="0" w:color="auto"/>
        <w:right w:val="none" w:sz="0" w:space="0" w:color="auto"/>
      </w:divBdr>
    </w:div>
    <w:div w:id="693117472">
      <w:bodyDiv w:val="1"/>
      <w:marLeft w:val="0"/>
      <w:marRight w:val="0"/>
      <w:marTop w:val="0"/>
      <w:marBottom w:val="0"/>
      <w:divBdr>
        <w:top w:val="none" w:sz="0" w:space="0" w:color="auto"/>
        <w:left w:val="none" w:sz="0" w:space="0" w:color="auto"/>
        <w:bottom w:val="none" w:sz="0" w:space="0" w:color="auto"/>
        <w:right w:val="none" w:sz="0" w:space="0" w:color="auto"/>
      </w:divBdr>
    </w:div>
    <w:div w:id="697387842">
      <w:bodyDiv w:val="1"/>
      <w:marLeft w:val="0"/>
      <w:marRight w:val="0"/>
      <w:marTop w:val="0"/>
      <w:marBottom w:val="0"/>
      <w:divBdr>
        <w:top w:val="none" w:sz="0" w:space="0" w:color="auto"/>
        <w:left w:val="none" w:sz="0" w:space="0" w:color="auto"/>
        <w:bottom w:val="none" w:sz="0" w:space="0" w:color="auto"/>
        <w:right w:val="none" w:sz="0" w:space="0" w:color="auto"/>
      </w:divBdr>
    </w:div>
    <w:div w:id="697504818">
      <w:bodyDiv w:val="1"/>
      <w:marLeft w:val="0"/>
      <w:marRight w:val="0"/>
      <w:marTop w:val="0"/>
      <w:marBottom w:val="0"/>
      <w:divBdr>
        <w:top w:val="none" w:sz="0" w:space="0" w:color="auto"/>
        <w:left w:val="none" w:sz="0" w:space="0" w:color="auto"/>
        <w:bottom w:val="none" w:sz="0" w:space="0" w:color="auto"/>
        <w:right w:val="none" w:sz="0" w:space="0" w:color="auto"/>
      </w:divBdr>
    </w:div>
    <w:div w:id="710812280">
      <w:bodyDiv w:val="1"/>
      <w:marLeft w:val="0"/>
      <w:marRight w:val="0"/>
      <w:marTop w:val="0"/>
      <w:marBottom w:val="0"/>
      <w:divBdr>
        <w:top w:val="none" w:sz="0" w:space="0" w:color="auto"/>
        <w:left w:val="none" w:sz="0" w:space="0" w:color="auto"/>
        <w:bottom w:val="none" w:sz="0" w:space="0" w:color="auto"/>
        <w:right w:val="none" w:sz="0" w:space="0" w:color="auto"/>
      </w:divBdr>
    </w:div>
    <w:div w:id="714231278">
      <w:bodyDiv w:val="1"/>
      <w:marLeft w:val="0"/>
      <w:marRight w:val="0"/>
      <w:marTop w:val="0"/>
      <w:marBottom w:val="0"/>
      <w:divBdr>
        <w:top w:val="none" w:sz="0" w:space="0" w:color="auto"/>
        <w:left w:val="none" w:sz="0" w:space="0" w:color="auto"/>
        <w:bottom w:val="none" w:sz="0" w:space="0" w:color="auto"/>
        <w:right w:val="none" w:sz="0" w:space="0" w:color="auto"/>
      </w:divBdr>
    </w:div>
    <w:div w:id="723217789">
      <w:bodyDiv w:val="1"/>
      <w:marLeft w:val="0"/>
      <w:marRight w:val="0"/>
      <w:marTop w:val="0"/>
      <w:marBottom w:val="0"/>
      <w:divBdr>
        <w:top w:val="none" w:sz="0" w:space="0" w:color="auto"/>
        <w:left w:val="none" w:sz="0" w:space="0" w:color="auto"/>
        <w:bottom w:val="none" w:sz="0" w:space="0" w:color="auto"/>
        <w:right w:val="none" w:sz="0" w:space="0" w:color="auto"/>
      </w:divBdr>
    </w:div>
    <w:div w:id="724835359">
      <w:bodyDiv w:val="1"/>
      <w:marLeft w:val="0"/>
      <w:marRight w:val="0"/>
      <w:marTop w:val="0"/>
      <w:marBottom w:val="0"/>
      <w:divBdr>
        <w:top w:val="none" w:sz="0" w:space="0" w:color="auto"/>
        <w:left w:val="none" w:sz="0" w:space="0" w:color="auto"/>
        <w:bottom w:val="none" w:sz="0" w:space="0" w:color="auto"/>
        <w:right w:val="none" w:sz="0" w:space="0" w:color="auto"/>
      </w:divBdr>
    </w:div>
    <w:div w:id="728966628">
      <w:bodyDiv w:val="1"/>
      <w:marLeft w:val="0"/>
      <w:marRight w:val="0"/>
      <w:marTop w:val="0"/>
      <w:marBottom w:val="0"/>
      <w:divBdr>
        <w:top w:val="none" w:sz="0" w:space="0" w:color="auto"/>
        <w:left w:val="none" w:sz="0" w:space="0" w:color="auto"/>
        <w:bottom w:val="none" w:sz="0" w:space="0" w:color="auto"/>
        <w:right w:val="none" w:sz="0" w:space="0" w:color="auto"/>
      </w:divBdr>
    </w:div>
    <w:div w:id="731271274">
      <w:bodyDiv w:val="1"/>
      <w:marLeft w:val="0"/>
      <w:marRight w:val="0"/>
      <w:marTop w:val="0"/>
      <w:marBottom w:val="0"/>
      <w:divBdr>
        <w:top w:val="none" w:sz="0" w:space="0" w:color="auto"/>
        <w:left w:val="none" w:sz="0" w:space="0" w:color="auto"/>
        <w:bottom w:val="none" w:sz="0" w:space="0" w:color="auto"/>
        <w:right w:val="none" w:sz="0" w:space="0" w:color="auto"/>
      </w:divBdr>
    </w:div>
    <w:div w:id="734275694">
      <w:bodyDiv w:val="1"/>
      <w:marLeft w:val="0"/>
      <w:marRight w:val="0"/>
      <w:marTop w:val="0"/>
      <w:marBottom w:val="0"/>
      <w:divBdr>
        <w:top w:val="none" w:sz="0" w:space="0" w:color="auto"/>
        <w:left w:val="none" w:sz="0" w:space="0" w:color="auto"/>
        <w:bottom w:val="none" w:sz="0" w:space="0" w:color="auto"/>
        <w:right w:val="none" w:sz="0" w:space="0" w:color="auto"/>
      </w:divBdr>
    </w:div>
    <w:div w:id="747000052">
      <w:bodyDiv w:val="1"/>
      <w:marLeft w:val="0"/>
      <w:marRight w:val="0"/>
      <w:marTop w:val="0"/>
      <w:marBottom w:val="0"/>
      <w:divBdr>
        <w:top w:val="none" w:sz="0" w:space="0" w:color="auto"/>
        <w:left w:val="none" w:sz="0" w:space="0" w:color="auto"/>
        <w:bottom w:val="none" w:sz="0" w:space="0" w:color="auto"/>
        <w:right w:val="none" w:sz="0" w:space="0" w:color="auto"/>
      </w:divBdr>
    </w:div>
    <w:div w:id="756748725">
      <w:bodyDiv w:val="1"/>
      <w:marLeft w:val="0"/>
      <w:marRight w:val="0"/>
      <w:marTop w:val="0"/>
      <w:marBottom w:val="0"/>
      <w:divBdr>
        <w:top w:val="none" w:sz="0" w:space="0" w:color="auto"/>
        <w:left w:val="none" w:sz="0" w:space="0" w:color="auto"/>
        <w:bottom w:val="none" w:sz="0" w:space="0" w:color="auto"/>
        <w:right w:val="none" w:sz="0" w:space="0" w:color="auto"/>
      </w:divBdr>
    </w:div>
    <w:div w:id="757676637">
      <w:bodyDiv w:val="1"/>
      <w:marLeft w:val="0"/>
      <w:marRight w:val="0"/>
      <w:marTop w:val="0"/>
      <w:marBottom w:val="0"/>
      <w:divBdr>
        <w:top w:val="none" w:sz="0" w:space="0" w:color="auto"/>
        <w:left w:val="none" w:sz="0" w:space="0" w:color="auto"/>
        <w:bottom w:val="none" w:sz="0" w:space="0" w:color="auto"/>
        <w:right w:val="none" w:sz="0" w:space="0" w:color="auto"/>
      </w:divBdr>
    </w:div>
    <w:div w:id="791707388">
      <w:bodyDiv w:val="1"/>
      <w:marLeft w:val="0"/>
      <w:marRight w:val="0"/>
      <w:marTop w:val="0"/>
      <w:marBottom w:val="0"/>
      <w:divBdr>
        <w:top w:val="none" w:sz="0" w:space="0" w:color="auto"/>
        <w:left w:val="none" w:sz="0" w:space="0" w:color="auto"/>
        <w:bottom w:val="none" w:sz="0" w:space="0" w:color="auto"/>
        <w:right w:val="none" w:sz="0" w:space="0" w:color="auto"/>
      </w:divBdr>
    </w:div>
    <w:div w:id="798764978">
      <w:bodyDiv w:val="1"/>
      <w:marLeft w:val="0"/>
      <w:marRight w:val="0"/>
      <w:marTop w:val="0"/>
      <w:marBottom w:val="0"/>
      <w:divBdr>
        <w:top w:val="none" w:sz="0" w:space="0" w:color="auto"/>
        <w:left w:val="none" w:sz="0" w:space="0" w:color="auto"/>
        <w:bottom w:val="none" w:sz="0" w:space="0" w:color="auto"/>
        <w:right w:val="none" w:sz="0" w:space="0" w:color="auto"/>
      </w:divBdr>
    </w:div>
    <w:div w:id="802042198">
      <w:bodyDiv w:val="1"/>
      <w:marLeft w:val="0"/>
      <w:marRight w:val="0"/>
      <w:marTop w:val="0"/>
      <w:marBottom w:val="0"/>
      <w:divBdr>
        <w:top w:val="none" w:sz="0" w:space="0" w:color="auto"/>
        <w:left w:val="none" w:sz="0" w:space="0" w:color="auto"/>
        <w:bottom w:val="none" w:sz="0" w:space="0" w:color="auto"/>
        <w:right w:val="none" w:sz="0" w:space="0" w:color="auto"/>
      </w:divBdr>
    </w:div>
    <w:div w:id="827551287">
      <w:bodyDiv w:val="1"/>
      <w:marLeft w:val="0"/>
      <w:marRight w:val="0"/>
      <w:marTop w:val="0"/>
      <w:marBottom w:val="0"/>
      <w:divBdr>
        <w:top w:val="none" w:sz="0" w:space="0" w:color="auto"/>
        <w:left w:val="none" w:sz="0" w:space="0" w:color="auto"/>
        <w:bottom w:val="none" w:sz="0" w:space="0" w:color="auto"/>
        <w:right w:val="none" w:sz="0" w:space="0" w:color="auto"/>
      </w:divBdr>
    </w:div>
    <w:div w:id="840775297">
      <w:bodyDiv w:val="1"/>
      <w:marLeft w:val="0"/>
      <w:marRight w:val="0"/>
      <w:marTop w:val="0"/>
      <w:marBottom w:val="0"/>
      <w:divBdr>
        <w:top w:val="none" w:sz="0" w:space="0" w:color="auto"/>
        <w:left w:val="none" w:sz="0" w:space="0" w:color="auto"/>
        <w:bottom w:val="none" w:sz="0" w:space="0" w:color="auto"/>
        <w:right w:val="none" w:sz="0" w:space="0" w:color="auto"/>
      </w:divBdr>
    </w:div>
    <w:div w:id="853609872">
      <w:bodyDiv w:val="1"/>
      <w:marLeft w:val="0"/>
      <w:marRight w:val="0"/>
      <w:marTop w:val="0"/>
      <w:marBottom w:val="0"/>
      <w:divBdr>
        <w:top w:val="none" w:sz="0" w:space="0" w:color="auto"/>
        <w:left w:val="none" w:sz="0" w:space="0" w:color="auto"/>
        <w:bottom w:val="none" w:sz="0" w:space="0" w:color="auto"/>
        <w:right w:val="none" w:sz="0" w:space="0" w:color="auto"/>
      </w:divBdr>
    </w:div>
    <w:div w:id="865404987">
      <w:bodyDiv w:val="1"/>
      <w:marLeft w:val="0"/>
      <w:marRight w:val="0"/>
      <w:marTop w:val="0"/>
      <w:marBottom w:val="0"/>
      <w:divBdr>
        <w:top w:val="none" w:sz="0" w:space="0" w:color="auto"/>
        <w:left w:val="none" w:sz="0" w:space="0" w:color="auto"/>
        <w:bottom w:val="none" w:sz="0" w:space="0" w:color="auto"/>
        <w:right w:val="none" w:sz="0" w:space="0" w:color="auto"/>
      </w:divBdr>
    </w:div>
    <w:div w:id="878903646">
      <w:bodyDiv w:val="1"/>
      <w:marLeft w:val="0"/>
      <w:marRight w:val="0"/>
      <w:marTop w:val="0"/>
      <w:marBottom w:val="0"/>
      <w:divBdr>
        <w:top w:val="none" w:sz="0" w:space="0" w:color="auto"/>
        <w:left w:val="none" w:sz="0" w:space="0" w:color="auto"/>
        <w:bottom w:val="none" w:sz="0" w:space="0" w:color="auto"/>
        <w:right w:val="none" w:sz="0" w:space="0" w:color="auto"/>
      </w:divBdr>
    </w:div>
    <w:div w:id="881212949">
      <w:bodyDiv w:val="1"/>
      <w:marLeft w:val="0"/>
      <w:marRight w:val="0"/>
      <w:marTop w:val="0"/>
      <w:marBottom w:val="0"/>
      <w:divBdr>
        <w:top w:val="none" w:sz="0" w:space="0" w:color="auto"/>
        <w:left w:val="none" w:sz="0" w:space="0" w:color="auto"/>
        <w:bottom w:val="none" w:sz="0" w:space="0" w:color="auto"/>
        <w:right w:val="none" w:sz="0" w:space="0" w:color="auto"/>
      </w:divBdr>
    </w:div>
    <w:div w:id="887499610">
      <w:bodyDiv w:val="1"/>
      <w:marLeft w:val="0"/>
      <w:marRight w:val="0"/>
      <w:marTop w:val="0"/>
      <w:marBottom w:val="0"/>
      <w:divBdr>
        <w:top w:val="none" w:sz="0" w:space="0" w:color="auto"/>
        <w:left w:val="none" w:sz="0" w:space="0" w:color="auto"/>
        <w:bottom w:val="none" w:sz="0" w:space="0" w:color="auto"/>
        <w:right w:val="none" w:sz="0" w:space="0" w:color="auto"/>
      </w:divBdr>
    </w:div>
    <w:div w:id="923029142">
      <w:bodyDiv w:val="1"/>
      <w:marLeft w:val="0"/>
      <w:marRight w:val="0"/>
      <w:marTop w:val="0"/>
      <w:marBottom w:val="0"/>
      <w:divBdr>
        <w:top w:val="none" w:sz="0" w:space="0" w:color="auto"/>
        <w:left w:val="none" w:sz="0" w:space="0" w:color="auto"/>
        <w:bottom w:val="none" w:sz="0" w:space="0" w:color="auto"/>
        <w:right w:val="none" w:sz="0" w:space="0" w:color="auto"/>
      </w:divBdr>
      <w:divsChild>
        <w:div w:id="283928900">
          <w:marLeft w:val="0"/>
          <w:marRight w:val="0"/>
          <w:marTop w:val="0"/>
          <w:marBottom w:val="0"/>
          <w:divBdr>
            <w:top w:val="none" w:sz="0" w:space="0" w:color="auto"/>
            <w:left w:val="none" w:sz="0" w:space="0" w:color="auto"/>
            <w:bottom w:val="none" w:sz="0" w:space="0" w:color="auto"/>
            <w:right w:val="none" w:sz="0" w:space="0" w:color="auto"/>
          </w:divBdr>
          <w:divsChild>
            <w:div w:id="582640971">
              <w:marLeft w:val="0"/>
              <w:marRight w:val="0"/>
              <w:marTop w:val="0"/>
              <w:marBottom w:val="0"/>
              <w:divBdr>
                <w:top w:val="none" w:sz="0" w:space="0" w:color="auto"/>
                <w:left w:val="none" w:sz="0" w:space="0" w:color="auto"/>
                <w:bottom w:val="none" w:sz="0" w:space="0" w:color="auto"/>
                <w:right w:val="none" w:sz="0" w:space="0" w:color="auto"/>
              </w:divBdr>
            </w:div>
          </w:divsChild>
        </w:div>
        <w:div w:id="376320741">
          <w:marLeft w:val="0"/>
          <w:marRight w:val="0"/>
          <w:marTop w:val="0"/>
          <w:marBottom w:val="0"/>
          <w:divBdr>
            <w:top w:val="none" w:sz="0" w:space="0" w:color="auto"/>
            <w:left w:val="none" w:sz="0" w:space="0" w:color="auto"/>
            <w:bottom w:val="none" w:sz="0" w:space="0" w:color="auto"/>
            <w:right w:val="none" w:sz="0" w:space="0" w:color="auto"/>
          </w:divBdr>
          <w:divsChild>
            <w:div w:id="2035575919">
              <w:marLeft w:val="0"/>
              <w:marRight w:val="0"/>
              <w:marTop w:val="0"/>
              <w:marBottom w:val="0"/>
              <w:divBdr>
                <w:top w:val="none" w:sz="0" w:space="0" w:color="auto"/>
                <w:left w:val="none" w:sz="0" w:space="0" w:color="auto"/>
                <w:bottom w:val="none" w:sz="0" w:space="0" w:color="auto"/>
                <w:right w:val="none" w:sz="0" w:space="0" w:color="auto"/>
              </w:divBdr>
            </w:div>
          </w:divsChild>
        </w:div>
        <w:div w:id="465201535">
          <w:marLeft w:val="0"/>
          <w:marRight w:val="0"/>
          <w:marTop w:val="0"/>
          <w:marBottom w:val="0"/>
          <w:divBdr>
            <w:top w:val="none" w:sz="0" w:space="0" w:color="auto"/>
            <w:left w:val="none" w:sz="0" w:space="0" w:color="auto"/>
            <w:bottom w:val="none" w:sz="0" w:space="0" w:color="auto"/>
            <w:right w:val="none" w:sz="0" w:space="0" w:color="auto"/>
          </w:divBdr>
          <w:divsChild>
            <w:div w:id="254411326">
              <w:marLeft w:val="0"/>
              <w:marRight w:val="0"/>
              <w:marTop w:val="0"/>
              <w:marBottom w:val="0"/>
              <w:divBdr>
                <w:top w:val="none" w:sz="0" w:space="0" w:color="auto"/>
                <w:left w:val="none" w:sz="0" w:space="0" w:color="auto"/>
                <w:bottom w:val="none" w:sz="0" w:space="0" w:color="auto"/>
                <w:right w:val="none" w:sz="0" w:space="0" w:color="auto"/>
              </w:divBdr>
            </w:div>
          </w:divsChild>
        </w:div>
        <w:div w:id="779229671">
          <w:marLeft w:val="0"/>
          <w:marRight w:val="0"/>
          <w:marTop w:val="0"/>
          <w:marBottom w:val="0"/>
          <w:divBdr>
            <w:top w:val="none" w:sz="0" w:space="0" w:color="auto"/>
            <w:left w:val="none" w:sz="0" w:space="0" w:color="auto"/>
            <w:bottom w:val="none" w:sz="0" w:space="0" w:color="auto"/>
            <w:right w:val="none" w:sz="0" w:space="0" w:color="auto"/>
          </w:divBdr>
          <w:divsChild>
            <w:div w:id="1435899013">
              <w:marLeft w:val="0"/>
              <w:marRight w:val="0"/>
              <w:marTop w:val="0"/>
              <w:marBottom w:val="0"/>
              <w:divBdr>
                <w:top w:val="none" w:sz="0" w:space="0" w:color="auto"/>
                <w:left w:val="none" w:sz="0" w:space="0" w:color="auto"/>
                <w:bottom w:val="none" w:sz="0" w:space="0" w:color="auto"/>
                <w:right w:val="none" w:sz="0" w:space="0" w:color="auto"/>
              </w:divBdr>
            </w:div>
          </w:divsChild>
        </w:div>
        <w:div w:id="797380611">
          <w:marLeft w:val="0"/>
          <w:marRight w:val="0"/>
          <w:marTop w:val="0"/>
          <w:marBottom w:val="0"/>
          <w:divBdr>
            <w:top w:val="none" w:sz="0" w:space="0" w:color="auto"/>
            <w:left w:val="none" w:sz="0" w:space="0" w:color="auto"/>
            <w:bottom w:val="none" w:sz="0" w:space="0" w:color="auto"/>
            <w:right w:val="none" w:sz="0" w:space="0" w:color="auto"/>
          </w:divBdr>
          <w:divsChild>
            <w:div w:id="1993942513">
              <w:marLeft w:val="0"/>
              <w:marRight w:val="0"/>
              <w:marTop w:val="0"/>
              <w:marBottom w:val="0"/>
              <w:divBdr>
                <w:top w:val="none" w:sz="0" w:space="0" w:color="auto"/>
                <w:left w:val="none" w:sz="0" w:space="0" w:color="auto"/>
                <w:bottom w:val="none" w:sz="0" w:space="0" w:color="auto"/>
                <w:right w:val="none" w:sz="0" w:space="0" w:color="auto"/>
              </w:divBdr>
            </w:div>
          </w:divsChild>
        </w:div>
        <w:div w:id="799958750">
          <w:marLeft w:val="0"/>
          <w:marRight w:val="0"/>
          <w:marTop w:val="0"/>
          <w:marBottom w:val="0"/>
          <w:divBdr>
            <w:top w:val="none" w:sz="0" w:space="0" w:color="auto"/>
            <w:left w:val="none" w:sz="0" w:space="0" w:color="auto"/>
            <w:bottom w:val="none" w:sz="0" w:space="0" w:color="auto"/>
            <w:right w:val="none" w:sz="0" w:space="0" w:color="auto"/>
          </w:divBdr>
          <w:divsChild>
            <w:div w:id="388188520">
              <w:marLeft w:val="0"/>
              <w:marRight w:val="0"/>
              <w:marTop w:val="0"/>
              <w:marBottom w:val="0"/>
              <w:divBdr>
                <w:top w:val="none" w:sz="0" w:space="0" w:color="auto"/>
                <w:left w:val="none" w:sz="0" w:space="0" w:color="auto"/>
                <w:bottom w:val="none" w:sz="0" w:space="0" w:color="auto"/>
                <w:right w:val="none" w:sz="0" w:space="0" w:color="auto"/>
              </w:divBdr>
            </w:div>
          </w:divsChild>
        </w:div>
        <w:div w:id="863984530">
          <w:marLeft w:val="0"/>
          <w:marRight w:val="0"/>
          <w:marTop w:val="0"/>
          <w:marBottom w:val="0"/>
          <w:divBdr>
            <w:top w:val="none" w:sz="0" w:space="0" w:color="auto"/>
            <w:left w:val="none" w:sz="0" w:space="0" w:color="auto"/>
            <w:bottom w:val="none" w:sz="0" w:space="0" w:color="auto"/>
            <w:right w:val="none" w:sz="0" w:space="0" w:color="auto"/>
          </w:divBdr>
          <w:divsChild>
            <w:div w:id="1772116873">
              <w:marLeft w:val="0"/>
              <w:marRight w:val="0"/>
              <w:marTop w:val="0"/>
              <w:marBottom w:val="0"/>
              <w:divBdr>
                <w:top w:val="none" w:sz="0" w:space="0" w:color="auto"/>
                <w:left w:val="none" w:sz="0" w:space="0" w:color="auto"/>
                <w:bottom w:val="none" w:sz="0" w:space="0" w:color="auto"/>
                <w:right w:val="none" w:sz="0" w:space="0" w:color="auto"/>
              </w:divBdr>
            </w:div>
          </w:divsChild>
        </w:div>
        <w:div w:id="972247082">
          <w:marLeft w:val="0"/>
          <w:marRight w:val="0"/>
          <w:marTop w:val="0"/>
          <w:marBottom w:val="0"/>
          <w:divBdr>
            <w:top w:val="none" w:sz="0" w:space="0" w:color="auto"/>
            <w:left w:val="none" w:sz="0" w:space="0" w:color="auto"/>
            <w:bottom w:val="none" w:sz="0" w:space="0" w:color="auto"/>
            <w:right w:val="none" w:sz="0" w:space="0" w:color="auto"/>
          </w:divBdr>
          <w:divsChild>
            <w:div w:id="2050061268">
              <w:marLeft w:val="0"/>
              <w:marRight w:val="0"/>
              <w:marTop w:val="0"/>
              <w:marBottom w:val="0"/>
              <w:divBdr>
                <w:top w:val="none" w:sz="0" w:space="0" w:color="auto"/>
                <w:left w:val="none" w:sz="0" w:space="0" w:color="auto"/>
                <w:bottom w:val="none" w:sz="0" w:space="0" w:color="auto"/>
                <w:right w:val="none" w:sz="0" w:space="0" w:color="auto"/>
              </w:divBdr>
            </w:div>
          </w:divsChild>
        </w:div>
        <w:div w:id="1801072527">
          <w:marLeft w:val="0"/>
          <w:marRight w:val="0"/>
          <w:marTop w:val="0"/>
          <w:marBottom w:val="0"/>
          <w:divBdr>
            <w:top w:val="none" w:sz="0" w:space="0" w:color="auto"/>
            <w:left w:val="none" w:sz="0" w:space="0" w:color="auto"/>
            <w:bottom w:val="none" w:sz="0" w:space="0" w:color="auto"/>
            <w:right w:val="none" w:sz="0" w:space="0" w:color="auto"/>
          </w:divBdr>
          <w:divsChild>
            <w:div w:id="1635284950">
              <w:marLeft w:val="0"/>
              <w:marRight w:val="0"/>
              <w:marTop w:val="0"/>
              <w:marBottom w:val="0"/>
              <w:divBdr>
                <w:top w:val="none" w:sz="0" w:space="0" w:color="auto"/>
                <w:left w:val="none" w:sz="0" w:space="0" w:color="auto"/>
                <w:bottom w:val="none" w:sz="0" w:space="0" w:color="auto"/>
                <w:right w:val="none" w:sz="0" w:space="0" w:color="auto"/>
              </w:divBdr>
            </w:div>
          </w:divsChild>
        </w:div>
        <w:div w:id="1895962702">
          <w:marLeft w:val="0"/>
          <w:marRight w:val="0"/>
          <w:marTop w:val="0"/>
          <w:marBottom w:val="0"/>
          <w:divBdr>
            <w:top w:val="none" w:sz="0" w:space="0" w:color="auto"/>
            <w:left w:val="none" w:sz="0" w:space="0" w:color="auto"/>
            <w:bottom w:val="none" w:sz="0" w:space="0" w:color="auto"/>
            <w:right w:val="none" w:sz="0" w:space="0" w:color="auto"/>
          </w:divBdr>
          <w:divsChild>
            <w:div w:id="20581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404">
      <w:bodyDiv w:val="1"/>
      <w:marLeft w:val="0"/>
      <w:marRight w:val="0"/>
      <w:marTop w:val="0"/>
      <w:marBottom w:val="0"/>
      <w:divBdr>
        <w:top w:val="none" w:sz="0" w:space="0" w:color="auto"/>
        <w:left w:val="none" w:sz="0" w:space="0" w:color="auto"/>
        <w:bottom w:val="none" w:sz="0" w:space="0" w:color="auto"/>
        <w:right w:val="none" w:sz="0" w:space="0" w:color="auto"/>
      </w:divBdr>
    </w:div>
    <w:div w:id="931671347">
      <w:bodyDiv w:val="1"/>
      <w:marLeft w:val="0"/>
      <w:marRight w:val="0"/>
      <w:marTop w:val="0"/>
      <w:marBottom w:val="0"/>
      <w:divBdr>
        <w:top w:val="none" w:sz="0" w:space="0" w:color="auto"/>
        <w:left w:val="none" w:sz="0" w:space="0" w:color="auto"/>
        <w:bottom w:val="none" w:sz="0" w:space="0" w:color="auto"/>
        <w:right w:val="none" w:sz="0" w:space="0" w:color="auto"/>
      </w:divBdr>
    </w:div>
    <w:div w:id="933560333">
      <w:bodyDiv w:val="1"/>
      <w:marLeft w:val="0"/>
      <w:marRight w:val="0"/>
      <w:marTop w:val="0"/>
      <w:marBottom w:val="0"/>
      <w:divBdr>
        <w:top w:val="none" w:sz="0" w:space="0" w:color="auto"/>
        <w:left w:val="none" w:sz="0" w:space="0" w:color="auto"/>
        <w:bottom w:val="none" w:sz="0" w:space="0" w:color="auto"/>
        <w:right w:val="none" w:sz="0" w:space="0" w:color="auto"/>
      </w:divBdr>
    </w:div>
    <w:div w:id="936409017">
      <w:bodyDiv w:val="1"/>
      <w:marLeft w:val="0"/>
      <w:marRight w:val="0"/>
      <w:marTop w:val="0"/>
      <w:marBottom w:val="0"/>
      <w:divBdr>
        <w:top w:val="none" w:sz="0" w:space="0" w:color="auto"/>
        <w:left w:val="none" w:sz="0" w:space="0" w:color="auto"/>
        <w:bottom w:val="none" w:sz="0" w:space="0" w:color="auto"/>
        <w:right w:val="none" w:sz="0" w:space="0" w:color="auto"/>
      </w:divBdr>
    </w:div>
    <w:div w:id="939870757">
      <w:bodyDiv w:val="1"/>
      <w:marLeft w:val="0"/>
      <w:marRight w:val="0"/>
      <w:marTop w:val="0"/>
      <w:marBottom w:val="0"/>
      <w:divBdr>
        <w:top w:val="none" w:sz="0" w:space="0" w:color="auto"/>
        <w:left w:val="none" w:sz="0" w:space="0" w:color="auto"/>
        <w:bottom w:val="none" w:sz="0" w:space="0" w:color="auto"/>
        <w:right w:val="none" w:sz="0" w:space="0" w:color="auto"/>
      </w:divBdr>
    </w:div>
    <w:div w:id="951517994">
      <w:bodyDiv w:val="1"/>
      <w:marLeft w:val="0"/>
      <w:marRight w:val="0"/>
      <w:marTop w:val="0"/>
      <w:marBottom w:val="0"/>
      <w:divBdr>
        <w:top w:val="none" w:sz="0" w:space="0" w:color="auto"/>
        <w:left w:val="none" w:sz="0" w:space="0" w:color="auto"/>
        <w:bottom w:val="none" w:sz="0" w:space="0" w:color="auto"/>
        <w:right w:val="none" w:sz="0" w:space="0" w:color="auto"/>
      </w:divBdr>
    </w:div>
    <w:div w:id="959187981">
      <w:bodyDiv w:val="1"/>
      <w:marLeft w:val="0"/>
      <w:marRight w:val="0"/>
      <w:marTop w:val="0"/>
      <w:marBottom w:val="0"/>
      <w:divBdr>
        <w:top w:val="none" w:sz="0" w:space="0" w:color="auto"/>
        <w:left w:val="none" w:sz="0" w:space="0" w:color="auto"/>
        <w:bottom w:val="none" w:sz="0" w:space="0" w:color="auto"/>
        <w:right w:val="none" w:sz="0" w:space="0" w:color="auto"/>
      </w:divBdr>
    </w:div>
    <w:div w:id="968785176">
      <w:bodyDiv w:val="1"/>
      <w:marLeft w:val="0"/>
      <w:marRight w:val="0"/>
      <w:marTop w:val="0"/>
      <w:marBottom w:val="0"/>
      <w:divBdr>
        <w:top w:val="none" w:sz="0" w:space="0" w:color="auto"/>
        <w:left w:val="none" w:sz="0" w:space="0" w:color="auto"/>
        <w:bottom w:val="none" w:sz="0" w:space="0" w:color="auto"/>
        <w:right w:val="none" w:sz="0" w:space="0" w:color="auto"/>
      </w:divBdr>
    </w:div>
    <w:div w:id="983579372">
      <w:bodyDiv w:val="1"/>
      <w:marLeft w:val="0"/>
      <w:marRight w:val="0"/>
      <w:marTop w:val="0"/>
      <w:marBottom w:val="0"/>
      <w:divBdr>
        <w:top w:val="none" w:sz="0" w:space="0" w:color="auto"/>
        <w:left w:val="none" w:sz="0" w:space="0" w:color="auto"/>
        <w:bottom w:val="none" w:sz="0" w:space="0" w:color="auto"/>
        <w:right w:val="none" w:sz="0" w:space="0" w:color="auto"/>
      </w:divBdr>
    </w:div>
    <w:div w:id="991560856">
      <w:bodyDiv w:val="1"/>
      <w:marLeft w:val="0"/>
      <w:marRight w:val="0"/>
      <w:marTop w:val="0"/>
      <w:marBottom w:val="0"/>
      <w:divBdr>
        <w:top w:val="none" w:sz="0" w:space="0" w:color="auto"/>
        <w:left w:val="none" w:sz="0" w:space="0" w:color="auto"/>
        <w:bottom w:val="none" w:sz="0" w:space="0" w:color="auto"/>
        <w:right w:val="none" w:sz="0" w:space="0" w:color="auto"/>
      </w:divBdr>
    </w:div>
    <w:div w:id="1012418247">
      <w:bodyDiv w:val="1"/>
      <w:marLeft w:val="0"/>
      <w:marRight w:val="0"/>
      <w:marTop w:val="0"/>
      <w:marBottom w:val="0"/>
      <w:divBdr>
        <w:top w:val="none" w:sz="0" w:space="0" w:color="auto"/>
        <w:left w:val="none" w:sz="0" w:space="0" w:color="auto"/>
        <w:bottom w:val="none" w:sz="0" w:space="0" w:color="auto"/>
        <w:right w:val="none" w:sz="0" w:space="0" w:color="auto"/>
      </w:divBdr>
    </w:div>
    <w:div w:id="1016419026">
      <w:bodyDiv w:val="1"/>
      <w:marLeft w:val="0"/>
      <w:marRight w:val="0"/>
      <w:marTop w:val="0"/>
      <w:marBottom w:val="0"/>
      <w:divBdr>
        <w:top w:val="none" w:sz="0" w:space="0" w:color="auto"/>
        <w:left w:val="none" w:sz="0" w:space="0" w:color="auto"/>
        <w:bottom w:val="none" w:sz="0" w:space="0" w:color="auto"/>
        <w:right w:val="none" w:sz="0" w:space="0" w:color="auto"/>
      </w:divBdr>
    </w:div>
    <w:div w:id="1022171192">
      <w:bodyDiv w:val="1"/>
      <w:marLeft w:val="0"/>
      <w:marRight w:val="0"/>
      <w:marTop w:val="0"/>
      <w:marBottom w:val="0"/>
      <w:divBdr>
        <w:top w:val="none" w:sz="0" w:space="0" w:color="auto"/>
        <w:left w:val="none" w:sz="0" w:space="0" w:color="auto"/>
        <w:bottom w:val="none" w:sz="0" w:space="0" w:color="auto"/>
        <w:right w:val="none" w:sz="0" w:space="0" w:color="auto"/>
      </w:divBdr>
    </w:div>
    <w:div w:id="1029377302">
      <w:bodyDiv w:val="1"/>
      <w:marLeft w:val="0"/>
      <w:marRight w:val="0"/>
      <w:marTop w:val="0"/>
      <w:marBottom w:val="0"/>
      <w:divBdr>
        <w:top w:val="none" w:sz="0" w:space="0" w:color="auto"/>
        <w:left w:val="none" w:sz="0" w:space="0" w:color="auto"/>
        <w:bottom w:val="none" w:sz="0" w:space="0" w:color="auto"/>
        <w:right w:val="none" w:sz="0" w:space="0" w:color="auto"/>
      </w:divBdr>
    </w:div>
    <w:div w:id="1044866806">
      <w:bodyDiv w:val="1"/>
      <w:marLeft w:val="0"/>
      <w:marRight w:val="0"/>
      <w:marTop w:val="0"/>
      <w:marBottom w:val="0"/>
      <w:divBdr>
        <w:top w:val="none" w:sz="0" w:space="0" w:color="auto"/>
        <w:left w:val="none" w:sz="0" w:space="0" w:color="auto"/>
        <w:bottom w:val="none" w:sz="0" w:space="0" w:color="auto"/>
        <w:right w:val="none" w:sz="0" w:space="0" w:color="auto"/>
      </w:divBdr>
    </w:div>
    <w:div w:id="1047678357">
      <w:bodyDiv w:val="1"/>
      <w:marLeft w:val="0"/>
      <w:marRight w:val="0"/>
      <w:marTop w:val="0"/>
      <w:marBottom w:val="0"/>
      <w:divBdr>
        <w:top w:val="none" w:sz="0" w:space="0" w:color="auto"/>
        <w:left w:val="none" w:sz="0" w:space="0" w:color="auto"/>
        <w:bottom w:val="none" w:sz="0" w:space="0" w:color="auto"/>
        <w:right w:val="none" w:sz="0" w:space="0" w:color="auto"/>
      </w:divBdr>
      <w:divsChild>
        <w:div w:id="116677897">
          <w:marLeft w:val="0"/>
          <w:marRight w:val="0"/>
          <w:marTop w:val="0"/>
          <w:marBottom w:val="0"/>
          <w:divBdr>
            <w:top w:val="none" w:sz="0" w:space="0" w:color="auto"/>
            <w:left w:val="none" w:sz="0" w:space="0" w:color="auto"/>
            <w:bottom w:val="none" w:sz="0" w:space="0" w:color="auto"/>
            <w:right w:val="none" w:sz="0" w:space="0" w:color="auto"/>
          </w:divBdr>
        </w:div>
        <w:div w:id="125898153">
          <w:marLeft w:val="0"/>
          <w:marRight w:val="0"/>
          <w:marTop w:val="0"/>
          <w:marBottom w:val="0"/>
          <w:divBdr>
            <w:top w:val="none" w:sz="0" w:space="0" w:color="auto"/>
            <w:left w:val="none" w:sz="0" w:space="0" w:color="auto"/>
            <w:bottom w:val="none" w:sz="0" w:space="0" w:color="auto"/>
            <w:right w:val="none" w:sz="0" w:space="0" w:color="auto"/>
          </w:divBdr>
          <w:divsChild>
            <w:div w:id="1608733468">
              <w:marLeft w:val="-75"/>
              <w:marRight w:val="0"/>
              <w:marTop w:val="30"/>
              <w:marBottom w:val="30"/>
              <w:divBdr>
                <w:top w:val="none" w:sz="0" w:space="0" w:color="auto"/>
                <w:left w:val="none" w:sz="0" w:space="0" w:color="auto"/>
                <w:bottom w:val="none" w:sz="0" w:space="0" w:color="auto"/>
                <w:right w:val="none" w:sz="0" w:space="0" w:color="auto"/>
              </w:divBdr>
              <w:divsChild>
                <w:div w:id="980499805">
                  <w:marLeft w:val="0"/>
                  <w:marRight w:val="0"/>
                  <w:marTop w:val="0"/>
                  <w:marBottom w:val="0"/>
                  <w:divBdr>
                    <w:top w:val="none" w:sz="0" w:space="0" w:color="auto"/>
                    <w:left w:val="none" w:sz="0" w:space="0" w:color="auto"/>
                    <w:bottom w:val="none" w:sz="0" w:space="0" w:color="auto"/>
                    <w:right w:val="none" w:sz="0" w:space="0" w:color="auto"/>
                  </w:divBdr>
                  <w:divsChild>
                    <w:div w:id="318778583">
                      <w:marLeft w:val="0"/>
                      <w:marRight w:val="0"/>
                      <w:marTop w:val="0"/>
                      <w:marBottom w:val="0"/>
                      <w:divBdr>
                        <w:top w:val="none" w:sz="0" w:space="0" w:color="auto"/>
                        <w:left w:val="none" w:sz="0" w:space="0" w:color="auto"/>
                        <w:bottom w:val="none" w:sz="0" w:space="0" w:color="auto"/>
                        <w:right w:val="none" w:sz="0" w:space="0" w:color="auto"/>
                      </w:divBdr>
                    </w:div>
                  </w:divsChild>
                </w:div>
                <w:div w:id="1068572097">
                  <w:marLeft w:val="0"/>
                  <w:marRight w:val="0"/>
                  <w:marTop w:val="0"/>
                  <w:marBottom w:val="0"/>
                  <w:divBdr>
                    <w:top w:val="none" w:sz="0" w:space="0" w:color="auto"/>
                    <w:left w:val="none" w:sz="0" w:space="0" w:color="auto"/>
                    <w:bottom w:val="none" w:sz="0" w:space="0" w:color="auto"/>
                    <w:right w:val="none" w:sz="0" w:space="0" w:color="auto"/>
                  </w:divBdr>
                  <w:divsChild>
                    <w:div w:id="2045322771">
                      <w:marLeft w:val="0"/>
                      <w:marRight w:val="0"/>
                      <w:marTop w:val="0"/>
                      <w:marBottom w:val="0"/>
                      <w:divBdr>
                        <w:top w:val="none" w:sz="0" w:space="0" w:color="auto"/>
                        <w:left w:val="none" w:sz="0" w:space="0" w:color="auto"/>
                        <w:bottom w:val="none" w:sz="0" w:space="0" w:color="auto"/>
                        <w:right w:val="none" w:sz="0" w:space="0" w:color="auto"/>
                      </w:divBdr>
                    </w:div>
                  </w:divsChild>
                </w:div>
                <w:div w:id="1301886233">
                  <w:marLeft w:val="0"/>
                  <w:marRight w:val="0"/>
                  <w:marTop w:val="0"/>
                  <w:marBottom w:val="0"/>
                  <w:divBdr>
                    <w:top w:val="none" w:sz="0" w:space="0" w:color="auto"/>
                    <w:left w:val="none" w:sz="0" w:space="0" w:color="auto"/>
                    <w:bottom w:val="none" w:sz="0" w:space="0" w:color="auto"/>
                    <w:right w:val="none" w:sz="0" w:space="0" w:color="auto"/>
                  </w:divBdr>
                  <w:divsChild>
                    <w:div w:id="156190220">
                      <w:marLeft w:val="0"/>
                      <w:marRight w:val="0"/>
                      <w:marTop w:val="0"/>
                      <w:marBottom w:val="0"/>
                      <w:divBdr>
                        <w:top w:val="none" w:sz="0" w:space="0" w:color="auto"/>
                        <w:left w:val="none" w:sz="0" w:space="0" w:color="auto"/>
                        <w:bottom w:val="none" w:sz="0" w:space="0" w:color="auto"/>
                        <w:right w:val="none" w:sz="0" w:space="0" w:color="auto"/>
                      </w:divBdr>
                    </w:div>
                  </w:divsChild>
                </w:div>
                <w:div w:id="1993824422">
                  <w:marLeft w:val="0"/>
                  <w:marRight w:val="0"/>
                  <w:marTop w:val="0"/>
                  <w:marBottom w:val="0"/>
                  <w:divBdr>
                    <w:top w:val="none" w:sz="0" w:space="0" w:color="auto"/>
                    <w:left w:val="none" w:sz="0" w:space="0" w:color="auto"/>
                    <w:bottom w:val="none" w:sz="0" w:space="0" w:color="auto"/>
                    <w:right w:val="none" w:sz="0" w:space="0" w:color="auto"/>
                  </w:divBdr>
                  <w:divsChild>
                    <w:div w:id="1906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4515">
          <w:marLeft w:val="0"/>
          <w:marRight w:val="0"/>
          <w:marTop w:val="0"/>
          <w:marBottom w:val="0"/>
          <w:divBdr>
            <w:top w:val="none" w:sz="0" w:space="0" w:color="auto"/>
            <w:left w:val="none" w:sz="0" w:space="0" w:color="auto"/>
            <w:bottom w:val="none" w:sz="0" w:space="0" w:color="auto"/>
            <w:right w:val="none" w:sz="0" w:space="0" w:color="auto"/>
          </w:divBdr>
        </w:div>
        <w:div w:id="200018525">
          <w:marLeft w:val="0"/>
          <w:marRight w:val="0"/>
          <w:marTop w:val="0"/>
          <w:marBottom w:val="0"/>
          <w:divBdr>
            <w:top w:val="none" w:sz="0" w:space="0" w:color="auto"/>
            <w:left w:val="none" w:sz="0" w:space="0" w:color="auto"/>
            <w:bottom w:val="none" w:sz="0" w:space="0" w:color="auto"/>
            <w:right w:val="none" w:sz="0" w:space="0" w:color="auto"/>
          </w:divBdr>
          <w:divsChild>
            <w:div w:id="564219176">
              <w:marLeft w:val="-75"/>
              <w:marRight w:val="0"/>
              <w:marTop w:val="30"/>
              <w:marBottom w:val="30"/>
              <w:divBdr>
                <w:top w:val="none" w:sz="0" w:space="0" w:color="auto"/>
                <w:left w:val="none" w:sz="0" w:space="0" w:color="auto"/>
                <w:bottom w:val="none" w:sz="0" w:space="0" w:color="auto"/>
                <w:right w:val="none" w:sz="0" w:space="0" w:color="auto"/>
              </w:divBdr>
              <w:divsChild>
                <w:div w:id="61105615">
                  <w:marLeft w:val="0"/>
                  <w:marRight w:val="0"/>
                  <w:marTop w:val="0"/>
                  <w:marBottom w:val="0"/>
                  <w:divBdr>
                    <w:top w:val="none" w:sz="0" w:space="0" w:color="auto"/>
                    <w:left w:val="none" w:sz="0" w:space="0" w:color="auto"/>
                    <w:bottom w:val="none" w:sz="0" w:space="0" w:color="auto"/>
                    <w:right w:val="none" w:sz="0" w:space="0" w:color="auto"/>
                  </w:divBdr>
                  <w:divsChild>
                    <w:div w:id="94448680">
                      <w:marLeft w:val="0"/>
                      <w:marRight w:val="0"/>
                      <w:marTop w:val="0"/>
                      <w:marBottom w:val="0"/>
                      <w:divBdr>
                        <w:top w:val="none" w:sz="0" w:space="0" w:color="auto"/>
                        <w:left w:val="none" w:sz="0" w:space="0" w:color="auto"/>
                        <w:bottom w:val="none" w:sz="0" w:space="0" w:color="auto"/>
                        <w:right w:val="none" w:sz="0" w:space="0" w:color="auto"/>
                      </w:divBdr>
                    </w:div>
                  </w:divsChild>
                </w:div>
                <w:div w:id="97340079">
                  <w:marLeft w:val="0"/>
                  <w:marRight w:val="0"/>
                  <w:marTop w:val="0"/>
                  <w:marBottom w:val="0"/>
                  <w:divBdr>
                    <w:top w:val="none" w:sz="0" w:space="0" w:color="auto"/>
                    <w:left w:val="none" w:sz="0" w:space="0" w:color="auto"/>
                    <w:bottom w:val="none" w:sz="0" w:space="0" w:color="auto"/>
                    <w:right w:val="none" w:sz="0" w:space="0" w:color="auto"/>
                  </w:divBdr>
                  <w:divsChild>
                    <w:div w:id="1849442445">
                      <w:marLeft w:val="0"/>
                      <w:marRight w:val="0"/>
                      <w:marTop w:val="0"/>
                      <w:marBottom w:val="0"/>
                      <w:divBdr>
                        <w:top w:val="none" w:sz="0" w:space="0" w:color="auto"/>
                        <w:left w:val="none" w:sz="0" w:space="0" w:color="auto"/>
                        <w:bottom w:val="none" w:sz="0" w:space="0" w:color="auto"/>
                        <w:right w:val="none" w:sz="0" w:space="0" w:color="auto"/>
                      </w:divBdr>
                    </w:div>
                  </w:divsChild>
                </w:div>
                <w:div w:id="124931572">
                  <w:marLeft w:val="0"/>
                  <w:marRight w:val="0"/>
                  <w:marTop w:val="0"/>
                  <w:marBottom w:val="0"/>
                  <w:divBdr>
                    <w:top w:val="none" w:sz="0" w:space="0" w:color="auto"/>
                    <w:left w:val="none" w:sz="0" w:space="0" w:color="auto"/>
                    <w:bottom w:val="none" w:sz="0" w:space="0" w:color="auto"/>
                    <w:right w:val="none" w:sz="0" w:space="0" w:color="auto"/>
                  </w:divBdr>
                  <w:divsChild>
                    <w:div w:id="1651792028">
                      <w:marLeft w:val="0"/>
                      <w:marRight w:val="0"/>
                      <w:marTop w:val="0"/>
                      <w:marBottom w:val="0"/>
                      <w:divBdr>
                        <w:top w:val="none" w:sz="0" w:space="0" w:color="auto"/>
                        <w:left w:val="none" w:sz="0" w:space="0" w:color="auto"/>
                        <w:bottom w:val="none" w:sz="0" w:space="0" w:color="auto"/>
                        <w:right w:val="none" w:sz="0" w:space="0" w:color="auto"/>
                      </w:divBdr>
                    </w:div>
                  </w:divsChild>
                </w:div>
                <w:div w:id="178859032">
                  <w:marLeft w:val="0"/>
                  <w:marRight w:val="0"/>
                  <w:marTop w:val="0"/>
                  <w:marBottom w:val="0"/>
                  <w:divBdr>
                    <w:top w:val="none" w:sz="0" w:space="0" w:color="auto"/>
                    <w:left w:val="none" w:sz="0" w:space="0" w:color="auto"/>
                    <w:bottom w:val="none" w:sz="0" w:space="0" w:color="auto"/>
                    <w:right w:val="none" w:sz="0" w:space="0" w:color="auto"/>
                  </w:divBdr>
                  <w:divsChild>
                    <w:div w:id="1524897096">
                      <w:marLeft w:val="0"/>
                      <w:marRight w:val="0"/>
                      <w:marTop w:val="0"/>
                      <w:marBottom w:val="0"/>
                      <w:divBdr>
                        <w:top w:val="none" w:sz="0" w:space="0" w:color="auto"/>
                        <w:left w:val="none" w:sz="0" w:space="0" w:color="auto"/>
                        <w:bottom w:val="none" w:sz="0" w:space="0" w:color="auto"/>
                        <w:right w:val="none" w:sz="0" w:space="0" w:color="auto"/>
                      </w:divBdr>
                    </w:div>
                  </w:divsChild>
                </w:div>
                <w:div w:id="186410789">
                  <w:marLeft w:val="0"/>
                  <w:marRight w:val="0"/>
                  <w:marTop w:val="0"/>
                  <w:marBottom w:val="0"/>
                  <w:divBdr>
                    <w:top w:val="none" w:sz="0" w:space="0" w:color="auto"/>
                    <w:left w:val="none" w:sz="0" w:space="0" w:color="auto"/>
                    <w:bottom w:val="none" w:sz="0" w:space="0" w:color="auto"/>
                    <w:right w:val="none" w:sz="0" w:space="0" w:color="auto"/>
                  </w:divBdr>
                  <w:divsChild>
                    <w:div w:id="1490168558">
                      <w:marLeft w:val="0"/>
                      <w:marRight w:val="0"/>
                      <w:marTop w:val="0"/>
                      <w:marBottom w:val="0"/>
                      <w:divBdr>
                        <w:top w:val="none" w:sz="0" w:space="0" w:color="auto"/>
                        <w:left w:val="none" w:sz="0" w:space="0" w:color="auto"/>
                        <w:bottom w:val="none" w:sz="0" w:space="0" w:color="auto"/>
                        <w:right w:val="none" w:sz="0" w:space="0" w:color="auto"/>
                      </w:divBdr>
                    </w:div>
                  </w:divsChild>
                </w:div>
                <w:div w:id="209080050">
                  <w:marLeft w:val="0"/>
                  <w:marRight w:val="0"/>
                  <w:marTop w:val="0"/>
                  <w:marBottom w:val="0"/>
                  <w:divBdr>
                    <w:top w:val="none" w:sz="0" w:space="0" w:color="auto"/>
                    <w:left w:val="none" w:sz="0" w:space="0" w:color="auto"/>
                    <w:bottom w:val="none" w:sz="0" w:space="0" w:color="auto"/>
                    <w:right w:val="none" w:sz="0" w:space="0" w:color="auto"/>
                  </w:divBdr>
                  <w:divsChild>
                    <w:div w:id="234971854">
                      <w:marLeft w:val="0"/>
                      <w:marRight w:val="0"/>
                      <w:marTop w:val="0"/>
                      <w:marBottom w:val="0"/>
                      <w:divBdr>
                        <w:top w:val="none" w:sz="0" w:space="0" w:color="auto"/>
                        <w:left w:val="none" w:sz="0" w:space="0" w:color="auto"/>
                        <w:bottom w:val="none" w:sz="0" w:space="0" w:color="auto"/>
                        <w:right w:val="none" w:sz="0" w:space="0" w:color="auto"/>
                      </w:divBdr>
                    </w:div>
                  </w:divsChild>
                </w:div>
                <w:div w:id="249898686">
                  <w:marLeft w:val="0"/>
                  <w:marRight w:val="0"/>
                  <w:marTop w:val="0"/>
                  <w:marBottom w:val="0"/>
                  <w:divBdr>
                    <w:top w:val="none" w:sz="0" w:space="0" w:color="auto"/>
                    <w:left w:val="none" w:sz="0" w:space="0" w:color="auto"/>
                    <w:bottom w:val="none" w:sz="0" w:space="0" w:color="auto"/>
                    <w:right w:val="none" w:sz="0" w:space="0" w:color="auto"/>
                  </w:divBdr>
                  <w:divsChild>
                    <w:div w:id="847712794">
                      <w:marLeft w:val="0"/>
                      <w:marRight w:val="0"/>
                      <w:marTop w:val="0"/>
                      <w:marBottom w:val="0"/>
                      <w:divBdr>
                        <w:top w:val="none" w:sz="0" w:space="0" w:color="auto"/>
                        <w:left w:val="none" w:sz="0" w:space="0" w:color="auto"/>
                        <w:bottom w:val="none" w:sz="0" w:space="0" w:color="auto"/>
                        <w:right w:val="none" w:sz="0" w:space="0" w:color="auto"/>
                      </w:divBdr>
                    </w:div>
                  </w:divsChild>
                </w:div>
                <w:div w:id="260340050">
                  <w:marLeft w:val="0"/>
                  <w:marRight w:val="0"/>
                  <w:marTop w:val="0"/>
                  <w:marBottom w:val="0"/>
                  <w:divBdr>
                    <w:top w:val="none" w:sz="0" w:space="0" w:color="auto"/>
                    <w:left w:val="none" w:sz="0" w:space="0" w:color="auto"/>
                    <w:bottom w:val="none" w:sz="0" w:space="0" w:color="auto"/>
                    <w:right w:val="none" w:sz="0" w:space="0" w:color="auto"/>
                  </w:divBdr>
                  <w:divsChild>
                    <w:div w:id="91627616">
                      <w:marLeft w:val="0"/>
                      <w:marRight w:val="0"/>
                      <w:marTop w:val="0"/>
                      <w:marBottom w:val="0"/>
                      <w:divBdr>
                        <w:top w:val="none" w:sz="0" w:space="0" w:color="auto"/>
                        <w:left w:val="none" w:sz="0" w:space="0" w:color="auto"/>
                        <w:bottom w:val="none" w:sz="0" w:space="0" w:color="auto"/>
                        <w:right w:val="none" w:sz="0" w:space="0" w:color="auto"/>
                      </w:divBdr>
                    </w:div>
                  </w:divsChild>
                </w:div>
                <w:div w:id="295330891">
                  <w:marLeft w:val="0"/>
                  <w:marRight w:val="0"/>
                  <w:marTop w:val="0"/>
                  <w:marBottom w:val="0"/>
                  <w:divBdr>
                    <w:top w:val="none" w:sz="0" w:space="0" w:color="auto"/>
                    <w:left w:val="none" w:sz="0" w:space="0" w:color="auto"/>
                    <w:bottom w:val="none" w:sz="0" w:space="0" w:color="auto"/>
                    <w:right w:val="none" w:sz="0" w:space="0" w:color="auto"/>
                  </w:divBdr>
                  <w:divsChild>
                    <w:div w:id="1627932053">
                      <w:marLeft w:val="0"/>
                      <w:marRight w:val="0"/>
                      <w:marTop w:val="0"/>
                      <w:marBottom w:val="0"/>
                      <w:divBdr>
                        <w:top w:val="none" w:sz="0" w:space="0" w:color="auto"/>
                        <w:left w:val="none" w:sz="0" w:space="0" w:color="auto"/>
                        <w:bottom w:val="none" w:sz="0" w:space="0" w:color="auto"/>
                        <w:right w:val="none" w:sz="0" w:space="0" w:color="auto"/>
                      </w:divBdr>
                    </w:div>
                  </w:divsChild>
                </w:div>
                <w:div w:id="316032407">
                  <w:marLeft w:val="0"/>
                  <w:marRight w:val="0"/>
                  <w:marTop w:val="0"/>
                  <w:marBottom w:val="0"/>
                  <w:divBdr>
                    <w:top w:val="none" w:sz="0" w:space="0" w:color="auto"/>
                    <w:left w:val="none" w:sz="0" w:space="0" w:color="auto"/>
                    <w:bottom w:val="none" w:sz="0" w:space="0" w:color="auto"/>
                    <w:right w:val="none" w:sz="0" w:space="0" w:color="auto"/>
                  </w:divBdr>
                  <w:divsChild>
                    <w:div w:id="2113938919">
                      <w:marLeft w:val="0"/>
                      <w:marRight w:val="0"/>
                      <w:marTop w:val="0"/>
                      <w:marBottom w:val="0"/>
                      <w:divBdr>
                        <w:top w:val="none" w:sz="0" w:space="0" w:color="auto"/>
                        <w:left w:val="none" w:sz="0" w:space="0" w:color="auto"/>
                        <w:bottom w:val="none" w:sz="0" w:space="0" w:color="auto"/>
                        <w:right w:val="none" w:sz="0" w:space="0" w:color="auto"/>
                      </w:divBdr>
                    </w:div>
                  </w:divsChild>
                </w:div>
                <w:div w:id="369691326">
                  <w:marLeft w:val="0"/>
                  <w:marRight w:val="0"/>
                  <w:marTop w:val="0"/>
                  <w:marBottom w:val="0"/>
                  <w:divBdr>
                    <w:top w:val="none" w:sz="0" w:space="0" w:color="auto"/>
                    <w:left w:val="none" w:sz="0" w:space="0" w:color="auto"/>
                    <w:bottom w:val="none" w:sz="0" w:space="0" w:color="auto"/>
                    <w:right w:val="none" w:sz="0" w:space="0" w:color="auto"/>
                  </w:divBdr>
                  <w:divsChild>
                    <w:div w:id="630406582">
                      <w:marLeft w:val="0"/>
                      <w:marRight w:val="0"/>
                      <w:marTop w:val="0"/>
                      <w:marBottom w:val="0"/>
                      <w:divBdr>
                        <w:top w:val="none" w:sz="0" w:space="0" w:color="auto"/>
                        <w:left w:val="none" w:sz="0" w:space="0" w:color="auto"/>
                        <w:bottom w:val="none" w:sz="0" w:space="0" w:color="auto"/>
                        <w:right w:val="none" w:sz="0" w:space="0" w:color="auto"/>
                      </w:divBdr>
                    </w:div>
                  </w:divsChild>
                </w:div>
                <w:div w:id="492062546">
                  <w:marLeft w:val="0"/>
                  <w:marRight w:val="0"/>
                  <w:marTop w:val="0"/>
                  <w:marBottom w:val="0"/>
                  <w:divBdr>
                    <w:top w:val="none" w:sz="0" w:space="0" w:color="auto"/>
                    <w:left w:val="none" w:sz="0" w:space="0" w:color="auto"/>
                    <w:bottom w:val="none" w:sz="0" w:space="0" w:color="auto"/>
                    <w:right w:val="none" w:sz="0" w:space="0" w:color="auto"/>
                  </w:divBdr>
                  <w:divsChild>
                    <w:div w:id="1252860407">
                      <w:marLeft w:val="0"/>
                      <w:marRight w:val="0"/>
                      <w:marTop w:val="0"/>
                      <w:marBottom w:val="0"/>
                      <w:divBdr>
                        <w:top w:val="none" w:sz="0" w:space="0" w:color="auto"/>
                        <w:left w:val="none" w:sz="0" w:space="0" w:color="auto"/>
                        <w:bottom w:val="none" w:sz="0" w:space="0" w:color="auto"/>
                        <w:right w:val="none" w:sz="0" w:space="0" w:color="auto"/>
                      </w:divBdr>
                    </w:div>
                  </w:divsChild>
                </w:div>
                <w:div w:id="664208988">
                  <w:marLeft w:val="0"/>
                  <w:marRight w:val="0"/>
                  <w:marTop w:val="0"/>
                  <w:marBottom w:val="0"/>
                  <w:divBdr>
                    <w:top w:val="none" w:sz="0" w:space="0" w:color="auto"/>
                    <w:left w:val="none" w:sz="0" w:space="0" w:color="auto"/>
                    <w:bottom w:val="none" w:sz="0" w:space="0" w:color="auto"/>
                    <w:right w:val="none" w:sz="0" w:space="0" w:color="auto"/>
                  </w:divBdr>
                  <w:divsChild>
                    <w:div w:id="2018771742">
                      <w:marLeft w:val="0"/>
                      <w:marRight w:val="0"/>
                      <w:marTop w:val="0"/>
                      <w:marBottom w:val="0"/>
                      <w:divBdr>
                        <w:top w:val="none" w:sz="0" w:space="0" w:color="auto"/>
                        <w:left w:val="none" w:sz="0" w:space="0" w:color="auto"/>
                        <w:bottom w:val="none" w:sz="0" w:space="0" w:color="auto"/>
                        <w:right w:val="none" w:sz="0" w:space="0" w:color="auto"/>
                      </w:divBdr>
                    </w:div>
                  </w:divsChild>
                </w:div>
                <w:div w:id="780802901">
                  <w:marLeft w:val="0"/>
                  <w:marRight w:val="0"/>
                  <w:marTop w:val="0"/>
                  <w:marBottom w:val="0"/>
                  <w:divBdr>
                    <w:top w:val="none" w:sz="0" w:space="0" w:color="auto"/>
                    <w:left w:val="none" w:sz="0" w:space="0" w:color="auto"/>
                    <w:bottom w:val="none" w:sz="0" w:space="0" w:color="auto"/>
                    <w:right w:val="none" w:sz="0" w:space="0" w:color="auto"/>
                  </w:divBdr>
                  <w:divsChild>
                    <w:div w:id="2061511354">
                      <w:marLeft w:val="0"/>
                      <w:marRight w:val="0"/>
                      <w:marTop w:val="0"/>
                      <w:marBottom w:val="0"/>
                      <w:divBdr>
                        <w:top w:val="none" w:sz="0" w:space="0" w:color="auto"/>
                        <w:left w:val="none" w:sz="0" w:space="0" w:color="auto"/>
                        <w:bottom w:val="none" w:sz="0" w:space="0" w:color="auto"/>
                        <w:right w:val="none" w:sz="0" w:space="0" w:color="auto"/>
                      </w:divBdr>
                    </w:div>
                  </w:divsChild>
                </w:div>
                <w:div w:id="888221668">
                  <w:marLeft w:val="0"/>
                  <w:marRight w:val="0"/>
                  <w:marTop w:val="0"/>
                  <w:marBottom w:val="0"/>
                  <w:divBdr>
                    <w:top w:val="none" w:sz="0" w:space="0" w:color="auto"/>
                    <w:left w:val="none" w:sz="0" w:space="0" w:color="auto"/>
                    <w:bottom w:val="none" w:sz="0" w:space="0" w:color="auto"/>
                    <w:right w:val="none" w:sz="0" w:space="0" w:color="auto"/>
                  </w:divBdr>
                  <w:divsChild>
                    <w:div w:id="1097402443">
                      <w:marLeft w:val="0"/>
                      <w:marRight w:val="0"/>
                      <w:marTop w:val="0"/>
                      <w:marBottom w:val="0"/>
                      <w:divBdr>
                        <w:top w:val="none" w:sz="0" w:space="0" w:color="auto"/>
                        <w:left w:val="none" w:sz="0" w:space="0" w:color="auto"/>
                        <w:bottom w:val="none" w:sz="0" w:space="0" w:color="auto"/>
                        <w:right w:val="none" w:sz="0" w:space="0" w:color="auto"/>
                      </w:divBdr>
                    </w:div>
                  </w:divsChild>
                </w:div>
                <w:div w:id="888763843">
                  <w:marLeft w:val="0"/>
                  <w:marRight w:val="0"/>
                  <w:marTop w:val="0"/>
                  <w:marBottom w:val="0"/>
                  <w:divBdr>
                    <w:top w:val="none" w:sz="0" w:space="0" w:color="auto"/>
                    <w:left w:val="none" w:sz="0" w:space="0" w:color="auto"/>
                    <w:bottom w:val="none" w:sz="0" w:space="0" w:color="auto"/>
                    <w:right w:val="none" w:sz="0" w:space="0" w:color="auto"/>
                  </w:divBdr>
                  <w:divsChild>
                    <w:div w:id="377513782">
                      <w:marLeft w:val="0"/>
                      <w:marRight w:val="0"/>
                      <w:marTop w:val="0"/>
                      <w:marBottom w:val="0"/>
                      <w:divBdr>
                        <w:top w:val="none" w:sz="0" w:space="0" w:color="auto"/>
                        <w:left w:val="none" w:sz="0" w:space="0" w:color="auto"/>
                        <w:bottom w:val="none" w:sz="0" w:space="0" w:color="auto"/>
                        <w:right w:val="none" w:sz="0" w:space="0" w:color="auto"/>
                      </w:divBdr>
                    </w:div>
                  </w:divsChild>
                </w:div>
                <w:div w:id="891308769">
                  <w:marLeft w:val="0"/>
                  <w:marRight w:val="0"/>
                  <w:marTop w:val="0"/>
                  <w:marBottom w:val="0"/>
                  <w:divBdr>
                    <w:top w:val="none" w:sz="0" w:space="0" w:color="auto"/>
                    <w:left w:val="none" w:sz="0" w:space="0" w:color="auto"/>
                    <w:bottom w:val="none" w:sz="0" w:space="0" w:color="auto"/>
                    <w:right w:val="none" w:sz="0" w:space="0" w:color="auto"/>
                  </w:divBdr>
                  <w:divsChild>
                    <w:div w:id="552624336">
                      <w:marLeft w:val="0"/>
                      <w:marRight w:val="0"/>
                      <w:marTop w:val="0"/>
                      <w:marBottom w:val="0"/>
                      <w:divBdr>
                        <w:top w:val="none" w:sz="0" w:space="0" w:color="auto"/>
                        <w:left w:val="none" w:sz="0" w:space="0" w:color="auto"/>
                        <w:bottom w:val="none" w:sz="0" w:space="0" w:color="auto"/>
                        <w:right w:val="none" w:sz="0" w:space="0" w:color="auto"/>
                      </w:divBdr>
                    </w:div>
                  </w:divsChild>
                </w:div>
                <w:div w:id="968979125">
                  <w:marLeft w:val="0"/>
                  <w:marRight w:val="0"/>
                  <w:marTop w:val="0"/>
                  <w:marBottom w:val="0"/>
                  <w:divBdr>
                    <w:top w:val="none" w:sz="0" w:space="0" w:color="auto"/>
                    <w:left w:val="none" w:sz="0" w:space="0" w:color="auto"/>
                    <w:bottom w:val="none" w:sz="0" w:space="0" w:color="auto"/>
                    <w:right w:val="none" w:sz="0" w:space="0" w:color="auto"/>
                  </w:divBdr>
                  <w:divsChild>
                    <w:div w:id="4286856">
                      <w:marLeft w:val="0"/>
                      <w:marRight w:val="0"/>
                      <w:marTop w:val="0"/>
                      <w:marBottom w:val="0"/>
                      <w:divBdr>
                        <w:top w:val="none" w:sz="0" w:space="0" w:color="auto"/>
                        <w:left w:val="none" w:sz="0" w:space="0" w:color="auto"/>
                        <w:bottom w:val="none" w:sz="0" w:space="0" w:color="auto"/>
                        <w:right w:val="none" w:sz="0" w:space="0" w:color="auto"/>
                      </w:divBdr>
                    </w:div>
                  </w:divsChild>
                </w:div>
                <w:div w:id="992947123">
                  <w:marLeft w:val="0"/>
                  <w:marRight w:val="0"/>
                  <w:marTop w:val="0"/>
                  <w:marBottom w:val="0"/>
                  <w:divBdr>
                    <w:top w:val="none" w:sz="0" w:space="0" w:color="auto"/>
                    <w:left w:val="none" w:sz="0" w:space="0" w:color="auto"/>
                    <w:bottom w:val="none" w:sz="0" w:space="0" w:color="auto"/>
                    <w:right w:val="none" w:sz="0" w:space="0" w:color="auto"/>
                  </w:divBdr>
                  <w:divsChild>
                    <w:div w:id="935869375">
                      <w:marLeft w:val="0"/>
                      <w:marRight w:val="0"/>
                      <w:marTop w:val="0"/>
                      <w:marBottom w:val="0"/>
                      <w:divBdr>
                        <w:top w:val="none" w:sz="0" w:space="0" w:color="auto"/>
                        <w:left w:val="none" w:sz="0" w:space="0" w:color="auto"/>
                        <w:bottom w:val="none" w:sz="0" w:space="0" w:color="auto"/>
                        <w:right w:val="none" w:sz="0" w:space="0" w:color="auto"/>
                      </w:divBdr>
                    </w:div>
                  </w:divsChild>
                </w:div>
                <w:div w:id="1002586872">
                  <w:marLeft w:val="0"/>
                  <w:marRight w:val="0"/>
                  <w:marTop w:val="0"/>
                  <w:marBottom w:val="0"/>
                  <w:divBdr>
                    <w:top w:val="none" w:sz="0" w:space="0" w:color="auto"/>
                    <w:left w:val="none" w:sz="0" w:space="0" w:color="auto"/>
                    <w:bottom w:val="none" w:sz="0" w:space="0" w:color="auto"/>
                    <w:right w:val="none" w:sz="0" w:space="0" w:color="auto"/>
                  </w:divBdr>
                  <w:divsChild>
                    <w:div w:id="1498958911">
                      <w:marLeft w:val="0"/>
                      <w:marRight w:val="0"/>
                      <w:marTop w:val="0"/>
                      <w:marBottom w:val="0"/>
                      <w:divBdr>
                        <w:top w:val="none" w:sz="0" w:space="0" w:color="auto"/>
                        <w:left w:val="none" w:sz="0" w:space="0" w:color="auto"/>
                        <w:bottom w:val="none" w:sz="0" w:space="0" w:color="auto"/>
                        <w:right w:val="none" w:sz="0" w:space="0" w:color="auto"/>
                      </w:divBdr>
                    </w:div>
                  </w:divsChild>
                </w:div>
                <w:div w:id="1005399448">
                  <w:marLeft w:val="0"/>
                  <w:marRight w:val="0"/>
                  <w:marTop w:val="0"/>
                  <w:marBottom w:val="0"/>
                  <w:divBdr>
                    <w:top w:val="none" w:sz="0" w:space="0" w:color="auto"/>
                    <w:left w:val="none" w:sz="0" w:space="0" w:color="auto"/>
                    <w:bottom w:val="none" w:sz="0" w:space="0" w:color="auto"/>
                    <w:right w:val="none" w:sz="0" w:space="0" w:color="auto"/>
                  </w:divBdr>
                  <w:divsChild>
                    <w:div w:id="547033938">
                      <w:marLeft w:val="0"/>
                      <w:marRight w:val="0"/>
                      <w:marTop w:val="0"/>
                      <w:marBottom w:val="0"/>
                      <w:divBdr>
                        <w:top w:val="none" w:sz="0" w:space="0" w:color="auto"/>
                        <w:left w:val="none" w:sz="0" w:space="0" w:color="auto"/>
                        <w:bottom w:val="none" w:sz="0" w:space="0" w:color="auto"/>
                        <w:right w:val="none" w:sz="0" w:space="0" w:color="auto"/>
                      </w:divBdr>
                    </w:div>
                  </w:divsChild>
                </w:div>
                <w:div w:id="1005860853">
                  <w:marLeft w:val="0"/>
                  <w:marRight w:val="0"/>
                  <w:marTop w:val="0"/>
                  <w:marBottom w:val="0"/>
                  <w:divBdr>
                    <w:top w:val="none" w:sz="0" w:space="0" w:color="auto"/>
                    <w:left w:val="none" w:sz="0" w:space="0" w:color="auto"/>
                    <w:bottom w:val="none" w:sz="0" w:space="0" w:color="auto"/>
                    <w:right w:val="none" w:sz="0" w:space="0" w:color="auto"/>
                  </w:divBdr>
                  <w:divsChild>
                    <w:div w:id="105657049">
                      <w:marLeft w:val="0"/>
                      <w:marRight w:val="0"/>
                      <w:marTop w:val="0"/>
                      <w:marBottom w:val="0"/>
                      <w:divBdr>
                        <w:top w:val="none" w:sz="0" w:space="0" w:color="auto"/>
                        <w:left w:val="none" w:sz="0" w:space="0" w:color="auto"/>
                        <w:bottom w:val="none" w:sz="0" w:space="0" w:color="auto"/>
                        <w:right w:val="none" w:sz="0" w:space="0" w:color="auto"/>
                      </w:divBdr>
                    </w:div>
                  </w:divsChild>
                </w:div>
                <w:div w:id="1041827129">
                  <w:marLeft w:val="0"/>
                  <w:marRight w:val="0"/>
                  <w:marTop w:val="0"/>
                  <w:marBottom w:val="0"/>
                  <w:divBdr>
                    <w:top w:val="none" w:sz="0" w:space="0" w:color="auto"/>
                    <w:left w:val="none" w:sz="0" w:space="0" w:color="auto"/>
                    <w:bottom w:val="none" w:sz="0" w:space="0" w:color="auto"/>
                    <w:right w:val="none" w:sz="0" w:space="0" w:color="auto"/>
                  </w:divBdr>
                  <w:divsChild>
                    <w:div w:id="460731624">
                      <w:marLeft w:val="0"/>
                      <w:marRight w:val="0"/>
                      <w:marTop w:val="0"/>
                      <w:marBottom w:val="0"/>
                      <w:divBdr>
                        <w:top w:val="none" w:sz="0" w:space="0" w:color="auto"/>
                        <w:left w:val="none" w:sz="0" w:space="0" w:color="auto"/>
                        <w:bottom w:val="none" w:sz="0" w:space="0" w:color="auto"/>
                        <w:right w:val="none" w:sz="0" w:space="0" w:color="auto"/>
                      </w:divBdr>
                    </w:div>
                  </w:divsChild>
                </w:div>
                <w:div w:id="1132671900">
                  <w:marLeft w:val="0"/>
                  <w:marRight w:val="0"/>
                  <w:marTop w:val="0"/>
                  <w:marBottom w:val="0"/>
                  <w:divBdr>
                    <w:top w:val="none" w:sz="0" w:space="0" w:color="auto"/>
                    <w:left w:val="none" w:sz="0" w:space="0" w:color="auto"/>
                    <w:bottom w:val="none" w:sz="0" w:space="0" w:color="auto"/>
                    <w:right w:val="none" w:sz="0" w:space="0" w:color="auto"/>
                  </w:divBdr>
                  <w:divsChild>
                    <w:div w:id="116799804">
                      <w:marLeft w:val="0"/>
                      <w:marRight w:val="0"/>
                      <w:marTop w:val="0"/>
                      <w:marBottom w:val="0"/>
                      <w:divBdr>
                        <w:top w:val="none" w:sz="0" w:space="0" w:color="auto"/>
                        <w:left w:val="none" w:sz="0" w:space="0" w:color="auto"/>
                        <w:bottom w:val="none" w:sz="0" w:space="0" w:color="auto"/>
                        <w:right w:val="none" w:sz="0" w:space="0" w:color="auto"/>
                      </w:divBdr>
                    </w:div>
                  </w:divsChild>
                </w:div>
                <w:div w:id="1151409266">
                  <w:marLeft w:val="0"/>
                  <w:marRight w:val="0"/>
                  <w:marTop w:val="0"/>
                  <w:marBottom w:val="0"/>
                  <w:divBdr>
                    <w:top w:val="none" w:sz="0" w:space="0" w:color="auto"/>
                    <w:left w:val="none" w:sz="0" w:space="0" w:color="auto"/>
                    <w:bottom w:val="none" w:sz="0" w:space="0" w:color="auto"/>
                    <w:right w:val="none" w:sz="0" w:space="0" w:color="auto"/>
                  </w:divBdr>
                  <w:divsChild>
                    <w:div w:id="1817991997">
                      <w:marLeft w:val="0"/>
                      <w:marRight w:val="0"/>
                      <w:marTop w:val="0"/>
                      <w:marBottom w:val="0"/>
                      <w:divBdr>
                        <w:top w:val="none" w:sz="0" w:space="0" w:color="auto"/>
                        <w:left w:val="none" w:sz="0" w:space="0" w:color="auto"/>
                        <w:bottom w:val="none" w:sz="0" w:space="0" w:color="auto"/>
                        <w:right w:val="none" w:sz="0" w:space="0" w:color="auto"/>
                      </w:divBdr>
                    </w:div>
                  </w:divsChild>
                </w:div>
                <w:div w:id="1170410036">
                  <w:marLeft w:val="0"/>
                  <w:marRight w:val="0"/>
                  <w:marTop w:val="0"/>
                  <w:marBottom w:val="0"/>
                  <w:divBdr>
                    <w:top w:val="none" w:sz="0" w:space="0" w:color="auto"/>
                    <w:left w:val="none" w:sz="0" w:space="0" w:color="auto"/>
                    <w:bottom w:val="none" w:sz="0" w:space="0" w:color="auto"/>
                    <w:right w:val="none" w:sz="0" w:space="0" w:color="auto"/>
                  </w:divBdr>
                  <w:divsChild>
                    <w:div w:id="2018656893">
                      <w:marLeft w:val="0"/>
                      <w:marRight w:val="0"/>
                      <w:marTop w:val="0"/>
                      <w:marBottom w:val="0"/>
                      <w:divBdr>
                        <w:top w:val="none" w:sz="0" w:space="0" w:color="auto"/>
                        <w:left w:val="none" w:sz="0" w:space="0" w:color="auto"/>
                        <w:bottom w:val="none" w:sz="0" w:space="0" w:color="auto"/>
                        <w:right w:val="none" w:sz="0" w:space="0" w:color="auto"/>
                      </w:divBdr>
                    </w:div>
                  </w:divsChild>
                </w:div>
                <w:div w:id="1202396888">
                  <w:marLeft w:val="0"/>
                  <w:marRight w:val="0"/>
                  <w:marTop w:val="0"/>
                  <w:marBottom w:val="0"/>
                  <w:divBdr>
                    <w:top w:val="none" w:sz="0" w:space="0" w:color="auto"/>
                    <w:left w:val="none" w:sz="0" w:space="0" w:color="auto"/>
                    <w:bottom w:val="none" w:sz="0" w:space="0" w:color="auto"/>
                    <w:right w:val="none" w:sz="0" w:space="0" w:color="auto"/>
                  </w:divBdr>
                  <w:divsChild>
                    <w:div w:id="1176961496">
                      <w:marLeft w:val="0"/>
                      <w:marRight w:val="0"/>
                      <w:marTop w:val="0"/>
                      <w:marBottom w:val="0"/>
                      <w:divBdr>
                        <w:top w:val="none" w:sz="0" w:space="0" w:color="auto"/>
                        <w:left w:val="none" w:sz="0" w:space="0" w:color="auto"/>
                        <w:bottom w:val="none" w:sz="0" w:space="0" w:color="auto"/>
                        <w:right w:val="none" w:sz="0" w:space="0" w:color="auto"/>
                      </w:divBdr>
                    </w:div>
                  </w:divsChild>
                </w:div>
                <w:div w:id="1254894975">
                  <w:marLeft w:val="0"/>
                  <w:marRight w:val="0"/>
                  <w:marTop w:val="0"/>
                  <w:marBottom w:val="0"/>
                  <w:divBdr>
                    <w:top w:val="none" w:sz="0" w:space="0" w:color="auto"/>
                    <w:left w:val="none" w:sz="0" w:space="0" w:color="auto"/>
                    <w:bottom w:val="none" w:sz="0" w:space="0" w:color="auto"/>
                    <w:right w:val="none" w:sz="0" w:space="0" w:color="auto"/>
                  </w:divBdr>
                  <w:divsChild>
                    <w:div w:id="1259824861">
                      <w:marLeft w:val="0"/>
                      <w:marRight w:val="0"/>
                      <w:marTop w:val="0"/>
                      <w:marBottom w:val="0"/>
                      <w:divBdr>
                        <w:top w:val="none" w:sz="0" w:space="0" w:color="auto"/>
                        <w:left w:val="none" w:sz="0" w:space="0" w:color="auto"/>
                        <w:bottom w:val="none" w:sz="0" w:space="0" w:color="auto"/>
                        <w:right w:val="none" w:sz="0" w:space="0" w:color="auto"/>
                      </w:divBdr>
                    </w:div>
                  </w:divsChild>
                </w:div>
                <w:div w:id="1321621632">
                  <w:marLeft w:val="0"/>
                  <w:marRight w:val="0"/>
                  <w:marTop w:val="0"/>
                  <w:marBottom w:val="0"/>
                  <w:divBdr>
                    <w:top w:val="none" w:sz="0" w:space="0" w:color="auto"/>
                    <w:left w:val="none" w:sz="0" w:space="0" w:color="auto"/>
                    <w:bottom w:val="none" w:sz="0" w:space="0" w:color="auto"/>
                    <w:right w:val="none" w:sz="0" w:space="0" w:color="auto"/>
                  </w:divBdr>
                  <w:divsChild>
                    <w:div w:id="1433283976">
                      <w:marLeft w:val="0"/>
                      <w:marRight w:val="0"/>
                      <w:marTop w:val="0"/>
                      <w:marBottom w:val="0"/>
                      <w:divBdr>
                        <w:top w:val="none" w:sz="0" w:space="0" w:color="auto"/>
                        <w:left w:val="none" w:sz="0" w:space="0" w:color="auto"/>
                        <w:bottom w:val="none" w:sz="0" w:space="0" w:color="auto"/>
                        <w:right w:val="none" w:sz="0" w:space="0" w:color="auto"/>
                      </w:divBdr>
                    </w:div>
                  </w:divsChild>
                </w:div>
                <w:div w:id="1329483765">
                  <w:marLeft w:val="0"/>
                  <w:marRight w:val="0"/>
                  <w:marTop w:val="0"/>
                  <w:marBottom w:val="0"/>
                  <w:divBdr>
                    <w:top w:val="none" w:sz="0" w:space="0" w:color="auto"/>
                    <w:left w:val="none" w:sz="0" w:space="0" w:color="auto"/>
                    <w:bottom w:val="none" w:sz="0" w:space="0" w:color="auto"/>
                    <w:right w:val="none" w:sz="0" w:space="0" w:color="auto"/>
                  </w:divBdr>
                  <w:divsChild>
                    <w:div w:id="1477726766">
                      <w:marLeft w:val="0"/>
                      <w:marRight w:val="0"/>
                      <w:marTop w:val="0"/>
                      <w:marBottom w:val="0"/>
                      <w:divBdr>
                        <w:top w:val="none" w:sz="0" w:space="0" w:color="auto"/>
                        <w:left w:val="none" w:sz="0" w:space="0" w:color="auto"/>
                        <w:bottom w:val="none" w:sz="0" w:space="0" w:color="auto"/>
                        <w:right w:val="none" w:sz="0" w:space="0" w:color="auto"/>
                      </w:divBdr>
                    </w:div>
                  </w:divsChild>
                </w:div>
                <w:div w:id="1433089171">
                  <w:marLeft w:val="0"/>
                  <w:marRight w:val="0"/>
                  <w:marTop w:val="0"/>
                  <w:marBottom w:val="0"/>
                  <w:divBdr>
                    <w:top w:val="none" w:sz="0" w:space="0" w:color="auto"/>
                    <w:left w:val="none" w:sz="0" w:space="0" w:color="auto"/>
                    <w:bottom w:val="none" w:sz="0" w:space="0" w:color="auto"/>
                    <w:right w:val="none" w:sz="0" w:space="0" w:color="auto"/>
                  </w:divBdr>
                  <w:divsChild>
                    <w:div w:id="1467548077">
                      <w:marLeft w:val="0"/>
                      <w:marRight w:val="0"/>
                      <w:marTop w:val="0"/>
                      <w:marBottom w:val="0"/>
                      <w:divBdr>
                        <w:top w:val="none" w:sz="0" w:space="0" w:color="auto"/>
                        <w:left w:val="none" w:sz="0" w:space="0" w:color="auto"/>
                        <w:bottom w:val="none" w:sz="0" w:space="0" w:color="auto"/>
                        <w:right w:val="none" w:sz="0" w:space="0" w:color="auto"/>
                      </w:divBdr>
                    </w:div>
                  </w:divsChild>
                </w:div>
                <w:div w:id="1508641545">
                  <w:marLeft w:val="0"/>
                  <w:marRight w:val="0"/>
                  <w:marTop w:val="0"/>
                  <w:marBottom w:val="0"/>
                  <w:divBdr>
                    <w:top w:val="none" w:sz="0" w:space="0" w:color="auto"/>
                    <w:left w:val="none" w:sz="0" w:space="0" w:color="auto"/>
                    <w:bottom w:val="none" w:sz="0" w:space="0" w:color="auto"/>
                    <w:right w:val="none" w:sz="0" w:space="0" w:color="auto"/>
                  </w:divBdr>
                  <w:divsChild>
                    <w:div w:id="1827547021">
                      <w:marLeft w:val="0"/>
                      <w:marRight w:val="0"/>
                      <w:marTop w:val="0"/>
                      <w:marBottom w:val="0"/>
                      <w:divBdr>
                        <w:top w:val="none" w:sz="0" w:space="0" w:color="auto"/>
                        <w:left w:val="none" w:sz="0" w:space="0" w:color="auto"/>
                        <w:bottom w:val="none" w:sz="0" w:space="0" w:color="auto"/>
                        <w:right w:val="none" w:sz="0" w:space="0" w:color="auto"/>
                      </w:divBdr>
                    </w:div>
                  </w:divsChild>
                </w:div>
                <w:div w:id="1518233679">
                  <w:marLeft w:val="0"/>
                  <w:marRight w:val="0"/>
                  <w:marTop w:val="0"/>
                  <w:marBottom w:val="0"/>
                  <w:divBdr>
                    <w:top w:val="none" w:sz="0" w:space="0" w:color="auto"/>
                    <w:left w:val="none" w:sz="0" w:space="0" w:color="auto"/>
                    <w:bottom w:val="none" w:sz="0" w:space="0" w:color="auto"/>
                    <w:right w:val="none" w:sz="0" w:space="0" w:color="auto"/>
                  </w:divBdr>
                  <w:divsChild>
                    <w:div w:id="719135338">
                      <w:marLeft w:val="0"/>
                      <w:marRight w:val="0"/>
                      <w:marTop w:val="0"/>
                      <w:marBottom w:val="0"/>
                      <w:divBdr>
                        <w:top w:val="none" w:sz="0" w:space="0" w:color="auto"/>
                        <w:left w:val="none" w:sz="0" w:space="0" w:color="auto"/>
                        <w:bottom w:val="none" w:sz="0" w:space="0" w:color="auto"/>
                        <w:right w:val="none" w:sz="0" w:space="0" w:color="auto"/>
                      </w:divBdr>
                    </w:div>
                  </w:divsChild>
                </w:div>
                <w:div w:id="1559780700">
                  <w:marLeft w:val="0"/>
                  <w:marRight w:val="0"/>
                  <w:marTop w:val="0"/>
                  <w:marBottom w:val="0"/>
                  <w:divBdr>
                    <w:top w:val="none" w:sz="0" w:space="0" w:color="auto"/>
                    <w:left w:val="none" w:sz="0" w:space="0" w:color="auto"/>
                    <w:bottom w:val="none" w:sz="0" w:space="0" w:color="auto"/>
                    <w:right w:val="none" w:sz="0" w:space="0" w:color="auto"/>
                  </w:divBdr>
                  <w:divsChild>
                    <w:div w:id="691421788">
                      <w:marLeft w:val="0"/>
                      <w:marRight w:val="0"/>
                      <w:marTop w:val="0"/>
                      <w:marBottom w:val="0"/>
                      <w:divBdr>
                        <w:top w:val="none" w:sz="0" w:space="0" w:color="auto"/>
                        <w:left w:val="none" w:sz="0" w:space="0" w:color="auto"/>
                        <w:bottom w:val="none" w:sz="0" w:space="0" w:color="auto"/>
                        <w:right w:val="none" w:sz="0" w:space="0" w:color="auto"/>
                      </w:divBdr>
                    </w:div>
                  </w:divsChild>
                </w:div>
                <w:div w:id="1563759617">
                  <w:marLeft w:val="0"/>
                  <w:marRight w:val="0"/>
                  <w:marTop w:val="0"/>
                  <w:marBottom w:val="0"/>
                  <w:divBdr>
                    <w:top w:val="none" w:sz="0" w:space="0" w:color="auto"/>
                    <w:left w:val="none" w:sz="0" w:space="0" w:color="auto"/>
                    <w:bottom w:val="none" w:sz="0" w:space="0" w:color="auto"/>
                    <w:right w:val="none" w:sz="0" w:space="0" w:color="auto"/>
                  </w:divBdr>
                  <w:divsChild>
                    <w:div w:id="733426647">
                      <w:marLeft w:val="0"/>
                      <w:marRight w:val="0"/>
                      <w:marTop w:val="0"/>
                      <w:marBottom w:val="0"/>
                      <w:divBdr>
                        <w:top w:val="none" w:sz="0" w:space="0" w:color="auto"/>
                        <w:left w:val="none" w:sz="0" w:space="0" w:color="auto"/>
                        <w:bottom w:val="none" w:sz="0" w:space="0" w:color="auto"/>
                        <w:right w:val="none" w:sz="0" w:space="0" w:color="auto"/>
                      </w:divBdr>
                    </w:div>
                  </w:divsChild>
                </w:div>
                <w:div w:id="1565020948">
                  <w:marLeft w:val="0"/>
                  <w:marRight w:val="0"/>
                  <w:marTop w:val="0"/>
                  <w:marBottom w:val="0"/>
                  <w:divBdr>
                    <w:top w:val="none" w:sz="0" w:space="0" w:color="auto"/>
                    <w:left w:val="none" w:sz="0" w:space="0" w:color="auto"/>
                    <w:bottom w:val="none" w:sz="0" w:space="0" w:color="auto"/>
                    <w:right w:val="none" w:sz="0" w:space="0" w:color="auto"/>
                  </w:divBdr>
                  <w:divsChild>
                    <w:div w:id="931937473">
                      <w:marLeft w:val="0"/>
                      <w:marRight w:val="0"/>
                      <w:marTop w:val="0"/>
                      <w:marBottom w:val="0"/>
                      <w:divBdr>
                        <w:top w:val="none" w:sz="0" w:space="0" w:color="auto"/>
                        <w:left w:val="none" w:sz="0" w:space="0" w:color="auto"/>
                        <w:bottom w:val="none" w:sz="0" w:space="0" w:color="auto"/>
                        <w:right w:val="none" w:sz="0" w:space="0" w:color="auto"/>
                      </w:divBdr>
                    </w:div>
                  </w:divsChild>
                </w:div>
                <w:div w:id="1635283288">
                  <w:marLeft w:val="0"/>
                  <w:marRight w:val="0"/>
                  <w:marTop w:val="0"/>
                  <w:marBottom w:val="0"/>
                  <w:divBdr>
                    <w:top w:val="none" w:sz="0" w:space="0" w:color="auto"/>
                    <w:left w:val="none" w:sz="0" w:space="0" w:color="auto"/>
                    <w:bottom w:val="none" w:sz="0" w:space="0" w:color="auto"/>
                    <w:right w:val="none" w:sz="0" w:space="0" w:color="auto"/>
                  </w:divBdr>
                  <w:divsChild>
                    <w:div w:id="147478660">
                      <w:marLeft w:val="0"/>
                      <w:marRight w:val="0"/>
                      <w:marTop w:val="0"/>
                      <w:marBottom w:val="0"/>
                      <w:divBdr>
                        <w:top w:val="none" w:sz="0" w:space="0" w:color="auto"/>
                        <w:left w:val="none" w:sz="0" w:space="0" w:color="auto"/>
                        <w:bottom w:val="none" w:sz="0" w:space="0" w:color="auto"/>
                        <w:right w:val="none" w:sz="0" w:space="0" w:color="auto"/>
                      </w:divBdr>
                    </w:div>
                  </w:divsChild>
                </w:div>
                <w:div w:id="1701935856">
                  <w:marLeft w:val="0"/>
                  <w:marRight w:val="0"/>
                  <w:marTop w:val="0"/>
                  <w:marBottom w:val="0"/>
                  <w:divBdr>
                    <w:top w:val="none" w:sz="0" w:space="0" w:color="auto"/>
                    <w:left w:val="none" w:sz="0" w:space="0" w:color="auto"/>
                    <w:bottom w:val="none" w:sz="0" w:space="0" w:color="auto"/>
                    <w:right w:val="none" w:sz="0" w:space="0" w:color="auto"/>
                  </w:divBdr>
                  <w:divsChild>
                    <w:div w:id="248122848">
                      <w:marLeft w:val="0"/>
                      <w:marRight w:val="0"/>
                      <w:marTop w:val="0"/>
                      <w:marBottom w:val="0"/>
                      <w:divBdr>
                        <w:top w:val="none" w:sz="0" w:space="0" w:color="auto"/>
                        <w:left w:val="none" w:sz="0" w:space="0" w:color="auto"/>
                        <w:bottom w:val="none" w:sz="0" w:space="0" w:color="auto"/>
                        <w:right w:val="none" w:sz="0" w:space="0" w:color="auto"/>
                      </w:divBdr>
                    </w:div>
                  </w:divsChild>
                </w:div>
                <w:div w:id="1738162540">
                  <w:marLeft w:val="0"/>
                  <w:marRight w:val="0"/>
                  <w:marTop w:val="0"/>
                  <w:marBottom w:val="0"/>
                  <w:divBdr>
                    <w:top w:val="none" w:sz="0" w:space="0" w:color="auto"/>
                    <w:left w:val="none" w:sz="0" w:space="0" w:color="auto"/>
                    <w:bottom w:val="none" w:sz="0" w:space="0" w:color="auto"/>
                    <w:right w:val="none" w:sz="0" w:space="0" w:color="auto"/>
                  </w:divBdr>
                  <w:divsChild>
                    <w:div w:id="1486315065">
                      <w:marLeft w:val="0"/>
                      <w:marRight w:val="0"/>
                      <w:marTop w:val="0"/>
                      <w:marBottom w:val="0"/>
                      <w:divBdr>
                        <w:top w:val="none" w:sz="0" w:space="0" w:color="auto"/>
                        <w:left w:val="none" w:sz="0" w:space="0" w:color="auto"/>
                        <w:bottom w:val="none" w:sz="0" w:space="0" w:color="auto"/>
                        <w:right w:val="none" w:sz="0" w:space="0" w:color="auto"/>
                      </w:divBdr>
                    </w:div>
                  </w:divsChild>
                </w:div>
                <w:div w:id="1807622964">
                  <w:marLeft w:val="0"/>
                  <w:marRight w:val="0"/>
                  <w:marTop w:val="0"/>
                  <w:marBottom w:val="0"/>
                  <w:divBdr>
                    <w:top w:val="none" w:sz="0" w:space="0" w:color="auto"/>
                    <w:left w:val="none" w:sz="0" w:space="0" w:color="auto"/>
                    <w:bottom w:val="none" w:sz="0" w:space="0" w:color="auto"/>
                    <w:right w:val="none" w:sz="0" w:space="0" w:color="auto"/>
                  </w:divBdr>
                  <w:divsChild>
                    <w:div w:id="522743512">
                      <w:marLeft w:val="0"/>
                      <w:marRight w:val="0"/>
                      <w:marTop w:val="0"/>
                      <w:marBottom w:val="0"/>
                      <w:divBdr>
                        <w:top w:val="none" w:sz="0" w:space="0" w:color="auto"/>
                        <w:left w:val="none" w:sz="0" w:space="0" w:color="auto"/>
                        <w:bottom w:val="none" w:sz="0" w:space="0" w:color="auto"/>
                        <w:right w:val="none" w:sz="0" w:space="0" w:color="auto"/>
                      </w:divBdr>
                    </w:div>
                  </w:divsChild>
                </w:div>
                <w:div w:id="1812743584">
                  <w:marLeft w:val="0"/>
                  <w:marRight w:val="0"/>
                  <w:marTop w:val="0"/>
                  <w:marBottom w:val="0"/>
                  <w:divBdr>
                    <w:top w:val="none" w:sz="0" w:space="0" w:color="auto"/>
                    <w:left w:val="none" w:sz="0" w:space="0" w:color="auto"/>
                    <w:bottom w:val="none" w:sz="0" w:space="0" w:color="auto"/>
                    <w:right w:val="none" w:sz="0" w:space="0" w:color="auto"/>
                  </w:divBdr>
                  <w:divsChild>
                    <w:div w:id="1640382384">
                      <w:marLeft w:val="0"/>
                      <w:marRight w:val="0"/>
                      <w:marTop w:val="0"/>
                      <w:marBottom w:val="0"/>
                      <w:divBdr>
                        <w:top w:val="none" w:sz="0" w:space="0" w:color="auto"/>
                        <w:left w:val="none" w:sz="0" w:space="0" w:color="auto"/>
                        <w:bottom w:val="none" w:sz="0" w:space="0" w:color="auto"/>
                        <w:right w:val="none" w:sz="0" w:space="0" w:color="auto"/>
                      </w:divBdr>
                    </w:div>
                  </w:divsChild>
                </w:div>
                <w:div w:id="1847473545">
                  <w:marLeft w:val="0"/>
                  <w:marRight w:val="0"/>
                  <w:marTop w:val="0"/>
                  <w:marBottom w:val="0"/>
                  <w:divBdr>
                    <w:top w:val="none" w:sz="0" w:space="0" w:color="auto"/>
                    <w:left w:val="none" w:sz="0" w:space="0" w:color="auto"/>
                    <w:bottom w:val="none" w:sz="0" w:space="0" w:color="auto"/>
                    <w:right w:val="none" w:sz="0" w:space="0" w:color="auto"/>
                  </w:divBdr>
                  <w:divsChild>
                    <w:div w:id="1649240705">
                      <w:marLeft w:val="0"/>
                      <w:marRight w:val="0"/>
                      <w:marTop w:val="0"/>
                      <w:marBottom w:val="0"/>
                      <w:divBdr>
                        <w:top w:val="none" w:sz="0" w:space="0" w:color="auto"/>
                        <w:left w:val="none" w:sz="0" w:space="0" w:color="auto"/>
                        <w:bottom w:val="none" w:sz="0" w:space="0" w:color="auto"/>
                        <w:right w:val="none" w:sz="0" w:space="0" w:color="auto"/>
                      </w:divBdr>
                    </w:div>
                  </w:divsChild>
                </w:div>
                <w:div w:id="1872378036">
                  <w:marLeft w:val="0"/>
                  <w:marRight w:val="0"/>
                  <w:marTop w:val="0"/>
                  <w:marBottom w:val="0"/>
                  <w:divBdr>
                    <w:top w:val="none" w:sz="0" w:space="0" w:color="auto"/>
                    <w:left w:val="none" w:sz="0" w:space="0" w:color="auto"/>
                    <w:bottom w:val="none" w:sz="0" w:space="0" w:color="auto"/>
                    <w:right w:val="none" w:sz="0" w:space="0" w:color="auto"/>
                  </w:divBdr>
                  <w:divsChild>
                    <w:div w:id="337117881">
                      <w:marLeft w:val="0"/>
                      <w:marRight w:val="0"/>
                      <w:marTop w:val="0"/>
                      <w:marBottom w:val="0"/>
                      <w:divBdr>
                        <w:top w:val="none" w:sz="0" w:space="0" w:color="auto"/>
                        <w:left w:val="none" w:sz="0" w:space="0" w:color="auto"/>
                        <w:bottom w:val="none" w:sz="0" w:space="0" w:color="auto"/>
                        <w:right w:val="none" w:sz="0" w:space="0" w:color="auto"/>
                      </w:divBdr>
                    </w:div>
                  </w:divsChild>
                </w:div>
                <w:div w:id="1931427361">
                  <w:marLeft w:val="0"/>
                  <w:marRight w:val="0"/>
                  <w:marTop w:val="0"/>
                  <w:marBottom w:val="0"/>
                  <w:divBdr>
                    <w:top w:val="none" w:sz="0" w:space="0" w:color="auto"/>
                    <w:left w:val="none" w:sz="0" w:space="0" w:color="auto"/>
                    <w:bottom w:val="none" w:sz="0" w:space="0" w:color="auto"/>
                    <w:right w:val="none" w:sz="0" w:space="0" w:color="auto"/>
                  </w:divBdr>
                  <w:divsChild>
                    <w:div w:id="1941990928">
                      <w:marLeft w:val="0"/>
                      <w:marRight w:val="0"/>
                      <w:marTop w:val="0"/>
                      <w:marBottom w:val="0"/>
                      <w:divBdr>
                        <w:top w:val="none" w:sz="0" w:space="0" w:color="auto"/>
                        <w:left w:val="none" w:sz="0" w:space="0" w:color="auto"/>
                        <w:bottom w:val="none" w:sz="0" w:space="0" w:color="auto"/>
                        <w:right w:val="none" w:sz="0" w:space="0" w:color="auto"/>
                      </w:divBdr>
                    </w:div>
                  </w:divsChild>
                </w:div>
                <w:div w:id="1950501212">
                  <w:marLeft w:val="0"/>
                  <w:marRight w:val="0"/>
                  <w:marTop w:val="0"/>
                  <w:marBottom w:val="0"/>
                  <w:divBdr>
                    <w:top w:val="none" w:sz="0" w:space="0" w:color="auto"/>
                    <w:left w:val="none" w:sz="0" w:space="0" w:color="auto"/>
                    <w:bottom w:val="none" w:sz="0" w:space="0" w:color="auto"/>
                    <w:right w:val="none" w:sz="0" w:space="0" w:color="auto"/>
                  </w:divBdr>
                  <w:divsChild>
                    <w:div w:id="26878131">
                      <w:marLeft w:val="0"/>
                      <w:marRight w:val="0"/>
                      <w:marTop w:val="0"/>
                      <w:marBottom w:val="0"/>
                      <w:divBdr>
                        <w:top w:val="none" w:sz="0" w:space="0" w:color="auto"/>
                        <w:left w:val="none" w:sz="0" w:space="0" w:color="auto"/>
                        <w:bottom w:val="none" w:sz="0" w:space="0" w:color="auto"/>
                        <w:right w:val="none" w:sz="0" w:space="0" w:color="auto"/>
                      </w:divBdr>
                    </w:div>
                  </w:divsChild>
                </w:div>
                <w:div w:id="1983650505">
                  <w:marLeft w:val="0"/>
                  <w:marRight w:val="0"/>
                  <w:marTop w:val="0"/>
                  <w:marBottom w:val="0"/>
                  <w:divBdr>
                    <w:top w:val="none" w:sz="0" w:space="0" w:color="auto"/>
                    <w:left w:val="none" w:sz="0" w:space="0" w:color="auto"/>
                    <w:bottom w:val="none" w:sz="0" w:space="0" w:color="auto"/>
                    <w:right w:val="none" w:sz="0" w:space="0" w:color="auto"/>
                  </w:divBdr>
                  <w:divsChild>
                    <w:div w:id="1182208031">
                      <w:marLeft w:val="0"/>
                      <w:marRight w:val="0"/>
                      <w:marTop w:val="0"/>
                      <w:marBottom w:val="0"/>
                      <w:divBdr>
                        <w:top w:val="none" w:sz="0" w:space="0" w:color="auto"/>
                        <w:left w:val="none" w:sz="0" w:space="0" w:color="auto"/>
                        <w:bottom w:val="none" w:sz="0" w:space="0" w:color="auto"/>
                        <w:right w:val="none" w:sz="0" w:space="0" w:color="auto"/>
                      </w:divBdr>
                    </w:div>
                  </w:divsChild>
                </w:div>
                <w:div w:id="2009862970">
                  <w:marLeft w:val="0"/>
                  <w:marRight w:val="0"/>
                  <w:marTop w:val="0"/>
                  <w:marBottom w:val="0"/>
                  <w:divBdr>
                    <w:top w:val="none" w:sz="0" w:space="0" w:color="auto"/>
                    <w:left w:val="none" w:sz="0" w:space="0" w:color="auto"/>
                    <w:bottom w:val="none" w:sz="0" w:space="0" w:color="auto"/>
                    <w:right w:val="none" w:sz="0" w:space="0" w:color="auto"/>
                  </w:divBdr>
                  <w:divsChild>
                    <w:div w:id="974873630">
                      <w:marLeft w:val="0"/>
                      <w:marRight w:val="0"/>
                      <w:marTop w:val="0"/>
                      <w:marBottom w:val="0"/>
                      <w:divBdr>
                        <w:top w:val="none" w:sz="0" w:space="0" w:color="auto"/>
                        <w:left w:val="none" w:sz="0" w:space="0" w:color="auto"/>
                        <w:bottom w:val="none" w:sz="0" w:space="0" w:color="auto"/>
                        <w:right w:val="none" w:sz="0" w:space="0" w:color="auto"/>
                      </w:divBdr>
                    </w:div>
                  </w:divsChild>
                </w:div>
                <w:div w:id="2013680241">
                  <w:marLeft w:val="0"/>
                  <w:marRight w:val="0"/>
                  <w:marTop w:val="0"/>
                  <w:marBottom w:val="0"/>
                  <w:divBdr>
                    <w:top w:val="none" w:sz="0" w:space="0" w:color="auto"/>
                    <w:left w:val="none" w:sz="0" w:space="0" w:color="auto"/>
                    <w:bottom w:val="none" w:sz="0" w:space="0" w:color="auto"/>
                    <w:right w:val="none" w:sz="0" w:space="0" w:color="auto"/>
                  </w:divBdr>
                  <w:divsChild>
                    <w:div w:id="911963844">
                      <w:marLeft w:val="0"/>
                      <w:marRight w:val="0"/>
                      <w:marTop w:val="0"/>
                      <w:marBottom w:val="0"/>
                      <w:divBdr>
                        <w:top w:val="none" w:sz="0" w:space="0" w:color="auto"/>
                        <w:left w:val="none" w:sz="0" w:space="0" w:color="auto"/>
                        <w:bottom w:val="none" w:sz="0" w:space="0" w:color="auto"/>
                        <w:right w:val="none" w:sz="0" w:space="0" w:color="auto"/>
                      </w:divBdr>
                    </w:div>
                  </w:divsChild>
                </w:div>
                <w:div w:id="2119718439">
                  <w:marLeft w:val="0"/>
                  <w:marRight w:val="0"/>
                  <w:marTop w:val="0"/>
                  <w:marBottom w:val="0"/>
                  <w:divBdr>
                    <w:top w:val="none" w:sz="0" w:space="0" w:color="auto"/>
                    <w:left w:val="none" w:sz="0" w:space="0" w:color="auto"/>
                    <w:bottom w:val="none" w:sz="0" w:space="0" w:color="auto"/>
                    <w:right w:val="none" w:sz="0" w:space="0" w:color="auto"/>
                  </w:divBdr>
                  <w:divsChild>
                    <w:div w:id="1329941476">
                      <w:marLeft w:val="0"/>
                      <w:marRight w:val="0"/>
                      <w:marTop w:val="0"/>
                      <w:marBottom w:val="0"/>
                      <w:divBdr>
                        <w:top w:val="none" w:sz="0" w:space="0" w:color="auto"/>
                        <w:left w:val="none" w:sz="0" w:space="0" w:color="auto"/>
                        <w:bottom w:val="none" w:sz="0" w:space="0" w:color="auto"/>
                        <w:right w:val="none" w:sz="0" w:space="0" w:color="auto"/>
                      </w:divBdr>
                    </w:div>
                  </w:divsChild>
                </w:div>
                <w:div w:id="2136482388">
                  <w:marLeft w:val="0"/>
                  <w:marRight w:val="0"/>
                  <w:marTop w:val="0"/>
                  <w:marBottom w:val="0"/>
                  <w:divBdr>
                    <w:top w:val="none" w:sz="0" w:space="0" w:color="auto"/>
                    <w:left w:val="none" w:sz="0" w:space="0" w:color="auto"/>
                    <w:bottom w:val="none" w:sz="0" w:space="0" w:color="auto"/>
                    <w:right w:val="none" w:sz="0" w:space="0" w:color="auto"/>
                  </w:divBdr>
                  <w:divsChild>
                    <w:div w:id="10462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4383">
          <w:marLeft w:val="0"/>
          <w:marRight w:val="0"/>
          <w:marTop w:val="0"/>
          <w:marBottom w:val="0"/>
          <w:divBdr>
            <w:top w:val="none" w:sz="0" w:space="0" w:color="auto"/>
            <w:left w:val="none" w:sz="0" w:space="0" w:color="auto"/>
            <w:bottom w:val="none" w:sz="0" w:space="0" w:color="auto"/>
            <w:right w:val="none" w:sz="0" w:space="0" w:color="auto"/>
          </w:divBdr>
          <w:divsChild>
            <w:div w:id="1072850781">
              <w:marLeft w:val="-75"/>
              <w:marRight w:val="0"/>
              <w:marTop w:val="30"/>
              <w:marBottom w:val="30"/>
              <w:divBdr>
                <w:top w:val="none" w:sz="0" w:space="0" w:color="auto"/>
                <w:left w:val="none" w:sz="0" w:space="0" w:color="auto"/>
                <w:bottom w:val="none" w:sz="0" w:space="0" w:color="auto"/>
                <w:right w:val="none" w:sz="0" w:space="0" w:color="auto"/>
              </w:divBdr>
              <w:divsChild>
                <w:div w:id="126896109">
                  <w:marLeft w:val="0"/>
                  <w:marRight w:val="0"/>
                  <w:marTop w:val="0"/>
                  <w:marBottom w:val="0"/>
                  <w:divBdr>
                    <w:top w:val="none" w:sz="0" w:space="0" w:color="auto"/>
                    <w:left w:val="none" w:sz="0" w:space="0" w:color="auto"/>
                    <w:bottom w:val="none" w:sz="0" w:space="0" w:color="auto"/>
                    <w:right w:val="none" w:sz="0" w:space="0" w:color="auto"/>
                  </w:divBdr>
                  <w:divsChild>
                    <w:div w:id="907035339">
                      <w:marLeft w:val="0"/>
                      <w:marRight w:val="0"/>
                      <w:marTop w:val="0"/>
                      <w:marBottom w:val="0"/>
                      <w:divBdr>
                        <w:top w:val="none" w:sz="0" w:space="0" w:color="auto"/>
                        <w:left w:val="none" w:sz="0" w:space="0" w:color="auto"/>
                        <w:bottom w:val="none" w:sz="0" w:space="0" w:color="auto"/>
                        <w:right w:val="none" w:sz="0" w:space="0" w:color="auto"/>
                      </w:divBdr>
                    </w:div>
                  </w:divsChild>
                </w:div>
                <w:div w:id="986592373">
                  <w:marLeft w:val="0"/>
                  <w:marRight w:val="0"/>
                  <w:marTop w:val="0"/>
                  <w:marBottom w:val="0"/>
                  <w:divBdr>
                    <w:top w:val="none" w:sz="0" w:space="0" w:color="auto"/>
                    <w:left w:val="none" w:sz="0" w:space="0" w:color="auto"/>
                    <w:bottom w:val="none" w:sz="0" w:space="0" w:color="auto"/>
                    <w:right w:val="none" w:sz="0" w:space="0" w:color="auto"/>
                  </w:divBdr>
                  <w:divsChild>
                    <w:div w:id="675965571">
                      <w:marLeft w:val="0"/>
                      <w:marRight w:val="0"/>
                      <w:marTop w:val="0"/>
                      <w:marBottom w:val="0"/>
                      <w:divBdr>
                        <w:top w:val="none" w:sz="0" w:space="0" w:color="auto"/>
                        <w:left w:val="none" w:sz="0" w:space="0" w:color="auto"/>
                        <w:bottom w:val="none" w:sz="0" w:space="0" w:color="auto"/>
                        <w:right w:val="none" w:sz="0" w:space="0" w:color="auto"/>
                      </w:divBdr>
                    </w:div>
                  </w:divsChild>
                </w:div>
                <w:div w:id="1050377978">
                  <w:marLeft w:val="0"/>
                  <w:marRight w:val="0"/>
                  <w:marTop w:val="0"/>
                  <w:marBottom w:val="0"/>
                  <w:divBdr>
                    <w:top w:val="none" w:sz="0" w:space="0" w:color="auto"/>
                    <w:left w:val="none" w:sz="0" w:space="0" w:color="auto"/>
                    <w:bottom w:val="none" w:sz="0" w:space="0" w:color="auto"/>
                    <w:right w:val="none" w:sz="0" w:space="0" w:color="auto"/>
                  </w:divBdr>
                  <w:divsChild>
                    <w:div w:id="1288512830">
                      <w:marLeft w:val="0"/>
                      <w:marRight w:val="0"/>
                      <w:marTop w:val="0"/>
                      <w:marBottom w:val="0"/>
                      <w:divBdr>
                        <w:top w:val="none" w:sz="0" w:space="0" w:color="auto"/>
                        <w:left w:val="none" w:sz="0" w:space="0" w:color="auto"/>
                        <w:bottom w:val="none" w:sz="0" w:space="0" w:color="auto"/>
                        <w:right w:val="none" w:sz="0" w:space="0" w:color="auto"/>
                      </w:divBdr>
                    </w:div>
                  </w:divsChild>
                </w:div>
                <w:div w:id="1134637193">
                  <w:marLeft w:val="0"/>
                  <w:marRight w:val="0"/>
                  <w:marTop w:val="0"/>
                  <w:marBottom w:val="0"/>
                  <w:divBdr>
                    <w:top w:val="none" w:sz="0" w:space="0" w:color="auto"/>
                    <w:left w:val="none" w:sz="0" w:space="0" w:color="auto"/>
                    <w:bottom w:val="none" w:sz="0" w:space="0" w:color="auto"/>
                    <w:right w:val="none" w:sz="0" w:space="0" w:color="auto"/>
                  </w:divBdr>
                  <w:divsChild>
                    <w:div w:id="1591695134">
                      <w:marLeft w:val="0"/>
                      <w:marRight w:val="0"/>
                      <w:marTop w:val="0"/>
                      <w:marBottom w:val="0"/>
                      <w:divBdr>
                        <w:top w:val="none" w:sz="0" w:space="0" w:color="auto"/>
                        <w:left w:val="none" w:sz="0" w:space="0" w:color="auto"/>
                        <w:bottom w:val="none" w:sz="0" w:space="0" w:color="auto"/>
                        <w:right w:val="none" w:sz="0" w:space="0" w:color="auto"/>
                      </w:divBdr>
                    </w:div>
                  </w:divsChild>
                </w:div>
                <w:div w:id="1209489021">
                  <w:marLeft w:val="0"/>
                  <w:marRight w:val="0"/>
                  <w:marTop w:val="0"/>
                  <w:marBottom w:val="0"/>
                  <w:divBdr>
                    <w:top w:val="none" w:sz="0" w:space="0" w:color="auto"/>
                    <w:left w:val="none" w:sz="0" w:space="0" w:color="auto"/>
                    <w:bottom w:val="none" w:sz="0" w:space="0" w:color="auto"/>
                    <w:right w:val="none" w:sz="0" w:space="0" w:color="auto"/>
                  </w:divBdr>
                  <w:divsChild>
                    <w:div w:id="1535850398">
                      <w:marLeft w:val="0"/>
                      <w:marRight w:val="0"/>
                      <w:marTop w:val="0"/>
                      <w:marBottom w:val="0"/>
                      <w:divBdr>
                        <w:top w:val="none" w:sz="0" w:space="0" w:color="auto"/>
                        <w:left w:val="none" w:sz="0" w:space="0" w:color="auto"/>
                        <w:bottom w:val="none" w:sz="0" w:space="0" w:color="auto"/>
                        <w:right w:val="none" w:sz="0" w:space="0" w:color="auto"/>
                      </w:divBdr>
                    </w:div>
                  </w:divsChild>
                </w:div>
                <w:div w:id="1256280453">
                  <w:marLeft w:val="0"/>
                  <w:marRight w:val="0"/>
                  <w:marTop w:val="0"/>
                  <w:marBottom w:val="0"/>
                  <w:divBdr>
                    <w:top w:val="none" w:sz="0" w:space="0" w:color="auto"/>
                    <w:left w:val="none" w:sz="0" w:space="0" w:color="auto"/>
                    <w:bottom w:val="none" w:sz="0" w:space="0" w:color="auto"/>
                    <w:right w:val="none" w:sz="0" w:space="0" w:color="auto"/>
                  </w:divBdr>
                  <w:divsChild>
                    <w:div w:id="2096896090">
                      <w:marLeft w:val="0"/>
                      <w:marRight w:val="0"/>
                      <w:marTop w:val="0"/>
                      <w:marBottom w:val="0"/>
                      <w:divBdr>
                        <w:top w:val="none" w:sz="0" w:space="0" w:color="auto"/>
                        <w:left w:val="none" w:sz="0" w:space="0" w:color="auto"/>
                        <w:bottom w:val="none" w:sz="0" w:space="0" w:color="auto"/>
                        <w:right w:val="none" w:sz="0" w:space="0" w:color="auto"/>
                      </w:divBdr>
                    </w:div>
                  </w:divsChild>
                </w:div>
                <w:div w:id="1261908731">
                  <w:marLeft w:val="0"/>
                  <w:marRight w:val="0"/>
                  <w:marTop w:val="0"/>
                  <w:marBottom w:val="0"/>
                  <w:divBdr>
                    <w:top w:val="none" w:sz="0" w:space="0" w:color="auto"/>
                    <w:left w:val="none" w:sz="0" w:space="0" w:color="auto"/>
                    <w:bottom w:val="none" w:sz="0" w:space="0" w:color="auto"/>
                    <w:right w:val="none" w:sz="0" w:space="0" w:color="auto"/>
                  </w:divBdr>
                  <w:divsChild>
                    <w:div w:id="1751079557">
                      <w:marLeft w:val="0"/>
                      <w:marRight w:val="0"/>
                      <w:marTop w:val="0"/>
                      <w:marBottom w:val="0"/>
                      <w:divBdr>
                        <w:top w:val="none" w:sz="0" w:space="0" w:color="auto"/>
                        <w:left w:val="none" w:sz="0" w:space="0" w:color="auto"/>
                        <w:bottom w:val="none" w:sz="0" w:space="0" w:color="auto"/>
                        <w:right w:val="none" w:sz="0" w:space="0" w:color="auto"/>
                      </w:divBdr>
                    </w:div>
                  </w:divsChild>
                </w:div>
                <w:div w:id="1325739369">
                  <w:marLeft w:val="0"/>
                  <w:marRight w:val="0"/>
                  <w:marTop w:val="0"/>
                  <w:marBottom w:val="0"/>
                  <w:divBdr>
                    <w:top w:val="none" w:sz="0" w:space="0" w:color="auto"/>
                    <w:left w:val="none" w:sz="0" w:space="0" w:color="auto"/>
                    <w:bottom w:val="none" w:sz="0" w:space="0" w:color="auto"/>
                    <w:right w:val="none" w:sz="0" w:space="0" w:color="auto"/>
                  </w:divBdr>
                  <w:divsChild>
                    <w:div w:id="184638966">
                      <w:marLeft w:val="0"/>
                      <w:marRight w:val="0"/>
                      <w:marTop w:val="0"/>
                      <w:marBottom w:val="0"/>
                      <w:divBdr>
                        <w:top w:val="none" w:sz="0" w:space="0" w:color="auto"/>
                        <w:left w:val="none" w:sz="0" w:space="0" w:color="auto"/>
                        <w:bottom w:val="none" w:sz="0" w:space="0" w:color="auto"/>
                        <w:right w:val="none" w:sz="0" w:space="0" w:color="auto"/>
                      </w:divBdr>
                    </w:div>
                  </w:divsChild>
                </w:div>
                <w:div w:id="1867520431">
                  <w:marLeft w:val="0"/>
                  <w:marRight w:val="0"/>
                  <w:marTop w:val="0"/>
                  <w:marBottom w:val="0"/>
                  <w:divBdr>
                    <w:top w:val="none" w:sz="0" w:space="0" w:color="auto"/>
                    <w:left w:val="none" w:sz="0" w:space="0" w:color="auto"/>
                    <w:bottom w:val="none" w:sz="0" w:space="0" w:color="auto"/>
                    <w:right w:val="none" w:sz="0" w:space="0" w:color="auto"/>
                  </w:divBdr>
                  <w:divsChild>
                    <w:div w:id="1928153663">
                      <w:marLeft w:val="0"/>
                      <w:marRight w:val="0"/>
                      <w:marTop w:val="0"/>
                      <w:marBottom w:val="0"/>
                      <w:divBdr>
                        <w:top w:val="none" w:sz="0" w:space="0" w:color="auto"/>
                        <w:left w:val="none" w:sz="0" w:space="0" w:color="auto"/>
                        <w:bottom w:val="none" w:sz="0" w:space="0" w:color="auto"/>
                        <w:right w:val="none" w:sz="0" w:space="0" w:color="auto"/>
                      </w:divBdr>
                    </w:div>
                  </w:divsChild>
                </w:div>
                <w:div w:id="1904750540">
                  <w:marLeft w:val="0"/>
                  <w:marRight w:val="0"/>
                  <w:marTop w:val="0"/>
                  <w:marBottom w:val="0"/>
                  <w:divBdr>
                    <w:top w:val="none" w:sz="0" w:space="0" w:color="auto"/>
                    <w:left w:val="none" w:sz="0" w:space="0" w:color="auto"/>
                    <w:bottom w:val="none" w:sz="0" w:space="0" w:color="auto"/>
                    <w:right w:val="none" w:sz="0" w:space="0" w:color="auto"/>
                  </w:divBdr>
                  <w:divsChild>
                    <w:div w:id="5396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3240">
          <w:marLeft w:val="0"/>
          <w:marRight w:val="0"/>
          <w:marTop w:val="0"/>
          <w:marBottom w:val="0"/>
          <w:divBdr>
            <w:top w:val="none" w:sz="0" w:space="0" w:color="auto"/>
            <w:left w:val="none" w:sz="0" w:space="0" w:color="auto"/>
            <w:bottom w:val="none" w:sz="0" w:space="0" w:color="auto"/>
            <w:right w:val="none" w:sz="0" w:space="0" w:color="auto"/>
          </w:divBdr>
        </w:div>
        <w:div w:id="545876263">
          <w:marLeft w:val="0"/>
          <w:marRight w:val="0"/>
          <w:marTop w:val="0"/>
          <w:marBottom w:val="0"/>
          <w:divBdr>
            <w:top w:val="none" w:sz="0" w:space="0" w:color="auto"/>
            <w:left w:val="none" w:sz="0" w:space="0" w:color="auto"/>
            <w:bottom w:val="none" w:sz="0" w:space="0" w:color="auto"/>
            <w:right w:val="none" w:sz="0" w:space="0" w:color="auto"/>
          </w:divBdr>
        </w:div>
        <w:div w:id="609511273">
          <w:marLeft w:val="0"/>
          <w:marRight w:val="0"/>
          <w:marTop w:val="0"/>
          <w:marBottom w:val="0"/>
          <w:divBdr>
            <w:top w:val="none" w:sz="0" w:space="0" w:color="auto"/>
            <w:left w:val="none" w:sz="0" w:space="0" w:color="auto"/>
            <w:bottom w:val="none" w:sz="0" w:space="0" w:color="auto"/>
            <w:right w:val="none" w:sz="0" w:space="0" w:color="auto"/>
          </w:divBdr>
        </w:div>
        <w:div w:id="953488052">
          <w:marLeft w:val="0"/>
          <w:marRight w:val="0"/>
          <w:marTop w:val="0"/>
          <w:marBottom w:val="0"/>
          <w:divBdr>
            <w:top w:val="none" w:sz="0" w:space="0" w:color="auto"/>
            <w:left w:val="none" w:sz="0" w:space="0" w:color="auto"/>
            <w:bottom w:val="none" w:sz="0" w:space="0" w:color="auto"/>
            <w:right w:val="none" w:sz="0" w:space="0" w:color="auto"/>
          </w:divBdr>
        </w:div>
        <w:div w:id="1056313861">
          <w:marLeft w:val="0"/>
          <w:marRight w:val="0"/>
          <w:marTop w:val="0"/>
          <w:marBottom w:val="0"/>
          <w:divBdr>
            <w:top w:val="none" w:sz="0" w:space="0" w:color="auto"/>
            <w:left w:val="none" w:sz="0" w:space="0" w:color="auto"/>
            <w:bottom w:val="none" w:sz="0" w:space="0" w:color="auto"/>
            <w:right w:val="none" w:sz="0" w:space="0" w:color="auto"/>
          </w:divBdr>
        </w:div>
        <w:div w:id="1191409392">
          <w:marLeft w:val="0"/>
          <w:marRight w:val="0"/>
          <w:marTop w:val="0"/>
          <w:marBottom w:val="0"/>
          <w:divBdr>
            <w:top w:val="none" w:sz="0" w:space="0" w:color="auto"/>
            <w:left w:val="none" w:sz="0" w:space="0" w:color="auto"/>
            <w:bottom w:val="none" w:sz="0" w:space="0" w:color="auto"/>
            <w:right w:val="none" w:sz="0" w:space="0" w:color="auto"/>
          </w:divBdr>
        </w:div>
        <w:div w:id="1191577186">
          <w:marLeft w:val="0"/>
          <w:marRight w:val="0"/>
          <w:marTop w:val="0"/>
          <w:marBottom w:val="0"/>
          <w:divBdr>
            <w:top w:val="none" w:sz="0" w:space="0" w:color="auto"/>
            <w:left w:val="none" w:sz="0" w:space="0" w:color="auto"/>
            <w:bottom w:val="none" w:sz="0" w:space="0" w:color="auto"/>
            <w:right w:val="none" w:sz="0" w:space="0" w:color="auto"/>
          </w:divBdr>
          <w:divsChild>
            <w:div w:id="916474900">
              <w:marLeft w:val="-75"/>
              <w:marRight w:val="0"/>
              <w:marTop w:val="30"/>
              <w:marBottom w:val="30"/>
              <w:divBdr>
                <w:top w:val="none" w:sz="0" w:space="0" w:color="auto"/>
                <w:left w:val="none" w:sz="0" w:space="0" w:color="auto"/>
                <w:bottom w:val="none" w:sz="0" w:space="0" w:color="auto"/>
                <w:right w:val="none" w:sz="0" w:space="0" w:color="auto"/>
              </w:divBdr>
              <w:divsChild>
                <w:div w:id="91822544">
                  <w:marLeft w:val="0"/>
                  <w:marRight w:val="0"/>
                  <w:marTop w:val="0"/>
                  <w:marBottom w:val="0"/>
                  <w:divBdr>
                    <w:top w:val="none" w:sz="0" w:space="0" w:color="auto"/>
                    <w:left w:val="none" w:sz="0" w:space="0" w:color="auto"/>
                    <w:bottom w:val="none" w:sz="0" w:space="0" w:color="auto"/>
                    <w:right w:val="none" w:sz="0" w:space="0" w:color="auto"/>
                  </w:divBdr>
                  <w:divsChild>
                    <w:div w:id="1292244323">
                      <w:marLeft w:val="0"/>
                      <w:marRight w:val="0"/>
                      <w:marTop w:val="0"/>
                      <w:marBottom w:val="0"/>
                      <w:divBdr>
                        <w:top w:val="none" w:sz="0" w:space="0" w:color="auto"/>
                        <w:left w:val="none" w:sz="0" w:space="0" w:color="auto"/>
                        <w:bottom w:val="none" w:sz="0" w:space="0" w:color="auto"/>
                        <w:right w:val="none" w:sz="0" w:space="0" w:color="auto"/>
                      </w:divBdr>
                    </w:div>
                  </w:divsChild>
                </w:div>
                <w:div w:id="988630303">
                  <w:marLeft w:val="0"/>
                  <w:marRight w:val="0"/>
                  <w:marTop w:val="0"/>
                  <w:marBottom w:val="0"/>
                  <w:divBdr>
                    <w:top w:val="none" w:sz="0" w:space="0" w:color="auto"/>
                    <w:left w:val="none" w:sz="0" w:space="0" w:color="auto"/>
                    <w:bottom w:val="none" w:sz="0" w:space="0" w:color="auto"/>
                    <w:right w:val="none" w:sz="0" w:space="0" w:color="auto"/>
                  </w:divBdr>
                  <w:divsChild>
                    <w:div w:id="2090078110">
                      <w:marLeft w:val="0"/>
                      <w:marRight w:val="0"/>
                      <w:marTop w:val="0"/>
                      <w:marBottom w:val="0"/>
                      <w:divBdr>
                        <w:top w:val="none" w:sz="0" w:space="0" w:color="auto"/>
                        <w:left w:val="none" w:sz="0" w:space="0" w:color="auto"/>
                        <w:bottom w:val="none" w:sz="0" w:space="0" w:color="auto"/>
                        <w:right w:val="none" w:sz="0" w:space="0" w:color="auto"/>
                      </w:divBdr>
                    </w:div>
                  </w:divsChild>
                </w:div>
                <w:div w:id="1117987177">
                  <w:marLeft w:val="0"/>
                  <w:marRight w:val="0"/>
                  <w:marTop w:val="0"/>
                  <w:marBottom w:val="0"/>
                  <w:divBdr>
                    <w:top w:val="none" w:sz="0" w:space="0" w:color="auto"/>
                    <w:left w:val="none" w:sz="0" w:space="0" w:color="auto"/>
                    <w:bottom w:val="none" w:sz="0" w:space="0" w:color="auto"/>
                    <w:right w:val="none" w:sz="0" w:space="0" w:color="auto"/>
                  </w:divBdr>
                  <w:divsChild>
                    <w:div w:id="489831667">
                      <w:marLeft w:val="0"/>
                      <w:marRight w:val="0"/>
                      <w:marTop w:val="0"/>
                      <w:marBottom w:val="0"/>
                      <w:divBdr>
                        <w:top w:val="none" w:sz="0" w:space="0" w:color="auto"/>
                        <w:left w:val="none" w:sz="0" w:space="0" w:color="auto"/>
                        <w:bottom w:val="none" w:sz="0" w:space="0" w:color="auto"/>
                        <w:right w:val="none" w:sz="0" w:space="0" w:color="auto"/>
                      </w:divBdr>
                    </w:div>
                  </w:divsChild>
                </w:div>
                <w:div w:id="1337415531">
                  <w:marLeft w:val="0"/>
                  <w:marRight w:val="0"/>
                  <w:marTop w:val="0"/>
                  <w:marBottom w:val="0"/>
                  <w:divBdr>
                    <w:top w:val="none" w:sz="0" w:space="0" w:color="auto"/>
                    <w:left w:val="none" w:sz="0" w:space="0" w:color="auto"/>
                    <w:bottom w:val="none" w:sz="0" w:space="0" w:color="auto"/>
                    <w:right w:val="none" w:sz="0" w:space="0" w:color="auto"/>
                  </w:divBdr>
                  <w:divsChild>
                    <w:div w:id="1514144533">
                      <w:marLeft w:val="0"/>
                      <w:marRight w:val="0"/>
                      <w:marTop w:val="0"/>
                      <w:marBottom w:val="0"/>
                      <w:divBdr>
                        <w:top w:val="none" w:sz="0" w:space="0" w:color="auto"/>
                        <w:left w:val="none" w:sz="0" w:space="0" w:color="auto"/>
                        <w:bottom w:val="none" w:sz="0" w:space="0" w:color="auto"/>
                        <w:right w:val="none" w:sz="0" w:space="0" w:color="auto"/>
                      </w:divBdr>
                    </w:div>
                  </w:divsChild>
                </w:div>
                <w:div w:id="1352415670">
                  <w:marLeft w:val="0"/>
                  <w:marRight w:val="0"/>
                  <w:marTop w:val="0"/>
                  <w:marBottom w:val="0"/>
                  <w:divBdr>
                    <w:top w:val="none" w:sz="0" w:space="0" w:color="auto"/>
                    <w:left w:val="none" w:sz="0" w:space="0" w:color="auto"/>
                    <w:bottom w:val="none" w:sz="0" w:space="0" w:color="auto"/>
                    <w:right w:val="none" w:sz="0" w:space="0" w:color="auto"/>
                  </w:divBdr>
                  <w:divsChild>
                    <w:div w:id="1770854147">
                      <w:marLeft w:val="0"/>
                      <w:marRight w:val="0"/>
                      <w:marTop w:val="0"/>
                      <w:marBottom w:val="0"/>
                      <w:divBdr>
                        <w:top w:val="none" w:sz="0" w:space="0" w:color="auto"/>
                        <w:left w:val="none" w:sz="0" w:space="0" w:color="auto"/>
                        <w:bottom w:val="none" w:sz="0" w:space="0" w:color="auto"/>
                        <w:right w:val="none" w:sz="0" w:space="0" w:color="auto"/>
                      </w:divBdr>
                    </w:div>
                  </w:divsChild>
                </w:div>
                <w:div w:id="1664161052">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1955363225">
                  <w:marLeft w:val="0"/>
                  <w:marRight w:val="0"/>
                  <w:marTop w:val="0"/>
                  <w:marBottom w:val="0"/>
                  <w:divBdr>
                    <w:top w:val="none" w:sz="0" w:space="0" w:color="auto"/>
                    <w:left w:val="none" w:sz="0" w:space="0" w:color="auto"/>
                    <w:bottom w:val="none" w:sz="0" w:space="0" w:color="auto"/>
                    <w:right w:val="none" w:sz="0" w:space="0" w:color="auto"/>
                  </w:divBdr>
                  <w:divsChild>
                    <w:div w:id="1619144016">
                      <w:marLeft w:val="0"/>
                      <w:marRight w:val="0"/>
                      <w:marTop w:val="0"/>
                      <w:marBottom w:val="0"/>
                      <w:divBdr>
                        <w:top w:val="none" w:sz="0" w:space="0" w:color="auto"/>
                        <w:left w:val="none" w:sz="0" w:space="0" w:color="auto"/>
                        <w:bottom w:val="none" w:sz="0" w:space="0" w:color="auto"/>
                        <w:right w:val="none" w:sz="0" w:space="0" w:color="auto"/>
                      </w:divBdr>
                    </w:div>
                  </w:divsChild>
                </w:div>
                <w:div w:id="1999723582">
                  <w:marLeft w:val="0"/>
                  <w:marRight w:val="0"/>
                  <w:marTop w:val="0"/>
                  <w:marBottom w:val="0"/>
                  <w:divBdr>
                    <w:top w:val="none" w:sz="0" w:space="0" w:color="auto"/>
                    <w:left w:val="none" w:sz="0" w:space="0" w:color="auto"/>
                    <w:bottom w:val="none" w:sz="0" w:space="0" w:color="auto"/>
                    <w:right w:val="none" w:sz="0" w:space="0" w:color="auto"/>
                  </w:divBdr>
                  <w:divsChild>
                    <w:div w:id="1126196431">
                      <w:marLeft w:val="0"/>
                      <w:marRight w:val="0"/>
                      <w:marTop w:val="0"/>
                      <w:marBottom w:val="0"/>
                      <w:divBdr>
                        <w:top w:val="none" w:sz="0" w:space="0" w:color="auto"/>
                        <w:left w:val="none" w:sz="0" w:space="0" w:color="auto"/>
                        <w:bottom w:val="none" w:sz="0" w:space="0" w:color="auto"/>
                        <w:right w:val="none" w:sz="0" w:space="0" w:color="auto"/>
                      </w:divBdr>
                    </w:div>
                  </w:divsChild>
                </w:div>
                <w:div w:id="2104521349">
                  <w:marLeft w:val="0"/>
                  <w:marRight w:val="0"/>
                  <w:marTop w:val="0"/>
                  <w:marBottom w:val="0"/>
                  <w:divBdr>
                    <w:top w:val="none" w:sz="0" w:space="0" w:color="auto"/>
                    <w:left w:val="none" w:sz="0" w:space="0" w:color="auto"/>
                    <w:bottom w:val="none" w:sz="0" w:space="0" w:color="auto"/>
                    <w:right w:val="none" w:sz="0" w:space="0" w:color="auto"/>
                  </w:divBdr>
                  <w:divsChild>
                    <w:div w:id="728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7691">
          <w:marLeft w:val="0"/>
          <w:marRight w:val="0"/>
          <w:marTop w:val="0"/>
          <w:marBottom w:val="0"/>
          <w:divBdr>
            <w:top w:val="none" w:sz="0" w:space="0" w:color="auto"/>
            <w:left w:val="none" w:sz="0" w:space="0" w:color="auto"/>
            <w:bottom w:val="none" w:sz="0" w:space="0" w:color="auto"/>
            <w:right w:val="none" w:sz="0" w:space="0" w:color="auto"/>
          </w:divBdr>
          <w:divsChild>
            <w:div w:id="667635069">
              <w:marLeft w:val="-75"/>
              <w:marRight w:val="0"/>
              <w:marTop w:val="30"/>
              <w:marBottom w:val="30"/>
              <w:divBdr>
                <w:top w:val="none" w:sz="0" w:space="0" w:color="auto"/>
                <w:left w:val="none" w:sz="0" w:space="0" w:color="auto"/>
                <w:bottom w:val="none" w:sz="0" w:space="0" w:color="auto"/>
                <w:right w:val="none" w:sz="0" w:space="0" w:color="auto"/>
              </w:divBdr>
              <w:divsChild>
                <w:div w:id="101656004">
                  <w:marLeft w:val="0"/>
                  <w:marRight w:val="0"/>
                  <w:marTop w:val="0"/>
                  <w:marBottom w:val="0"/>
                  <w:divBdr>
                    <w:top w:val="none" w:sz="0" w:space="0" w:color="auto"/>
                    <w:left w:val="none" w:sz="0" w:space="0" w:color="auto"/>
                    <w:bottom w:val="none" w:sz="0" w:space="0" w:color="auto"/>
                    <w:right w:val="none" w:sz="0" w:space="0" w:color="auto"/>
                  </w:divBdr>
                  <w:divsChild>
                    <w:div w:id="408504552">
                      <w:marLeft w:val="0"/>
                      <w:marRight w:val="0"/>
                      <w:marTop w:val="0"/>
                      <w:marBottom w:val="0"/>
                      <w:divBdr>
                        <w:top w:val="none" w:sz="0" w:space="0" w:color="auto"/>
                        <w:left w:val="none" w:sz="0" w:space="0" w:color="auto"/>
                        <w:bottom w:val="none" w:sz="0" w:space="0" w:color="auto"/>
                        <w:right w:val="none" w:sz="0" w:space="0" w:color="auto"/>
                      </w:divBdr>
                    </w:div>
                  </w:divsChild>
                </w:div>
                <w:div w:id="112671253">
                  <w:marLeft w:val="0"/>
                  <w:marRight w:val="0"/>
                  <w:marTop w:val="0"/>
                  <w:marBottom w:val="0"/>
                  <w:divBdr>
                    <w:top w:val="none" w:sz="0" w:space="0" w:color="auto"/>
                    <w:left w:val="none" w:sz="0" w:space="0" w:color="auto"/>
                    <w:bottom w:val="none" w:sz="0" w:space="0" w:color="auto"/>
                    <w:right w:val="none" w:sz="0" w:space="0" w:color="auto"/>
                  </w:divBdr>
                  <w:divsChild>
                    <w:div w:id="870343133">
                      <w:marLeft w:val="0"/>
                      <w:marRight w:val="0"/>
                      <w:marTop w:val="0"/>
                      <w:marBottom w:val="0"/>
                      <w:divBdr>
                        <w:top w:val="none" w:sz="0" w:space="0" w:color="auto"/>
                        <w:left w:val="none" w:sz="0" w:space="0" w:color="auto"/>
                        <w:bottom w:val="none" w:sz="0" w:space="0" w:color="auto"/>
                        <w:right w:val="none" w:sz="0" w:space="0" w:color="auto"/>
                      </w:divBdr>
                    </w:div>
                  </w:divsChild>
                </w:div>
                <w:div w:id="136607807">
                  <w:marLeft w:val="0"/>
                  <w:marRight w:val="0"/>
                  <w:marTop w:val="0"/>
                  <w:marBottom w:val="0"/>
                  <w:divBdr>
                    <w:top w:val="none" w:sz="0" w:space="0" w:color="auto"/>
                    <w:left w:val="none" w:sz="0" w:space="0" w:color="auto"/>
                    <w:bottom w:val="none" w:sz="0" w:space="0" w:color="auto"/>
                    <w:right w:val="none" w:sz="0" w:space="0" w:color="auto"/>
                  </w:divBdr>
                  <w:divsChild>
                    <w:div w:id="1817650802">
                      <w:marLeft w:val="0"/>
                      <w:marRight w:val="0"/>
                      <w:marTop w:val="0"/>
                      <w:marBottom w:val="0"/>
                      <w:divBdr>
                        <w:top w:val="none" w:sz="0" w:space="0" w:color="auto"/>
                        <w:left w:val="none" w:sz="0" w:space="0" w:color="auto"/>
                        <w:bottom w:val="none" w:sz="0" w:space="0" w:color="auto"/>
                        <w:right w:val="none" w:sz="0" w:space="0" w:color="auto"/>
                      </w:divBdr>
                    </w:div>
                  </w:divsChild>
                </w:div>
                <w:div w:id="152989206">
                  <w:marLeft w:val="0"/>
                  <w:marRight w:val="0"/>
                  <w:marTop w:val="0"/>
                  <w:marBottom w:val="0"/>
                  <w:divBdr>
                    <w:top w:val="none" w:sz="0" w:space="0" w:color="auto"/>
                    <w:left w:val="none" w:sz="0" w:space="0" w:color="auto"/>
                    <w:bottom w:val="none" w:sz="0" w:space="0" w:color="auto"/>
                    <w:right w:val="none" w:sz="0" w:space="0" w:color="auto"/>
                  </w:divBdr>
                  <w:divsChild>
                    <w:div w:id="1556821116">
                      <w:marLeft w:val="0"/>
                      <w:marRight w:val="0"/>
                      <w:marTop w:val="0"/>
                      <w:marBottom w:val="0"/>
                      <w:divBdr>
                        <w:top w:val="none" w:sz="0" w:space="0" w:color="auto"/>
                        <w:left w:val="none" w:sz="0" w:space="0" w:color="auto"/>
                        <w:bottom w:val="none" w:sz="0" w:space="0" w:color="auto"/>
                        <w:right w:val="none" w:sz="0" w:space="0" w:color="auto"/>
                      </w:divBdr>
                    </w:div>
                  </w:divsChild>
                </w:div>
                <w:div w:id="192118299">
                  <w:marLeft w:val="0"/>
                  <w:marRight w:val="0"/>
                  <w:marTop w:val="0"/>
                  <w:marBottom w:val="0"/>
                  <w:divBdr>
                    <w:top w:val="none" w:sz="0" w:space="0" w:color="auto"/>
                    <w:left w:val="none" w:sz="0" w:space="0" w:color="auto"/>
                    <w:bottom w:val="none" w:sz="0" w:space="0" w:color="auto"/>
                    <w:right w:val="none" w:sz="0" w:space="0" w:color="auto"/>
                  </w:divBdr>
                  <w:divsChild>
                    <w:div w:id="889730953">
                      <w:marLeft w:val="0"/>
                      <w:marRight w:val="0"/>
                      <w:marTop w:val="0"/>
                      <w:marBottom w:val="0"/>
                      <w:divBdr>
                        <w:top w:val="none" w:sz="0" w:space="0" w:color="auto"/>
                        <w:left w:val="none" w:sz="0" w:space="0" w:color="auto"/>
                        <w:bottom w:val="none" w:sz="0" w:space="0" w:color="auto"/>
                        <w:right w:val="none" w:sz="0" w:space="0" w:color="auto"/>
                      </w:divBdr>
                    </w:div>
                  </w:divsChild>
                </w:div>
                <w:div w:id="218520435">
                  <w:marLeft w:val="0"/>
                  <w:marRight w:val="0"/>
                  <w:marTop w:val="0"/>
                  <w:marBottom w:val="0"/>
                  <w:divBdr>
                    <w:top w:val="none" w:sz="0" w:space="0" w:color="auto"/>
                    <w:left w:val="none" w:sz="0" w:space="0" w:color="auto"/>
                    <w:bottom w:val="none" w:sz="0" w:space="0" w:color="auto"/>
                    <w:right w:val="none" w:sz="0" w:space="0" w:color="auto"/>
                  </w:divBdr>
                  <w:divsChild>
                    <w:div w:id="1236479446">
                      <w:marLeft w:val="0"/>
                      <w:marRight w:val="0"/>
                      <w:marTop w:val="0"/>
                      <w:marBottom w:val="0"/>
                      <w:divBdr>
                        <w:top w:val="none" w:sz="0" w:space="0" w:color="auto"/>
                        <w:left w:val="none" w:sz="0" w:space="0" w:color="auto"/>
                        <w:bottom w:val="none" w:sz="0" w:space="0" w:color="auto"/>
                        <w:right w:val="none" w:sz="0" w:space="0" w:color="auto"/>
                      </w:divBdr>
                    </w:div>
                  </w:divsChild>
                </w:div>
                <w:div w:id="260768637">
                  <w:marLeft w:val="0"/>
                  <w:marRight w:val="0"/>
                  <w:marTop w:val="0"/>
                  <w:marBottom w:val="0"/>
                  <w:divBdr>
                    <w:top w:val="none" w:sz="0" w:space="0" w:color="auto"/>
                    <w:left w:val="none" w:sz="0" w:space="0" w:color="auto"/>
                    <w:bottom w:val="none" w:sz="0" w:space="0" w:color="auto"/>
                    <w:right w:val="none" w:sz="0" w:space="0" w:color="auto"/>
                  </w:divBdr>
                  <w:divsChild>
                    <w:div w:id="1300304744">
                      <w:marLeft w:val="0"/>
                      <w:marRight w:val="0"/>
                      <w:marTop w:val="0"/>
                      <w:marBottom w:val="0"/>
                      <w:divBdr>
                        <w:top w:val="none" w:sz="0" w:space="0" w:color="auto"/>
                        <w:left w:val="none" w:sz="0" w:space="0" w:color="auto"/>
                        <w:bottom w:val="none" w:sz="0" w:space="0" w:color="auto"/>
                        <w:right w:val="none" w:sz="0" w:space="0" w:color="auto"/>
                      </w:divBdr>
                    </w:div>
                  </w:divsChild>
                </w:div>
                <w:div w:id="271669159">
                  <w:marLeft w:val="0"/>
                  <w:marRight w:val="0"/>
                  <w:marTop w:val="0"/>
                  <w:marBottom w:val="0"/>
                  <w:divBdr>
                    <w:top w:val="none" w:sz="0" w:space="0" w:color="auto"/>
                    <w:left w:val="none" w:sz="0" w:space="0" w:color="auto"/>
                    <w:bottom w:val="none" w:sz="0" w:space="0" w:color="auto"/>
                    <w:right w:val="none" w:sz="0" w:space="0" w:color="auto"/>
                  </w:divBdr>
                  <w:divsChild>
                    <w:div w:id="1478110588">
                      <w:marLeft w:val="0"/>
                      <w:marRight w:val="0"/>
                      <w:marTop w:val="0"/>
                      <w:marBottom w:val="0"/>
                      <w:divBdr>
                        <w:top w:val="none" w:sz="0" w:space="0" w:color="auto"/>
                        <w:left w:val="none" w:sz="0" w:space="0" w:color="auto"/>
                        <w:bottom w:val="none" w:sz="0" w:space="0" w:color="auto"/>
                        <w:right w:val="none" w:sz="0" w:space="0" w:color="auto"/>
                      </w:divBdr>
                    </w:div>
                  </w:divsChild>
                </w:div>
                <w:div w:id="288055549">
                  <w:marLeft w:val="0"/>
                  <w:marRight w:val="0"/>
                  <w:marTop w:val="0"/>
                  <w:marBottom w:val="0"/>
                  <w:divBdr>
                    <w:top w:val="none" w:sz="0" w:space="0" w:color="auto"/>
                    <w:left w:val="none" w:sz="0" w:space="0" w:color="auto"/>
                    <w:bottom w:val="none" w:sz="0" w:space="0" w:color="auto"/>
                    <w:right w:val="none" w:sz="0" w:space="0" w:color="auto"/>
                  </w:divBdr>
                  <w:divsChild>
                    <w:div w:id="1596327974">
                      <w:marLeft w:val="0"/>
                      <w:marRight w:val="0"/>
                      <w:marTop w:val="0"/>
                      <w:marBottom w:val="0"/>
                      <w:divBdr>
                        <w:top w:val="none" w:sz="0" w:space="0" w:color="auto"/>
                        <w:left w:val="none" w:sz="0" w:space="0" w:color="auto"/>
                        <w:bottom w:val="none" w:sz="0" w:space="0" w:color="auto"/>
                        <w:right w:val="none" w:sz="0" w:space="0" w:color="auto"/>
                      </w:divBdr>
                    </w:div>
                  </w:divsChild>
                </w:div>
                <w:div w:id="333411510">
                  <w:marLeft w:val="0"/>
                  <w:marRight w:val="0"/>
                  <w:marTop w:val="0"/>
                  <w:marBottom w:val="0"/>
                  <w:divBdr>
                    <w:top w:val="none" w:sz="0" w:space="0" w:color="auto"/>
                    <w:left w:val="none" w:sz="0" w:space="0" w:color="auto"/>
                    <w:bottom w:val="none" w:sz="0" w:space="0" w:color="auto"/>
                    <w:right w:val="none" w:sz="0" w:space="0" w:color="auto"/>
                  </w:divBdr>
                  <w:divsChild>
                    <w:div w:id="541479852">
                      <w:marLeft w:val="0"/>
                      <w:marRight w:val="0"/>
                      <w:marTop w:val="0"/>
                      <w:marBottom w:val="0"/>
                      <w:divBdr>
                        <w:top w:val="none" w:sz="0" w:space="0" w:color="auto"/>
                        <w:left w:val="none" w:sz="0" w:space="0" w:color="auto"/>
                        <w:bottom w:val="none" w:sz="0" w:space="0" w:color="auto"/>
                        <w:right w:val="none" w:sz="0" w:space="0" w:color="auto"/>
                      </w:divBdr>
                    </w:div>
                  </w:divsChild>
                </w:div>
                <w:div w:id="344671881">
                  <w:marLeft w:val="0"/>
                  <w:marRight w:val="0"/>
                  <w:marTop w:val="0"/>
                  <w:marBottom w:val="0"/>
                  <w:divBdr>
                    <w:top w:val="none" w:sz="0" w:space="0" w:color="auto"/>
                    <w:left w:val="none" w:sz="0" w:space="0" w:color="auto"/>
                    <w:bottom w:val="none" w:sz="0" w:space="0" w:color="auto"/>
                    <w:right w:val="none" w:sz="0" w:space="0" w:color="auto"/>
                  </w:divBdr>
                  <w:divsChild>
                    <w:div w:id="1013412108">
                      <w:marLeft w:val="0"/>
                      <w:marRight w:val="0"/>
                      <w:marTop w:val="0"/>
                      <w:marBottom w:val="0"/>
                      <w:divBdr>
                        <w:top w:val="none" w:sz="0" w:space="0" w:color="auto"/>
                        <w:left w:val="none" w:sz="0" w:space="0" w:color="auto"/>
                        <w:bottom w:val="none" w:sz="0" w:space="0" w:color="auto"/>
                        <w:right w:val="none" w:sz="0" w:space="0" w:color="auto"/>
                      </w:divBdr>
                    </w:div>
                  </w:divsChild>
                </w:div>
                <w:div w:id="345450042">
                  <w:marLeft w:val="0"/>
                  <w:marRight w:val="0"/>
                  <w:marTop w:val="0"/>
                  <w:marBottom w:val="0"/>
                  <w:divBdr>
                    <w:top w:val="none" w:sz="0" w:space="0" w:color="auto"/>
                    <w:left w:val="none" w:sz="0" w:space="0" w:color="auto"/>
                    <w:bottom w:val="none" w:sz="0" w:space="0" w:color="auto"/>
                    <w:right w:val="none" w:sz="0" w:space="0" w:color="auto"/>
                  </w:divBdr>
                  <w:divsChild>
                    <w:div w:id="1213157329">
                      <w:marLeft w:val="0"/>
                      <w:marRight w:val="0"/>
                      <w:marTop w:val="0"/>
                      <w:marBottom w:val="0"/>
                      <w:divBdr>
                        <w:top w:val="none" w:sz="0" w:space="0" w:color="auto"/>
                        <w:left w:val="none" w:sz="0" w:space="0" w:color="auto"/>
                        <w:bottom w:val="none" w:sz="0" w:space="0" w:color="auto"/>
                        <w:right w:val="none" w:sz="0" w:space="0" w:color="auto"/>
                      </w:divBdr>
                    </w:div>
                  </w:divsChild>
                </w:div>
                <w:div w:id="356007910">
                  <w:marLeft w:val="0"/>
                  <w:marRight w:val="0"/>
                  <w:marTop w:val="0"/>
                  <w:marBottom w:val="0"/>
                  <w:divBdr>
                    <w:top w:val="none" w:sz="0" w:space="0" w:color="auto"/>
                    <w:left w:val="none" w:sz="0" w:space="0" w:color="auto"/>
                    <w:bottom w:val="none" w:sz="0" w:space="0" w:color="auto"/>
                    <w:right w:val="none" w:sz="0" w:space="0" w:color="auto"/>
                  </w:divBdr>
                  <w:divsChild>
                    <w:div w:id="987319979">
                      <w:marLeft w:val="0"/>
                      <w:marRight w:val="0"/>
                      <w:marTop w:val="0"/>
                      <w:marBottom w:val="0"/>
                      <w:divBdr>
                        <w:top w:val="none" w:sz="0" w:space="0" w:color="auto"/>
                        <w:left w:val="none" w:sz="0" w:space="0" w:color="auto"/>
                        <w:bottom w:val="none" w:sz="0" w:space="0" w:color="auto"/>
                        <w:right w:val="none" w:sz="0" w:space="0" w:color="auto"/>
                      </w:divBdr>
                    </w:div>
                  </w:divsChild>
                </w:div>
                <w:div w:id="369694344">
                  <w:marLeft w:val="0"/>
                  <w:marRight w:val="0"/>
                  <w:marTop w:val="0"/>
                  <w:marBottom w:val="0"/>
                  <w:divBdr>
                    <w:top w:val="none" w:sz="0" w:space="0" w:color="auto"/>
                    <w:left w:val="none" w:sz="0" w:space="0" w:color="auto"/>
                    <w:bottom w:val="none" w:sz="0" w:space="0" w:color="auto"/>
                    <w:right w:val="none" w:sz="0" w:space="0" w:color="auto"/>
                  </w:divBdr>
                  <w:divsChild>
                    <w:div w:id="112866942">
                      <w:marLeft w:val="0"/>
                      <w:marRight w:val="0"/>
                      <w:marTop w:val="0"/>
                      <w:marBottom w:val="0"/>
                      <w:divBdr>
                        <w:top w:val="none" w:sz="0" w:space="0" w:color="auto"/>
                        <w:left w:val="none" w:sz="0" w:space="0" w:color="auto"/>
                        <w:bottom w:val="none" w:sz="0" w:space="0" w:color="auto"/>
                        <w:right w:val="none" w:sz="0" w:space="0" w:color="auto"/>
                      </w:divBdr>
                    </w:div>
                  </w:divsChild>
                </w:div>
                <w:div w:id="375932625">
                  <w:marLeft w:val="0"/>
                  <w:marRight w:val="0"/>
                  <w:marTop w:val="0"/>
                  <w:marBottom w:val="0"/>
                  <w:divBdr>
                    <w:top w:val="none" w:sz="0" w:space="0" w:color="auto"/>
                    <w:left w:val="none" w:sz="0" w:space="0" w:color="auto"/>
                    <w:bottom w:val="none" w:sz="0" w:space="0" w:color="auto"/>
                    <w:right w:val="none" w:sz="0" w:space="0" w:color="auto"/>
                  </w:divBdr>
                  <w:divsChild>
                    <w:div w:id="737631042">
                      <w:marLeft w:val="0"/>
                      <w:marRight w:val="0"/>
                      <w:marTop w:val="0"/>
                      <w:marBottom w:val="0"/>
                      <w:divBdr>
                        <w:top w:val="none" w:sz="0" w:space="0" w:color="auto"/>
                        <w:left w:val="none" w:sz="0" w:space="0" w:color="auto"/>
                        <w:bottom w:val="none" w:sz="0" w:space="0" w:color="auto"/>
                        <w:right w:val="none" w:sz="0" w:space="0" w:color="auto"/>
                      </w:divBdr>
                    </w:div>
                  </w:divsChild>
                </w:div>
                <w:div w:id="483352824">
                  <w:marLeft w:val="0"/>
                  <w:marRight w:val="0"/>
                  <w:marTop w:val="0"/>
                  <w:marBottom w:val="0"/>
                  <w:divBdr>
                    <w:top w:val="none" w:sz="0" w:space="0" w:color="auto"/>
                    <w:left w:val="none" w:sz="0" w:space="0" w:color="auto"/>
                    <w:bottom w:val="none" w:sz="0" w:space="0" w:color="auto"/>
                    <w:right w:val="none" w:sz="0" w:space="0" w:color="auto"/>
                  </w:divBdr>
                  <w:divsChild>
                    <w:div w:id="194319866">
                      <w:marLeft w:val="0"/>
                      <w:marRight w:val="0"/>
                      <w:marTop w:val="0"/>
                      <w:marBottom w:val="0"/>
                      <w:divBdr>
                        <w:top w:val="none" w:sz="0" w:space="0" w:color="auto"/>
                        <w:left w:val="none" w:sz="0" w:space="0" w:color="auto"/>
                        <w:bottom w:val="none" w:sz="0" w:space="0" w:color="auto"/>
                        <w:right w:val="none" w:sz="0" w:space="0" w:color="auto"/>
                      </w:divBdr>
                    </w:div>
                  </w:divsChild>
                </w:div>
                <w:div w:id="576214243">
                  <w:marLeft w:val="0"/>
                  <w:marRight w:val="0"/>
                  <w:marTop w:val="0"/>
                  <w:marBottom w:val="0"/>
                  <w:divBdr>
                    <w:top w:val="none" w:sz="0" w:space="0" w:color="auto"/>
                    <w:left w:val="none" w:sz="0" w:space="0" w:color="auto"/>
                    <w:bottom w:val="none" w:sz="0" w:space="0" w:color="auto"/>
                    <w:right w:val="none" w:sz="0" w:space="0" w:color="auto"/>
                  </w:divBdr>
                  <w:divsChild>
                    <w:div w:id="1456172748">
                      <w:marLeft w:val="0"/>
                      <w:marRight w:val="0"/>
                      <w:marTop w:val="0"/>
                      <w:marBottom w:val="0"/>
                      <w:divBdr>
                        <w:top w:val="none" w:sz="0" w:space="0" w:color="auto"/>
                        <w:left w:val="none" w:sz="0" w:space="0" w:color="auto"/>
                        <w:bottom w:val="none" w:sz="0" w:space="0" w:color="auto"/>
                        <w:right w:val="none" w:sz="0" w:space="0" w:color="auto"/>
                      </w:divBdr>
                    </w:div>
                  </w:divsChild>
                </w:div>
                <w:div w:id="611934040">
                  <w:marLeft w:val="0"/>
                  <w:marRight w:val="0"/>
                  <w:marTop w:val="0"/>
                  <w:marBottom w:val="0"/>
                  <w:divBdr>
                    <w:top w:val="none" w:sz="0" w:space="0" w:color="auto"/>
                    <w:left w:val="none" w:sz="0" w:space="0" w:color="auto"/>
                    <w:bottom w:val="none" w:sz="0" w:space="0" w:color="auto"/>
                    <w:right w:val="none" w:sz="0" w:space="0" w:color="auto"/>
                  </w:divBdr>
                  <w:divsChild>
                    <w:div w:id="222757739">
                      <w:marLeft w:val="0"/>
                      <w:marRight w:val="0"/>
                      <w:marTop w:val="0"/>
                      <w:marBottom w:val="0"/>
                      <w:divBdr>
                        <w:top w:val="none" w:sz="0" w:space="0" w:color="auto"/>
                        <w:left w:val="none" w:sz="0" w:space="0" w:color="auto"/>
                        <w:bottom w:val="none" w:sz="0" w:space="0" w:color="auto"/>
                        <w:right w:val="none" w:sz="0" w:space="0" w:color="auto"/>
                      </w:divBdr>
                    </w:div>
                  </w:divsChild>
                </w:div>
                <w:div w:id="648096231">
                  <w:marLeft w:val="0"/>
                  <w:marRight w:val="0"/>
                  <w:marTop w:val="0"/>
                  <w:marBottom w:val="0"/>
                  <w:divBdr>
                    <w:top w:val="none" w:sz="0" w:space="0" w:color="auto"/>
                    <w:left w:val="none" w:sz="0" w:space="0" w:color="auto"/>
                    <w:bottom w:val="none" w:sz="0" w:space="0" w:color="auto"/>
                    <w:right w:val="none" w:sz="0" w:space="0" w:color="auto"/>
                  </w:divBdr>
                  <w:divsChild>
                    <w:div w:id="578367672">
                      <w:marLeft w:val="0"/>
                      <w:marRight w:val="0"/>
                      <w:marTop w:val="0"/>
                      <w:marBottom w:val="0"/>
                      <w:divBdr>
                        <w:top w:val="none" w:sz="0" w:space="0" w:color="auto"/>
                        <w:left w:val="none" w:sz="0" w:space="0" w:color="auto"/>
                        <w:bottom w:val="none" w:sz="0" w:space="0" w:color="auto"/>
                        <w:right w:val="none" w:sz="0" w:space="0" w:color="auto"/>
                      </w:divBdr>
                    </w:div>
                  </w:divsChild>
                </w:div>
                <w:div w:id="682513162">
                  <w:marLeft w:val="0"/>
                  <w:marRight w:val="0"/>
                  <w:marTop w:val="0"/>
                  <w:marBottom w:val="0"/>
                  <w:divBdr>
                    <w:top w:val="none" w:sz="0" w:space="0" w:color="auto"/>
                    <w:left w:val="none" w:sz="0" w:space="0" w:color="auto"/>
                    <w:bottom w:val="none" w:sz="0" w:space="0" w:color="auto"/>
                    <w:right w:val="none" w:sz="0" w:space="0" w:color="auto"/>
                  </w:divBdr>
                  <w:divsChild>
                    <w:div w:id="1104765349">
                      <w:marLeft w:val="0"/>
                      <w:marRight w:val="0"/>
                      <w:marTop w:val="0"/>
                      <w:marBottom w:val="0"/>
                      <w:divBdr>
                        <w:top w:val="none" w:sz="0" w:space="0" w:color="auto"/>
                        <w:left w:val="none" w:sz="0" w:space="0" w:color="auto"/>
                        <w:bottom w:val="none" w:sz="0" w:space="0" w:color="auto"/>
                        <w:right w:val="none" w:sz="0" w:space="0" w:color="auto"/>
                      </w:divBdr>
                    </w:div>
                  </w:divsChild>
                </w:div>
                <w:div w:id="700059620">
                  <w:marLeft w:val="0"/>
                  <w:marRight w:val="0"/>
                  <w:marTop w:val="0"/>
                  <w:marBottom w:val="0"/>
                  <w:divBdr>
                    <w:top w:val="none" w:sz="0" w:space="0" w:color="auto"/>
                    <w:left w:val="none" w:sz="0" w:space="0" w:color="auto"/>
                    <w:bottom w:val="none" w:sz="0" w:space="0" w:color="auto"/>
                    <w:right w:val="none" w:sz="0" w:space="0" w:color="auto"/>
                  </w:divBdr>
                  <w:divsChild>
                    <w:div w:id="800418134">
                      <w:marLeft w:val="0"/>
                      <w:marRight w:val="0"/>
                      <w:marTop w:val="0"/>
                      <w:marBottom w:val="0"/>
                      <w:divBdr>
                        <w:top w:val="none" w:sz="0" w:space="0" w:color="auto"/>
                        <w:left w:val="none" w:sz="0" w:space="0" w:color="auto"/>
                        <w:bottom w:val="none" w:sz="0" w:space="0" w:color="auto"/>
                        <w:right w:val="none" w:sz="0" w:space="0" w:color="auto"/>
                      </w:divBdr>
                    </w:div>
                  </w:divsChild>
                </w:div>
                <w:div w:id="720636238">
                  <w:marLeft w:val="0"/>
                  <w:marRight w:val="0"/>
                  <w:marTop w:val="0"/>
                  <w:marBottom w:val="0"/>
                  <w:divBdr>
                    <w:top w:val="none" w:sz="0" w:space="0" w:color="auto"/>
                    <w:left w:val="none" w:sz="0" w:space="0" w:color="auto"/>
                    <w:bottom w:val="none" w:sz="0" w:space="0" w:color="auto"/>
                    <w:right w:val="none" w:sz="0" w:space="0" w:color="auto"/>
                  </w:divBdr>
                  <w:divsChild>
                    <w:div w:id="1325861906">
                      <w:marLeft w:val="0"/>
                      <w:marRight w:val="0"/>
                      <w:marTop w:val="0"/>
                      <w:marBottom w:val="0"/>
                      <w:divBdr>
                        <w:top w:val="none" w:sz="0" w:space="0" w:color="auto"/>
                        <w:left w:val="none" w:sz="0" w:space="0" w:color="auto"/>
                        <w:bottom w:val="none" w:sz="0" w:space="0" w:color="auto"/>
                        <w:right w:val="none" w:sz="0" w:space="0" w:color="auto"/>
                      </w:divBdr>
                    </w:div>
                  </w:divsChild>
                </w:div>
                <w:div w:id="744842556">
                  <w:marLeft w:val="0"/>
                  <w:marRight w:val="0"/>
                  <w:marTop w:val="0"/>
                  <w:marBottom w:val="0"/>
                  <w:divBdr>
                    <w:top w:val="none" w:sz="0" w:space="0" w:color="auto"/>
                    <w:left w:val="none" w:sz="0" w:space="0" w:color="auto"/>
                    <w:bottom w:val="none" w:sz="0" w:space="0" w:color="auto"/>
                    <w:right w:val="none" w:sz="0" w:space="0" w:color="auto"/>
                  </w:divBdr>
                  <w:divsChild>
                    <w:div w:id="1170944365">
                      <w:marLeft w:val="0"/>
                      <w:marRight w:val="0"/>
                      <w:marTop w:val="0"/>
                      <w:marBottom w:val="0"/>
                      <w:divBdr>
                        <w:top w:val="none" w:sz="0" w:space="0" w:color="auto"/>
                        <w:left w:val="none" w:sz="0" w:space="0" w:color="auto"/>
                        <w:bottom w:val="none" w:sz="0" w:space="0" w:color="auto"/>
                        <w:right w:val="none" w:sz="0" w:space="0" w:color="auto"/>
                      </w:divBdr>
                    </w:div>
                  </w:divsChild>
                </w:div>
                <w:div w:id="765006342">
                  <w:marLeft w:val="0"/>
                  <w:marRight w:val="0"/>
                  <w:marTop w:val="0"/>
                  <w:marBottom w:val="0"/>
                  <w:divBdr>
                    <w:top w:val="none" w:sz="0" w:space="0" w:color="auto"/>
                    <w:left w:val="none" w:sz="0" w:space="0" w:color="auto"/>
                    <w:bottom w:val="none" w:sz="0" w:space="0" w:color="auto"/>
                    <w:right w:val="none" w:sz="0" w:space="0" w:color="auto"/>
                  </w:divBdr>
                  <w:divsChild>
                    <w:div w:id="555120209">
                      <w:marLeft w:val="0"/>
                      <w:marRight w:val="0"/>
                      <w:marTop w:val="0"/>
                      <w:marBottom w:val="0"/>
                      <w:divBdr>
                        <w:top w:val="none" w:sz="0" w:space="0" w:color="auto"/>
                        <w:left w:val="none" w:sz="0" w:space="0" w:color="auto"/>
                        <w:bottom w:val="none" w:sz="0" w:space="0" w:color="auto"/>
                        <w:right w:val="none" w:sz="0" w:space="0" w:color="auto"/>
                      </w:divBdr>
                    </w:div>
                  </w:divsChild>
                </w:div>
                <w:div w:id="797190095">
                  <w:marLeft w:val="0"/>
                  <w:marRight w:val="0"/>
                  <w:marTop w:val="0"/>
                  <w:marBottom w:val="0"/>
                  <w:divBdr>
                    <w:top w:val="none" w:sz="0" w:space="0" w:color="auto"/>
                    <w:left w:val="none" w:sz="0" w:space="0" w:color="auto"/>
                    <w:bottom w:val="none" w:sz="0" w:space="0" w:color="auto"/>
                    <w:right w:val="none" w:sz="0" w:space="0" w:color="auto"/>
                  </w:divBdr>
                  <w:divsChild>
                    <w:div w:id="985276670">
                      <w:marLeft w:val="0"/>
                      <w:marRight w:val="0"/>
                      <w:marTop w:val="0"/>
                      <w:marBottom w:val="0"/>
                      <w:divBdr>
                        <w:top w:val="none" w:sz="0" w:space="0" w:color="auto"/>
                        <w:left w:val="none" w:sz="0" w:space="0" w:color="auto"/>
                        <w:bottom w:val="none" w:sz="0" w:space="0" w:color="auto"/>
                        <w:right w:val="none" w:sz="0" w:space="0" w:color="auto"/>
                      </w:divBdr>
                    </w:div>
                  </w:divsChild>
                </w:div>
                <w:div w:id="830563563">
                  <w:marLeft w:val="0"/>
                  <w:marRight w:val="0"/>
                  <w:marTop w:val="0"/>
                  <w:marBottom w:val="0"/>
                  <w:divBdr>
                    <w:top w:val="none" w:sz="0" w:space="0" w:color="auto"/>
                    <w:left w:val="none" w:sz="0" w:space="0" w:color="auto"/>
                    <w:bottom w:val="none" w:sz="0" w:space="0" w:color="auto"/>
                    <w:right w:val="none" w:sz="0" w:space="0" w:color="auto"/>
                  </w:divBdr>
                  <w:divsChild>
                    <w:div w:id="1010718894">
                      <w:marLeft w:val="0"/>
                      <w:marRight w:val="0"/>
                      <w:marTop w:val="0"/>
                      <w:marBottom w:val="0"/>
                      <w:divBdr>
                        <w:top w:val="none" w:sz="0" w:space="0" w:color="auto"/>
                        <w:left w:val="none" w:sz="0" w:space="0" w:color="auto"/>
                        <w:bottom w:val="none" w:sz="0" w:space="0" w:color="auto"/>
                        <w:right w:val="none" w:sz="0" w:space="0" w:color="auto"/>
                      </w:divBdr>
                    </w:div>
                  </w:divsChild>
                </w:div>
                <w:div w:id="865288489">
                  <w:marLeft w:val="0"/>
                  <w:marRight w:val="0"/>
                  <w:marTop w:val="0"/>
                  <w:marBottom w:val="0"/>
                  <w:divBdr>
                    <w:top w:val="none" w:sz="0" w:space="0" w:color="auto"/>
                    <w:left w:val="none" w:sz="0" w:space="0" w:color="auto"/>
                    <w:bottom w:val="none" w:sz="0" w:space="0" w:color="auto"/>
                    <w:right w:val="none" w:sz="0" w:space="0" w:color="auto"/>
                  </w:divBdr>
                  <w:divsChild>
                    <w:div w:id="1780487191">
                      <w:marLeft w:val="0"/>
                      <w:marRight w:val="0"/>
                      <w:marTop w:val="0"/>
                      <w:marBottom w:val="0"/>
                      <w:divBdr>
                        <w:top w:val="none" w:sz="0" w:space="0" w:color="auto"/>
                        <w:left w:val="none" w:sz="0" w:space="0" w:color="auto"/>
                        <w:bottom w:val="none" w:sz="0" w:space="0" w:color="auto"/>
                        <w:right w:val="none" w:sz="0" w:space="0" w:color="auto"/>
                      </w:divBdr>
                    </w:div>
                  </w:divsChild>
                </w:div>
                <w:div w:id="899631514">
                  <w:marLeft w:val="0"/>
                  <w:marRight w:val="0"/>
                  <w:marTop w:val="0"/>
                  <w:marBottom w:val="0"/>
                  <w:divBdr>
                    <w:top w:val="none" w:sz="0" w:space="0" w:color="auto"/>
                    <w:left w:val="none" w:sz="0" w:space="0" w:color="auto"/>
                    <w:bottom w:val="none" w:sz="0" w:space="0" w:color="auto"/>
                    <w:right w:val="none" w:sz="0" w:space="0" w:color="auto"/>
                  </w:divBdr>
                  <w:divsChild>
                    <w:div w:id="1960721934">
                      <w:marLeft w:val="0"/>
                      <w:marRight w:val="0"/>
                      <w:marTop w:val="0"/>
                      <w:marBottom w:val="0"/>
                      <w:divBdr>
                        <w:top w:val="none" w:sz="0" w:space="0" w:color="auto"/>
                        <w:left w:val="none" w:sz="0" w:space="0" w:color="auto"/>
                        <w:bottom w:val="none" w:sz="0" w:space="0" w:color="auto"/>
                        <w:right w:val="none" w:sz="0" w:space="0" w:color="auto"/>
                      </w:divBdr>
                    </w:div>
                  </w:divsChild>
                </w:div>
                <w:div w:id="925307692">
                  <w:marLeft w:val="0"/>
                  <w:marRight w:val="0"/>
                  <w:marTop w:val="0"/>
                  <w:marBottom w:val="0"/>
                  <w:divBdr>
                    <w:top w:val="none" w:sz="0" w:space="0" w:color="auto"/>
                    <w:left w:val="none" w:sz="0" w:space="0" w:color="auto"/>
                    <w:bottom w:val="none" w:sz="0" w:space="0" w:color="auto"/>
                    <w:right w:val="none" w:sz="0" w:space="0" w:color="auto"/>
                  </w:divBdr>
                  <w:divsChild>
                    <w:div w:id="773939311">
                      <w:marLeft w:val="0"/>
                      <w:marRight w:val="0"/>
                      <w:marTop w:val="0"/>
                      <w:marBottom w:val="0"/>
                      <w:divBdr>
                        <w:top w:val="none" w:sz="0" w:space="0" w:color="auto"/>
                        <w:left w:val="none" w:sz="0" w:space="0" w:color="auto"/>
                        <w:bottom w:val="none" w:sz="0" w:space="0" w:color="auto"/>
                        <w:right w:val="none" w:sz="0" w:space="0" w:color="auto"/>
                      </w:divBdr>
                    </w:div>
                  </w:divsChild>
                </w:div>
                <w:div w:id="927084212">
                  <w:marLeft w:val="0"/>
                  <w:marRight w:val="0"/>
                  <w:marTop w:val="0"/>
                  <w:marBottom w:val="0"/>
                  <w:divBdr>
                    <w:top w:val="none" w:sz="0" w:space="0" w:color="auto"/>
                    <w:left w:val="none" w:sz="0" w:space="0" w:color="auto"/>
                    <w:bottom w:val="none" w:sz="0" w:space="0" w:color="auto"/>
                    <w:right w:val="none" w:sz="0" w:space="0" w:color="auto"/>
                  </w:divBdr>
                  <w:divsChild>
                    <w:div w:id="306474503">
                      <w:marLeft w:val="0"/>
                      <w:marRight w:val="0"/>
                      <w:marTop w:val="0"/>
                      <w:marBottom w:val="0"/>
                      <w:divBdr>
                        <w:top w:val="none" w:sz="0" w:space="0" w:color="auto"/>
                        <w:left w:val="none" w:sz="0" w:space="0" w:color="auto"/>
                        <w:bottom w:val="none" w:sz="0" w:space="0" w:color="auto"/>
                        <w:right w:val="none" w:sz="0" w:space="0" w:color="auto"/>
                      </w:divBdr>
                    </w:div>
                  </w:divsChild>
                </w:div>
                <w:div w:id="933827530">
                  <w:marLeft w:val="0"/>
                  <w:marRight w:val="0"/>
                  <w:marTop w:val="0"/>
                  <w:marBottom w:val="0"/>
                  <w:divBdr>
                    <w:top w:val="none" w:sz="0" w:space="0" w:color="auto"/>
                    <w:left w:val="none" w:sz="0" w:space="0" w:color="auto"/>
                    <w:bottom w:val="none" w:sz="0" w:space="0" w:color="auto"/>
                    <w:right w:val="none" w:sz="0" w:space="0" w:color="auto"/>
                  </w:divBdr>
                  <w:divsChild>
                    <w:div w:id="894858093">
                      <w:marLeft w:val="0"/>
                      <w:marRight w:val="0"/>
                      <w:marTop w:val="0"/>
                      <w:marBottom w:val="0"/>
                      <w:divBdr>
                        <w:top w:val="none" w:sz="0" w:space="0" w:color="auto"/>
                        <w:left w:val="none" w:sz="0" w:space="0" w:color="auto"/>
                        <w:bottom w:val="none" w:sz="0" w:space="0" w:color="auto"/>
                        <w:right w:val="none" w:sz="0" w:space="0" w:color="auto"/>
                      </w:divBdr>
                    </w:div>
                  </w:divsChild>
                </w:div>
                <w:div w:id="968243352">
                  <w:marLeft w:val="0"/>
                  <w:marRight w:val="0"/>
                  <w:marTop w:val="0"/>
                  <w:marBottom w:val="0"/>
                  <w:divBdr>
                    <w:top w:val="none" w:sz="0" w:space="0" w:color="auto"/>
                    <w:left w:val="none" w:sz="0" w:space="0" w:color="auto"/>
                    <w:bottom w:val="none" w:sz="0" w:space="0" w:color="auto"/>
                    <w:right w:val="none" w:sz="0" w:space="0" w:color="auto"/>
                  </w:divBdr>
                  <w:divsChild>
                    <w:div w:id="2021002883">
                      <w:marLeft w:val="0"/>
                      <w:marRight w:val="0"/>
                      <w:marTop w:val="0"/>
                      <w:marBottom w:val="0"/>
                      <w:divBdr>
                        <w:top w:val="none" w:sz="0" w:space="0" w:color="auto"/>
                        <w:left w:val="none" w:sz="0" w:space="0" w:color="auto"/>
                        <w:bottom w:val="none" w:sz="0" w:space="0" w:color="auto"/>
                        <w:right w:val="none" w:sz="0" w:space="0" w:color="auto"/>
                      </w:divBdr>
                    </w:div>
                  </w:divsChild>
                </w:div>
                <w:div w:id="1006446909">
                  <w:marLeft w:val="0"/>
                  <w:marRight w:val="0"/>
                  <w:marTop w:val="0"/>
                  <w:marBottom w:val="0"/>
                  <w:divBdr>
                    <w:top w:val="none" w:sz="0" w:space="0" w:color="auto"/>
                    <w:left w:val="none" w:sz="0" w:space="0" w:color="auto"/>
                    <w:bottom w:val="none" w:sz="0" w:space="0" w:color="auto"/>
                    <w:right w:val="none" w:sz="0" w:space="0" w:color="auto"/>
                  </w:divBdr>
                  <w:divsChild>
                    <w:div w:id="1863326490">
                      <w:marLeft w:val="0"/>
                      <w:marRight w:val="0"/>
                      <w:marTop w:val="0"/>
                      <w:marBottom w:val="0"/>
                      <w:divBdr>
                        <w:top w:val="none" w:sz="0" w:space="0" w:color="auto"/>
                        <w:left w:val="none" w:sz="0" w:space="0" w:color="auto"/>
                        <w:bottom w:val="none" w:sz="0" w:space="0" w:color="auto"/>
                        <w:right w:val="none" w:sz="0" w:space="0" w:color="auto"/>
                      </w:divBdr>
                    </w:div>
                  </w:divsChild>
                </w:div>
                <w:div w:id="1040477263">
                  <w:marLeft w:val="0"/>
                  <w:marRight w:val="0"/>
                  <w:marTop w:val="0"/>
                  <w:marBottom w:val="0"/>
                  <w:divBdr>
                    <w:top w:val="none" w:sz="0" w:space="0" w:color="auto"/>
                    <w:left w:val="none" w:sz="0" w:space="0" w:color="auto"/>
                    <w:bottom w:val="none" w:sz="0" w:space="0" w:color="auto"/>
                    <w:right w:val="none" w:sz="0" w:space="0" w:color="auto"/>
                  </w:divBdr>
                  <w:divsChild>
                    <w:div w:id="1660696318">
                      <w:marLeft w:val="0"/>
                      <w:marRight w:val="0"/>
                      <w:marTop w:val="0"/>
                      <w:marBottom w:val="0"/>
                      <w:divBdr>
                        <w:top w:val="none" w:sz="0" w:space="0" w:color="auto"/>
                        <w:left w:val="none" w:sz="0" w:space="0" w:color="auto"/>
                        <w:bottom w:val="none" w:sz="0" w:space="0" w:color="auto"/>
                        <w:right w:val="none" w:sz="0" w:space="0" w:color="auto"/>
                      </w:divBdr>
                    </w:div>
                  </w:divsChild>
                </w:div>
                <w:div w:id="1071197525">
                  <w:marLeft w:val="0"/>
                  <w:marRight w:val="0"/>
                  <w:marTop w:val="0"/>
                  <w:marBottom w:val="0"/>
                  <w:divBdr>
                    <w:top w:val="none" w:sz="0" w:space="0" w:color="auto"/>
                    <w:left w:val="none" w:sz="0" w:space="0" w:color="auto"/>
                    <w:bottom w:val="none" w:sz="0" w:space="0" w:color="auto"/>
                    <w:right w:val="none" w:sz="0" w:space="0" w:color="auto"/>
                  </w:divBdr>
                  <w:divsChild>
                    <w:div w:id="619411579">
                      <w:marLeft w:val="0"/>
                      <w:marRight w:val="0"/>
                      <w:marTop w:val="0"/>
                      <w:marBottom w:val="0"/>
                      <w:divBdr>
                        <w:top w:val="none" w:sz="0" w:space="0" w:color="auto"/>
                        <w:left w:val="none" w:sz="0" w:space="0" w:color="auto"/>
                        <w:bottom w:val="none" w:sz="0" w:space="0" w:color="auto"/>
                        <w:right w:val="none" w:sz="0" w:space="0" w:color="auto"/>
                      </w:divBdr>
                    </w:div>
                  </w:divsChild>
                </w:div>
                <w:div w:id="1092822280">
                  <w:marLeft w:val="0"/>
                  <w:marRight w:val="0"/>
                  <w:marTop w:val="0"/>
                  <w:marBottom w:val="0"/>
                  <w:divBdr>
                    <w:top w:val="none" w:sz="0" w:space="0" w:color="auto"/>
                    <w:left w:val="none" w:sz="0" w:space="0" w:color="auto"/>
                    <w:bottom w:val="none" w:sz="0" w:space="0" w:color="auto"/>
                    <w:right w:val="none" w:sz="0" w:space="0" w:color="auto"/>
                  </w:divBdr>
                  <w:divsChild>
                    <w:div w:id="1606503387">
                      <w:marLeft w:val="0"/>
                      <w:marRight w:val="0"/>
                      <w:marTop w:val="0"/>
                      <w:marBottom w:val="0"/>
                      <w:divBdr>
                        <w:top w:val="none" w:sz="0" w:space="0" w:color="auto"/>
                        <w:left w:val="none" w:sz="0" w:space="0" w:color="auto"/>
                        <w:bottom w:val="none" w:sz="0" w:space="0" w:color="auto"/>
                        <w:right w:val="none" w:sz="0" w:space="0" w:color="auto"/>
                      </w:divBdr>
                    </w:div>
                  </w:divsChild>
                </w:div>
                <w:div w:id="1114322747">
                  <w:marLeft w:val="0"/>
                  <w:marRight w:val="0"/>
                  <w:marTop w:val="0"/>
                  <w:marBottom w:val="0"/>
                  <w:divBdr>
                    <w:top w:val="none" w:sz="0" w:space="0" w:color="auto"/>
                    <w:left w:val="none" w:sz="0" w:space="0" w:color="auto"/>
                    <w:bottom w:val="none" w:sz="0" w:space="0" w:color="auto"/>
                    <w:right w:val="none" w:sz="0" w:space="0" w:color="auto"/>
                  </w:divBdr>
                  <w:divsChild>
                    <w:div w:id="604927770">
                      <w:marLeft w:val="0"/>
                      <w:marRight w:val="0"/>
                      <w:marTop w:val="0"/>
                      <w:marBottom w:val="0"/>
                      <w:divBdr>
                        <w:top w:val="none" w:sz="0" w:space="0" w:color="auto"/>
                        <w:left w:val="none" w:sz="0" w:space="0" w:color="auto"/>
                        <w:bottom w:val="none" w:sz="0" w:space="0" w:color="auto"/>
                        <w:right w:val="none" w:sz="0" w:space="0" w:color="auto"/>
                      </w:divBdr>
                    </w:div>
                  </w:divsChild>
                </w:div>
                <w:div w:id="1129325865">
                  <w:marLeft w:val="0"/>
                  <w:marRight w:val="0"/>
                  <w:marTop w:val="0"/>
                  <w:marBottom w:val="0"/>
                  <w:divBdr>
                    <w:top w:val="none" w:sz="0" w:space="0" w:color="auto"/>
                    <w:left w:val="none" w:sz="0" w:space="0" w:color="auto"/>
                    <w:bottom w:val="none" w:sz="0" w:space="0" w:color="auto"/>
                    <w:right w:val="none" w:sz="0" w:space="0" w:color="auto"/>
                  </w:divBdr>
                  <w:divsChild>
                    <w:div w:id="2105176677">
                      <w:marLeft w:val="0"/>
                      <w:marRight w:val="0"/>
                      <w:marTop w:val="0"/>
                      <w:marBottom w:val="0"/>
                      <w:divBdr>
                        <w:top w:val="none" w:sz="0" w:space="0" w:color="auto"/>
                        <w:left w:val="none" w:sz="0" w:space="0" w:color="auto"/>
                        <w:bottom w:val="none" w:sz="0" w:space="0" w:color="auto"/>
                        <w:right w:val="none" w:sz="0" w:space="0" w:color="auto"/>
                      </w:divBdr>
                    </w:div>
                  </w:divsChild>
                </w:div>
                <w:div w:id="1155145498">
                  <w:marLeft w:val="0"/>
                  <w:marRight w:val="0"/>
                  <w:marTop w:val="0"/>
                  <w:marBottom w:val="0"/>
                  <w:divBdr>
                    <w:top w:val="none" w:sz="0" w:space="0" w:color="auto"/>
                    <w:left w:val="none" w:sz="0" w:space="0" w:color="auto"/>
                    <w:bottom w:val="none" w:sz="0" w:space="0" w:color="auto"/>
                    <w:right w:val="none" w:sz="0" w:space="0" w:color="auto"/>
                  </w:divBdr>
                  <w:divsChild>
                    <w:div w:id="523130711">
                      <w:marLeft w:val="0"/>
                      <w:marRight w:val="0"/>
                      <w:marTop w:val="0"/>
                      <w:marBottom w:val="0"/>
                      <w:divBdr>
                        <w:top w:val="none" w:sz="0" w:space="0" w:color="auto"/>
                        <w:left w:val="none" w:sz="0" w:space="0" w:color="auto"/>
                        <w:bottom w:val="none" w:sz="0" w:space="0" w:color="auto"/>
                        <w:right w:val="none" w:sz="0" w:space="0" w:color="auto"/>
                      </w:divBdr>
                    </w:div>
                  </w:divsChild>
                </w:div>
                <w:div w:id="1218974467">
                  <w:marLeft w:val="0"/>
                  <w:marRight w:val="0"/>
                  <w:marTop w:val="0"/>
                  <w:marBottom w:val="0"/>
                  <w:divBdr>
                    <w:top w:val="none" w:sz="0" w:space="0" w:color="auto"/>
                    <w:left w:val="none" w:sz="0" w:space="0" w:color="auto"/>
                    <w:bottom w:val="none" w:sz="0" w:space="0" w:color="auto"/>
                    <w:right w:val="none" w:sz="0" w:space="0" w:color="auto"/>
                  </w:divBdr>
                  <w:divsChild>
                    <w:div w:id="383675999">
                      <w:marLeft w:val="0"/>
                      <w:marRight w:val="0"/>
                      <w:marTop w:val="0"/>
                      <w:marBottom w:val="0"/>
                      <w:divBdr>
                        <w:top w:val="none" w:sz="0" w:space="0" w:color="auto"/>
                        <w:left w:val="none" w:sz="0" w:space="0" w:color="auto"/>
                        <w:bottom w:val="none" w:sz="0" w:space="0" w:color="auto"/>
                        <w:right w:val="none" w:sz="0" w:space="0" w:color="auto"/>
                      </w:divBdr>
                    </w:div>
                  </w:divsChild>
                </w:div>
                <w:div w:id="1224288826">
                  <w:marLeft w:val="0"/>
                  <w:marRight w:val="0"/>
                  <w:marTop w:val="0"/>
                  <w:marBottom w:val="0"/>
                  <w:divBdr>
                    <w:top w:val="none" w:sz="0" w:space="0" w:color="auto"/>
                    <w:left w:val="none" w:sz="0" w:space="0" w:color="auto"/>
                    <w:bottom w:val="none" w:sz="0" w:space="0" w:color="auto"/>
                    <w:right w:val="none" w:sz="0" w:space="0" w:color="auto"/>
                  </w:divBdr>
                  <w:divsChild>
                    <w:div w:id="1787894024">
                      <w:marLeft w:val="0"/>
                      <w:marRight w:val="0"/>
                      <w:marTop w:val="0"/>
                      <w:marBottom w:val="0"/>
                      <w:divBdr>
                        <w:top w:val="none" w:sz="0" w:space="0" w:color="auto"/>
                        <w:left w:val="none" w:sz="0" w:space="0" w:color="auto"/>
                        <w:bottom w:val="none" w:sz="0" w:space="0" w:color="auto"/>
                        <w:right w:val="none" w:sz="0" w:space="0" w:color="auto"/>
                      </w:divBdr>
                    </w:div>
                  </w:divsChild>
                </w:div>
                <w:div w:id="1237202041">
                  <w:marLeft w:val="0"/>
                  <w:marRight w:val="0"/>
                  <w:marTop w:val="0"/>
                  <w:marBottom w:val="0"/>
                  <w:divBdr>
                    <w:top w:val="none" w:sz="0" w:space="0" w:color="auto"/>
                    <w:left w:val="none" w:sz="0" w:space="0" w:color="auto"/>
                    <w:bottom w:val="none" w:sz="0" w:space="0" w:color="auto"/>
                    <w:right w:val="none" w:sz="0" w:space="0" w:color="auto"/>
                  </w:divBdr>
                  <w:divsChild>
                    <w:div w:id="1933974408">
                      <w:marLeft w:val="0"/>
                      <w:marRight w:val="0"/>
                      <w:marTop w:val="0"/>
                      <w:marBottom w:val="0"/>
                      <w:divBdr>
                        <w:top w:val="none" w:sz="0" w:space="0" w:color="auto"/>
                        <w:left w:val="none" w:sz="0" w:space="0" w:color="auto"/>
                        <w:bottom w:val="none" w:sz="0" w:space="0" w:color="auto"/>
                        <w:right w:val="none" w:sz="0" w:space="0" w:color="auto"/>
                      </w:divBdr>
                    </w:div>
                  </w:divsChild>
                </w:div>
                <w:div w:id="1285189290">
                  <w:marLeft w:val="0"/>
                  <w:marRight w:val="0"/>
                  <w:marTop w:val="0"/>
                  <w:marBottom w:val="0"/>
                  <w:divBdr>
                    <w:top w:val="none" w:sz="0" w:space="0" w:color="auto"/>
                    <w:left w:val="none" w:sz="0" w:space="0" w:color="auto"/>
                    <w:bottom w:val="none" w:sz="0" w:space="0" w:color="auto"/>
                    <w:right w:val="none" w:sz="0" w:space="0" w:color="auto"/>
                  </w:divBdr>
                  <w:divsChild>
                    <w:div w:id="681320369">
                      <w:marLeft w:val="0"/>
                      <w:marRight w:val="0"/>
                      <w:marTop w:val="0"/>
                      <w:marBottom w:val="0"/>
                      <w:divBdr>
                        <w:top w:val="none" w:sz="0" w:space="0" w:color="auto"/>
                        <w:left w:val="none" w:sz="0" w:space="0" w:color="auto"/>
                        <w:bottom w:val="none" w:sz="0" w:space="0" w:color="auto"/>
                        <w:right w:val="none" w:sz="0" w:space="0" w:color="auto"/>
                      </w:divBdr>
                    </w:div>
                  </w:divsChild>
                </w:div>
                <w:div w:id="1328366404">
                  <w:marLeft w:val="0"/>
                  <w:marRight w:val="0"/>
                  <w:marTop w:val="0"/>
                  <w:marBottom w:val="0"/>
                  <w:divBdr>
                    <w:top w:val="none" w:sz="0" w:space="0" w:color="auto"/>
                    <w:left w:val="none" w:sz="0" w:space="0" w:color="auto"/>
                    <w:bottom w:val="none" w:sz="0" w:space="0" w:color="auto"/>
                    <w:right w:val="none" w:sz="0" w:space="0" w:color="auto"/>
                  </w:divBdr>
                  <w:divsChild>
                    <w:div w:id="336543727">
                      <w:marLeft w:val="0"/>
                      <w:marRight w:val="0"/>
                      <w:marTop w:val="0"/>
                      <w:marBottom w:val="0"/>
                      <w:divBdr>
                        <w:top w:val="none" w:sz="0" w:space="0" w:color="auto"/>
                        <w:left w:val="none" w:sz="0" w:space="0" w:color="auto"/>
                        <w:bottom w:val="none" w:sz="0" w:space="0" w:color="auto"/>
                        <w:right w:val="none" w:sz="0" w:space="0" w:color="auto"/>
                      </w:divBdr>
                    </w:div>
                  </w:divsChild>
                </w:div>
                <w:div w:id="1342969797">
                  <w:marLeft w:val="0"/>
                  <w:marRight w:val="0"/>
                  <w:marTop w:val="0"/>
                  <w:marBottom w:val="0"/>
                  <w:divBdr>
                    <w:top w:val="none" w:sz="0" w:space="0" w:color="auto"/>
                    <w:left w:val="none" w:sz="0" w:space="0" w:color="auto"/>
                    <w:bottom w:val="none" w:sz="0" w:space="0" w:color="auto"/>
                    <w:right w:val="none" w:sz="0" w:space="0" w:color="auto"/>
                  </w:divBdr>
                  <w:divsChild>
                    <w:div w:id="735133302">
                      <w:marLeft w:val="0"/>
                      <w:marRight w:val="0"/>
                      <w:marTop w:val="0"/>
                      <w:marBottom w:val="0"/>
                      <w:divBdr>
                        <w:top w:val="none" w:sz="0" w:space="0" w:color="auto"/>
                        <w:left w:val="none" w:sz="0" w:space="0" w:color="auto"/>
                        <w:bottom w:val="none" w:sz="0" w:space="0" w:color="auto"/>
                        <w:right w:val="none" w:sz="0" w:space="0" w:color="auto"/>
                      </w:divBdr>
                    </w:div>
                  </w:divsChild>
                </w:div>
                <w:div w:id="1346395486">
                  <w:marLeft w:val="0"/>
                  <w:marRight w:val="0"/>
                  <w:marTop w:val="0"/>
                  <w:marBottom w:val="0"/>
                  <w:divBdr>
                    <w:top w:val="none" w:sz="0" w:space="0" w:color="auto"/>
                    <w:left w:val="none" w:sz="0" w:space="0" w:color="auto"/>
                    <w:bottom w:val="none" w:sz="0" w:space="0" w:color="auto"/>
                    <w:right w:val="none" w:sz="0" w:space="0" w:color="auto"/>
                  </w:divBdr>
                  <w:divsChild>
                    <w:div w:id="1602640320">
                      <w:marLeft w:val="0"/>
                      <w:marRight w:val="0"/>
                      <w:marTop w:val="0"/>
                      <w:marBottom w:val="0"/>
                      <w:divBdr>
                        <w:top w:val="none" w:sz="0" w:space="0" w:color="auto"/>
                        <w:left w:val="none" w:sz="0" w:space="0" w:color="auto"/>
                        <w:bottom w:val="none" w:sz="0" w:space="0" w:color="auto"/>
                        <w:right w:val="none" w:sz="0" w:space="0" w:color="auto"/>
                      </w:divBdr>
                    </w:div>
                  </w:divsChild>
                </w:div>
                <w:div w:id="1354381550">
                  <w:marLeft w:val="0"/>
                  <w:marRight w:val="0"/>
                  <w:marTop w:val="0"/>
                  <w:marBottom w:val="0"/>
                  <w:divBdr>
                    <w:top w:val="none" w:sz="0" w:space="0" w:color="auto"/>
                    <w:left w:val="none" w:sz="0" w:space="0" w:color="auto"/>
                    <w:bottom w:val="none" w:sz="0" w:space="0" w:color="auto"/>
                    <w:right w:val="none" w:sz="0" w:space="0" w:color="auto"/>
                  </w:divBdr>
                  <w:divsChild>
                    <w:div w:id="260375878">
                      <w:marLeft w:val="0"/>
                      <w:marRight w:val="0"/>
                      <w:marTop w:val="0"/>
                      <w:marBottom w:val="0"/>
                      <w:divBdr>
                        <w:top w:val="none" w:sz="0" w:space="0" w:color="auto"/>
                        <w:left w:val="none" w:sz="0" w:space="0" w:color="auto"/>
                        <w:bottom w:val="none" w:sz="0" w:space="0" w:color="auto"/>
                        <w:right w:val="none" w:sz="0" w:space="0" w:color="auto"/>
                      </w:divBdr>
                    </w:div>
                  </w:divsChild>
                </w:div>
                <w:div w:id="1368137517">
                  <w:marLeft w:val="0"/>
                  <w:marRight w:val="0"/>
                  <w:marTop w:val="0"/>
                  <w:marBottom w:val="0"/>
                  <w:divBdr>
                    <w:top w:val="none" w:sz="0" w:space="0" w:color="auto"/>
                    <w:left w:val="none" w:sz="0" w:space="0" w:color="auto"/>
                    <w:bottom w:val="none" w:sz="0" w:space="0" w:color="auto"/>
                    <w:right w:val="none" w:sz="0" w:space="0" w:color="auto"/>
                  </w:divBdr>
                  <w:divsChild>
                    <w:div w:id="1934510624">
                      <w:marLeft w:val="0"/>
                      <w:marRight w:val="0"/>
                      <w:marTop w:val="0"/>
                      <w:marBottom w:val="0"/>
                      <w:divBdr>
                        <w:top w:val="none" w:sz="0" w:space="0" w:color="auto"/>
                        <w:left w:val="none" w:sz="0" w:space="0" w:color="auto"/>
                        <w:bottom w:val="none" w:sz="0" w:space="0" w:color="auto"/>
                        <w:right w:val="none" w:sz="0" w:space="0" w:color="auto"/>
                      </w:divBdr>
                    </w:div>
                  </w:divsChild>
                </w:div>
                <w:div w:id="1369720677">
                  <w:marLeft w:val="0"/>
                  <w:marRight w:val="0"/>
                  <w:marTop w:val="0"/>
                  <w:marBottom w:val="0"/>
                  <w:divBdr>
                    <w:top w:val="none" w:sz="0" w:space="0" w:color="auto"/>
                    <w:left w:val="none" w:sz="0" w:space="0" w:color="auto"/>
                    <w:bottom w:val="none" w:sz="0" w:space="0" w:color="auto"/>
                    <w:right w:val="none" w:sz="0" w:space="0" w:color="auto"/>
                  </w:divBdr>
                  <w:divsChild>
                    <w:div w:id="2086106292">
                      <w:marLeft w:val="0"/>
                      <w:marRight w:val="0"/>
                      <w:marTop w:val="0"/>
                      <w:marBottom w:val="0"/>
                      <w:divBdr>
                        <w:top w:val="none" w:sz="0" w:space="0" w:color="auto"/>
                        <w:left w:val="none" w:sz="0" w:space="0" w:color="auto"/>
                        <w:bottom w:val="none" w:sz="0" w:space="0" w:color="auto"/>
                        <w:right w:val="none" w:sz="0" w:space="0" w:color="auto"/>
                      </w:divBdr>
                    </w:div>
                  </w:divsChild>
                </w:div>
                <w:div w:id="1407919980">
                  <w:marLeft w:val="0"/>
                  <w:marRight w:val="0"/>
                  <w:marTop w:val="0"/>
                  <w:marBottom w:val="0"/>
                  <w:divBdr>
                    <w:top w:val="none" w:sz="0" w:space="0" w:color="auto"/>
                    <w:left w:val="none" w:sz="0" w:space="0" w:color="auto"/>
                    <w:bottom w:val="none" w:sz="0" w:space="0" w:color="auto"/>
                    <w:right w:val="none" w:sz="0" w:space="0" w:color="auto"/>
                  </w:divBdr>
                  <w:divsChild>
                    <w:div w:id="1964193207">
                      <w:marLeft w:val="0"/>
                      <w:marRight w:val="0"/>
                      <w:marTop w:val="0"/>
                      <w:marBottom w:val="0"/>
                      <w:divBdr>
                        <w:top w:val="none" w:sz="0" w:space="0" w:color="auto"/>
                        <w:left w:val="none" w:sz="0" w:space="0" w:color="auto"/>
                        <w:bottom w:val="none" w:sz="0" w:space="0" w:color="auto"/>
                        <w:right w:val="none" w:sz="0" w:space="0" w:color="auto"/>
                      </w:divBdr>
                    </w:div>
                  </w:divsChild>
                </w:div>
                <w:div w:id="1454330410">
                  <w:marLeft w:val="0"/>
                  <w:marRight w:val="0"/>
                  <w:marTop w:val="0"/>
                  <w:marBottom w:val="0"/>
                  <w:divBdr>
                    <w:top w:val="none" w:sz="0" w:space="0" w:color="auto"/>
                    <w:left w:val="none" w:sz="0" w:space="0" w:color="auto"/>
                    <w:bottom w:val="none" w:sz="0" w:space="0" w:color="auto"/>
                    <w:right w:val="none" w:sz="0" w:space="0" w:color="auto"/>
                  </w:divBdr>
                  <w:divsChild>
                    <w:div w:id="1019815234">
                      <w:marLeft w:val="0"/>
                      <w:marRight w:val="0"/>
                      <w:marTop w:val="0"/>
                      <w:marBottom w:val="0"/>
                      <w:divBdr>
                        <w:top w:val="none" w:sz="0" w:space="0" w:color="auto"/>
                        <w:left w:val="none" w:sz="0" w:space="0" w:color="auto"/>
                        <w:bottom w:val="none" w:sz="0" w:space="0" w:color="auto"/>
                        <w:right w:val="none" w:sz="0" w:space="0" w:color="auto"/>
                      </w:divBdr>
                    </w:div>
                  </w:divsChild>
                </w:div>
                <w:div w:id="1458065090">
                  <w:marLeft w:val="0"/>
                  <w:marRight w:val="0"/>
                  <w:marTop w:val="0"/>
                  <w:marBottom w:val="0"/>
                  <w:divBdr>
                    <w:top w:val="none" w:sz="0" w:space="0" w:color="auto"/>
                    <w:left w:val="none" w:sz="0" w:space="0" w:color="auto"/>
                    <w:bottom w:val="none" w:sz="0" w:space="0" w:color="auto"/>
                    <w:right w:val="none" w:sz="0" w:space="0" w:color="auto"/>
                  </w:divBdr>
                  <w:divsChild>
                    <w:div w:id="1586451007">
                      <w:marLeft w:val="0"/>
                      <w:marRight w:val="0"/>
                      <w:marTop w:val="0"/>
                      <w:marBottom w:val="0"/>
                      <w:divBdr>
                        <w:top w:val="none" w:sz="0" w:space="0" w:color="auto"/>
                        <w:left w:val="none" w:sz="0" w:space="0" w:color="auto"/>
                        <w:bottom w:val="none" w:sz="0" w:space="0" w:color="auto"/>
                        <w:right w:val="none" w:sz="0" w:space="0" w:color="auto"/>
                      </w:divBdr>
                    </w:div>
                  </w:divsChild>
                </w:div>
                <w:div w:id="1463888241">
                  <w:marLeft w:val="0"/>
                  <w:marRight w:val="0"/>
                  <w:marTop w:val="0"/>
                  <w:marBottom w:val="0"/>
                  <w:divBdr>
                    <w:top w:val="none" w:sz="0" w:space="0" w:color="auto"/>
                    <w:left w:val="none" w:sz="0" w:space="0" w:color="auto"/>
                    <w:bottom w:val="none" w:sz="0" w:space="0" w:color="auto"/>
                    <w:right w:val="none" w:sz="0" w:space="0" w:color="auto"/>
                  </w:divBdr>
                  <w:divsChild>
                    <w:div w:id="248272834">
                      <w:marLeft w:val="0"/>
                      <w:marRight w:val="0"/>
                      <w:marTop w:val="0"/>
                      <w:marBottom w:val="0"/>
                      <w:divBdr>
                        <w:top w:val="none" w:sz="0" w:space="0" w:color="auto"/>
                        <w:left w:val="none" w:sz="0" w:space="0" w:color="auto"/>
                        <w:bottom w:val="none" w:sz="0" w:space="0" w:color="auto"/>
                        <w:right w:val="none" w:sz="0" w:space="0" w:color="auto"/>
                      </w:divBdr>
                    </w:div>
                  </w:divsChild>
                </w:div>
                <w:div w:id="1496149832">
                  <w:marLeft w:val="0"/>
                  <w:marRight w:val="0"/>
                  <w:marTop w:val="0"/>
                  <w:marBottom w:val="0"/>
                  <w:divBdr>
                    <w:top w:val="none" w:sz="0" w:space="0" w:color="auto"/>
                    <w:left w:val="none" w:sz="0" w:space="0" w:color="auto"/>
                    <w:bottom w:val="none" w:sz="0" w:space="0" w:color="auto"/>
                    <w:right w:val="none" w:sz="0" w:space="0" w:color="auto"/>
                  </w:divBdr>
                  <w:divsChild>
                    <w:div w:id="1825970977">
                      <w:marLeft w:val="0"/>
                      <w:marRight w:val="0"/>
                      <w:marTop w:val="0"/>
                      <w:marBottom w:val="0"/>
                      <w:divBdr>
                        <w:top w:val="none" w:sz="0" w:space="0" w:color="auto"/>
                        <w:left w:val="none" w:sz="0" w:space="0" w:color="auto"/>
                        <w:bottom w:val="none" w:sz="0" w:space="0" w:color="auto"/>
                        <w:right w:val="none" w:sz="0" w:space="0" w:color="auto"/>
                      </w:divBdr>
                    </w:div>
                  </w:divsChild>
                </w:div>
                <w:div w:id="1552185341">
                  <w:marLeft w:val="0"/>
                  <w:marRight w:val="0"/>
                  <w:marTop w:val="0"/>
                  <w:marBottom w:val="0"/>
                  <w:divBdr>
                    <w:top w:val="none" w:sz="0" w:space="0" w:color="auto"/>
                    <w:left w:val="none" w:sz="0" w:space="0" w:color="auto"/>
                    <w:bottom w:val="none" w:sz="0" w:space="0" w:color="auto"/>
                    <w:right w:val="none" w:sz="0" w:space="0" w:color="auto"/>
                  </w:divBdr>
                  <w:divsChild>
                    <w:div w:id="1558318350">
                      <w:marLeft w:val="0"/>
                      <w:marRight w:val="0"/>
                      <w:marTop w:val="0"/>
                      <w:marBottom w:val="0"/>
                      <w:divBdr>
                        <w:top w:val="none" w:sz="0" w:space="0" w:color="auto"/>
                        <w:left w:val="none" w:sz="0" w:space="0" w:color="auto"/>
                        <w:bottom w:val="none" w:sz="0" w:space="0" w:color="auto"/>
                        <w:right w:val="none" w:sz="0" w:space="0" w:color="auto"/>
                      </w:divBdr>
                    </w:div>
                  </w:divsChild>
                </w:div>
                <w:div w:id="1626349978">
                  <w:marLeft w:val="0"/>
                  <w:marRight w:val="0"/>
                  <w:marTop w:val="0"/>
                  <w:marBottom w:val="0"/>
                  <w:divBdr>
                    <w:top w:val="none" w:sz="0" w:space="0" w:color="auto"/>
                    <w:left w:val="none" w:sz="0" w:space="0" w:color="auto"/>
                    <w:bottom w:val="none" w:sz="0" w:space="0" w:color="auto"/>
                    <w:right w:val="none" w:sz="0" w:space="0" w:color="auto"/>
                  </w:divBdr>
                  <w:divsChild>
                    <w:div w:id="802697379">
                      <w:marLeft w:val="0"/>
                      <w:marRight w:val="0"/>
                      <w:marTop w:val="0"/>
                      <w:marBottom w:val="0"/>
                      <w:divBdr>
                        <w:top w:val="none" w:sz="0" w:space="0" w:color="auto"/>
                        <w:left w:val="none" w:sz="0" w:space="0" w:color="auto"/>
                        <w:bottom w:val="none" w:sz="0" w:space="0" w:color="auto"/>
                        <w:right w:val="none" w:sz="0" w:space="0" w:color="auto"/>
                      </w:divBdr>
                    </w:div>
                  </w:divsChild>
                </w:div>
                <w:div w:id="1662999532">
                  <w:marLeft w:val="0"/>
                  <w:marRight w:val="0"/>
                  <w:marTop w:val="0"/>
                  <w:marBottom w:val="0"/>
                  <w:divBdr>
                    <w:top w:val="none" w:sz="0" w:space="0" w:color="auto"/>
                    <w:left w:val="none" w:sz="0" w:space="0" w:color="auto"/>
                    <w:bottom w:val="none" w:sz="0" w:space="0" w:color="auto"/>
                    <w:right w:val="none" w:sz="0" w:space="0" w:color="auto"/>
                  </w:divBdr>
                  <w:divsChild>
                    <w:div w:id="901059598">
                      <w:marLeft w:val="0"/>
                      <w:marRight w:val="0"/>
                      <w:marTop w:val="0"/>
                      <w:marBottom w:val="0"/>
                      <w:divBdr>
                        <w:top w:val="none" w:sz="0" w:space="0" w:color="auto"/>
                        <w:left w:val="none" w:sz="0" w:space="0" w:color="auto"/>
                        <w:bottom w:val="none" w:sz="0" w:space="0" w:color="auto"/>
                        <w:right w:val="none" w:sz="0" w:space="0" w:color="auto"/>
                      </w:divBdr>
                    </w:div>
                  </w:divsChild>
                </w:div>
                <w:div w:id="1678339275">
                  <w:marLeft w:val="0"/>
                  <w:marRight w:val="0"/>
                  <w:marTop w:val="0"/>
                  <w:marBottom w:val="0"/>
                  <w:divBdr>
                    <w:top w:val="none" w:sz="0" w:space="0" w:color="auto"/>
                    <w:left w:val="none" w:sz="0" w:space="0" w:color="auto"/>
                    <w:bottom w:val="none" w:sz="0" w:space="0" w:color="auto"/>
                    <w:right w:val="none" w:sz="0" w:space="0" w:color="auto"/>
                  </w:divBdr>
                  <w:divsChild>
                    <w:div w:id="1488859679">
                      <w:marLeft w:val="0"/>
                      <w:marRight w:val="0"/>
                      <w:marTop w:val="0"/>
                      <w:marBottom w:val="0"/>
                      <w:divBdr>
                        <w:top w:val="none" w:sz="0" w:space="0" w:color="auto"/>
                        <w:left w:val="none" w:sz="0" w:space="0" w:color="auto"/>
                        <w:bottom w:val="none" w:sz="0" w:space="0" w:color="auto"/>
                        <w:right w:val="none" w:sz="0" w:space="0" w:color="auto"/>
                      </w:divBdr>
                    </w:div>
                  </w:divsChild>
                </w:div>
                <w:div w:id="1678802894">
                  <w:marLeft w:val="0"/>
                  <w:marRight w:val="0"/>
                  <w:marTop w:val="0"/>
                  <w:marBottom w:val="0"/>
                  <w:divBdr>
                    <w:top w:val="none" w:sz="0" w:space="0" w:color="auto"/>
                    <w:left w:val="none" w:sz="0" w:space="0" w:color="auto"/>
                    <w:bottom w:val="none" w:sz="0" w:space="0" w:color="auto"/>
                    <w:right w:val="none" w:sz="0" w:space="0" w:color="auto"/>
                  </w:divBdr>
                  <w:divsChild>
                    <w:div w:id="344938808">
                      <w:marLeft w:val="0"/>
                      <w:marRight w:val="0"/>
                      <w:marTop w:val="0"/>
                      <w:marBottom w:val="0"/>
                      <w:divBdr>
                        <w:top w:val="none" w:sz="0" w:space="0" w:color="auto"/>
                        <w:left w:val="none" w:sz="0" w:space="0" w:color="auto"/>
                        <w:bottom w:val="none" w:sz="0" w:space="0" w:color="auto"/>
                        <w:right w:val="none" w:sz="0" w:space="0" w:color="auto"/>
                      </w:divBdr>
                    </w:div>
                  </w:divsChild>
                </w:div>
                <w:div w:id="1727604078">
                  <w:marLeft w:val="0"/>
                  <w:marRight w:val="0"/>
                  <w:marTop w:val="0"/>
                  <w:marBottom w:val="0"/>
                  <w:divBdr>
                    <w:top w:val="none" w:sz="0" w:space="0" w:color="auto"/>
                    <w:left w:val="none" w:sz="0" w:space="0" w:color="auto"/>
                    <w:bottom w:val="none" w:sz="0" w:space="0" w:color="auto"/>
                    <w:right w:val="none" w:sz="0" w:space="0" w:color="auto"/>
                  </w:divBdr>
                  <w:divsChild>
                    <w:div w:id="197008435">
                      <w:marLeft w:val="0"/>
                      <w:marRight w:val="0"/>
                      <w:marTop w:val="0"/>
                      <w:marBottom w:val="0"/>
                      <w:divBdr>
                        <w:top w:val="none" w:sz="0" w:space="0" w:color="auto"/>
                        <w:left w:val="none" w:sz="0" w:space="0" w:color="auto"/>
                        <w:bottom w:val="none" w:sz="0" w:space="0" w:color="auto"/>
                        <w:right w:val="none" w:sz="0" w:space="0" w:color="auto"/>
                      </w:divBdr>
                    </w:div>
                  </w:divsChild>
                </w:div>
                <w:div w:id="1804227736">
                  <w:marLeft w:val="0"/>
                  <w:marRight w:val="0"/>
                  <w:marTop w:val="0"/>
                  <w:marBottom w:val="0"/>
                  <w:divBdr>
                    <w:top w:val="none" w:sz="0" w:space="0" w:color="auto"/>
                    <w:left w:val="none" w:sz="0" w:space="0" w:color="auto"/>
                    <w:bottom w:val="none" w:sz="0" w:space="0" w:color="auto"/>
                    <w:right w:val="none" w:sz="0" w:space="0" w:color="auto"/>
                  </w:divBdr>
                  <w:divsChild>
                    <w:div w:id="781538820">
                      <w:marLeft w:val="0"/>
                      <w:marRight w:val="0"/>
                      <w:marTop w:val="0"/>
                      <w:marBottom w:val="0"/>
                      <w:divBdr>
                        <w:top w:val="none" w:sz="0" w:space="0" w:color="auto"/>
                        <w:left w:val="none" w:sz="0" w:space="0" w:color="auto"/>
                        <w:bottom w:val="none" w:sz="0" w:space="0" w:color="auto"/>
                        <w:right w:val="none" w:sz="0" w:space="0" w:color="auto"/>
                      </w:divBdr>
                    </w:div>
                  </w:divsChild>
                </w:div>
                <w:div w:id="1813980743">
                  <w:marLeft w:val="0"/>
                  <w:marRight w:val="0"/>
                  <w:marTop w:val="0"/>
                  <w:marBottom w:val="0"/>
                  <w:divBdr>
                    <w:top w:val="none" w:sz="0" w:space="0" w:color="auto"/>
                    <w:left w:val="none" w:sz="0" w:space="0" w:color="auto"/>
                    <w:bottom w:val="none" w:sz="0" w:space="0" w:color="auto"/>
                    <w:right w:val="none" w:sz="0" w:space="0" w:color="auto"/>
                  </w:divBdr>
                  <w:divsChild>
                    <w:div w:id="505286980">
                      <w:marLeft w:val="0"/>
                      <w:marRight w:val="0"/>
                      <w:marTop w:val="0"/>
                      <w:marBottom w:val="0"/>
                      <w:divBdr>
                        <w:top w:val="none" w:sz="0" w:space="0" w:color="auto"/>
                        <w:left w:val="none" w:sz="0" w:space="0" w:color="auto"/>
                        <w:bottom w:val="none" w:sz="0" w:space="0" w:color="auto"/>
                        <w:right w:val="none" w:sz="0" w:space="0" w:color="auto"/>
                      </w:divBdr>
                    </w:div>
                  </w:divsChild>
                </w:div>
                <w:div w:id="1832520732">
                  <w:marLeft w:val="0"/>
                  <w:marRight w:val="0"/>
                  <w:marTop w:val="0"/>
                  <w:marBottom w:val="0"/>
                  <w:divBdr>
                    <w:top w:val="none" w:sz="0" w:space="0" w:color="auto"/>
                    <w:left w:val="none" w:sz="0" w:space="0" w:color="auto"/>
                    <w:bottom w:val="none" w:sz="0" w:space="0" w:color="auto"/>
                    <w:right w:val="none" w:sz="0" w:space="0" w:color="auto"/>
                  </w:divBdr>
                  <w:divsChild>
                    <w:div w:id="1356804125">
                      <w:marLeft w:val="0"/>
                      <w:marRight w:val="0"/>
                      <w:marTop w:val="0"/>
                      <w:marBottom w:val="0"/>
                      <w:divBdr>
                        <w:top w:val="none" w:sz="0" w:space="0" w:color="auto"/>
                        <w:left w:val="none" w:sz="0" w:space="0" w:color="auto"/>
                        <w:bottom w:val="none" w:sz="0" w:space="0" w:color="auto"/>
                        <w:right w:val="none" w:sz="0" w:space="0" w:color="auto"/>
                      </w:divBdr>
                    </w:div>
                  </w:divsChild>
                </w:div>
                <w:div w:id="1844204333">
                  <w:marLeft w:val="0"/>
                  <w:marRight w:val="0"/>
                  <w:marTop w:val="0"/>
                  <w:marBottom w:val="0"/>
                  <w:divBdr>
                    <w:top w:val="none" w:sz="0" w:space="0" w:color="auto"/>
                    <w:left w:val="none" w:sz="0" w:space="0" w:color="auto"/>
                    <w:bottom w:val="none" w:sz="0" w:space="0" w:color="auto"/>
                    <w:right w:val="none" w:sz="0" w:space="0" w:color="auto"/>
                  </w:divBdr>
                  <w:divsChild>
                    <w:div w:id="930700748">
                      <w:marLeft w:val="0"/>
                      <w:marRight w:val="0"/>
                      <w:marTop w:val="0"/>
                      <w:marBottom w:val="0"/>
                      <w:divBdr>
                        <w:top w:val="none" w:sz="0" w:space="0" w:color="auto"/>
                        <w:left w:val="none" w:sz="0" w:space="0" w:color="auto"/>
                        <w:bottom w:val="none" w:sz="0" w:space="0" w:color="auto"/>
                        <w:right w:val="none" w:sz="0" w:space="0" w:color="auto"/>
                      </w:divBdr>
                    </w:div>
                  </w:divsChild>
                </w:div>
                <w:div w:id="1845900135">
                  <w:marLeft w:val="0"/>
                  <w:marRight w:val="0"/>
                  <w:marTop w:val="0"/>
                  <w:marBottom w:val="0"/>
                  <w:divBdr>
                    <w:top w:val="none" w:sz="0" w:space="0" w:color="auto"/>
                    <w:left w:val="none" w:sz="0" w:space="0" w:color="auto"/>
                    <w:bottom w:val="none" w:sz="0" w:space="0" w:color="auto"/>
                    <w:right w:val="none" w:sz="0" w:space="0" w:color="auto"/>
                  </w:divBdr>
                  <w:divsChild>
                    <w:div w:id="1734698831">
                      <w:marLeft w:val="0"/>
                      <w:marRight w:val="0"/>
                      <w:marTop w:val="0"/>
                      <w:marBottom w:val="0"/>
                      <w:divBdr>
                        <w:top w:val="none" w:sz="0" w:space="0" w:color="auto"/>
                        <w:left w:val="none" w:sz="0" w:space="0" w:color="auto"/>
                        <w:bottom w:val="none" w:sz="0" w:space="0" w:color="auto"/>
                        <w:right w:val="none" w:sz="0" w:space="0" w:color="auto"/>
                      </w:divBdr>
                    </w:div>
                  </w:divsChild>
                </w:div>
                <w:div w:id="1863589845">
                  <w:marLeft w:val="0"/>
                  <w:marRight w:val="0"/>
                  <w:marTop w:val="0"/>
                  <w:marBottom w:val="0"/>
                  <w:divBdr>
                    <w:top w:val="none" w:sz="0" w:space="0" w:color="auto"/>
                    <w:left w:val="none" w:sz="0" w:space="0" w:color="auto"/>
                    <w:bottom w:val="none" w:sz="0" w:space="0" w:color="auto"/>
                    <w:right w:val="none" w:sz="0" w:space="0" w:color="auto"/>
                  </w:divBdr>
                  <w:divsChild>
                    <w:div w:id="276986001">
                      <w:marLeft w:val="0"/>
                      <w:marRight w:val="0"/>
                      <w:marTop w:val="0"/>
                      <w:marBottom w:val="0"/>
                      <w:divBdr>
                        <w:top w:val="none" w:sz="0" w:space="0" w:color="auto"/>
                        <w:left w:val="none" w:sz="0" w:space="0" w:color="auto"/>
                        <w:bottom w:val="none" w:sz="0" w:space="0" w:color="auto"/>
                        <w:right w:val="none" w:sz="0" w:space="0" w:color="auto"/>
                      </w:divBdr>
                    </w:div>
                  </w:divsChild>
                </w:div>
                <w:div w:id="2005163371">
                  <w:marLeft w:val="0"/>
                  <w:marRight w:val="0"/>
                  <w:marTop w:val="0"/>
                  <w:marBottom w:val="0"/>
                  <w:divBdr>
                    <w:top w:val="none" w:sz="0" w:space="0" w:color="auto"/>
                    <w:left w:val="none" w:sz="0" w:space="0" w:color="auto"/>
                    <w:bottom w:val="none" w:sz="0" w:space="0" w:color="auto"/>
                    <w:right w:val="none" w:sz="0" w:space="0" w:color="auto"/>
                  </w:divBdr>
                  <w:divsChild>
                    <w:div w:id="1240482423">
                      <w:marLeft w:val="0"/>
                      <w:marRight w:val="0"/>
                      <w:marTop w:val="0"/>
                      <w:marBottom w:val="0"/>
                      <w:divBdr>
                        <w:top w:val="none" w:sz="0" w:space="0" w:color="auto"/>
                        <w:left w:val="none" w:sz="0" w:space="0" w:color="auto"/>
                        <w:bottom w:val="none" w:sz="0" w:space="0" w:color="auto"/>
                        <w:right w:val="none" w:sz="0" w:space="0" w:color="auto"/>
                      </w:divBdr>
                    </w:div>
                  </w:divsChild>
                </w:div>
                <w:div w:id="2015764520">
                  <w:marLeft w:val="0"/>
                  <w:marRight w:val="0"/>
                  <w:marTop w:val="0"/>
                  <w:marBottom w:val="0"/>
                  <w:divBdr>
                    <w:top w:val="none" w:sz="0" w:space="0" w:color="auto"/>
                    <w:left w:val="none" w:sz="0" w:space="0" w:color="auto"/>
                    <w:bottom w:val="none" w:sz="0" w:space="0" w:color="auto"/>
                    <w:right w:val="none" w:sz="0" w:space="0" w:color="auto"/>
                  </w:divBdr>
                  <w:divsChild>
                    <w:div w:id="1460414650">
                      <w:marLeft w:val="0"/>
                      <w:marRight w:val="0"/>
                      <w:marTop w:val="0"/>
                      <w:marBottom w:val="0"/>
                      <w:divBdr>
                        <w:top w:val="none" w:sz="0" w:space="0" w:color="auto"/>
                        <w:left w:val="none" w:sz="0" w:space="0" w:color="auto"/>
                        <w:bottom w:val="none" w:sz="0" w:space="0" w:color="auto"/>
                        <w:right w:val="none" w:sz="0" w:space="0" w:color="auto"/>
                      </w:divBdr>
                    </w:div>
                  </w:divsChild>
                </w:div>
                <w:div w:id="2071728553">
                  <w:marLeft w:val="0"/>
                  <w:marRight w:val="0"/>
                  <w:marTop w:val="0"/>
                  <w:marBottom w:val="0"/>
                  <w:divBdr>
                    <w:top w:val="none" w:sz="0" w:space="0" w:color="auto"/>
                    <w:left w:val="none" w:sz="0" w:space="0" w:color="auto"/>
                    <w:bottom w:val="none" w:sz="0" w:space="0" w:color="auto"/>
                    <w:right w:val="none" w:sz="0" w:space="0" w:color="auto"/>
                  </w:divBdr>
                  <w:divsChild>
                    <w:div w:id="85198858">
                      <w:marLeft w:val="0"/>
                      <w:marRight w:val="0"/>
                      <w:marTop w:val="0"/>
                      <w:marBottom w:val="0"/>
                      <w:divBdr>
                        <w:top w:val="none" w:sz="0" w:space="0" w:color="auto"/>
                        <w:left w:val="none" w:sz="0" w:space="0" w:color="auto"/>
                        <w:bottom w:val="none" w:sz="0" w:space="0" w:color="auto"/>
                        <w:right w:val="none" w:sz="0" w:space="0" w:color="auto"/>
                      </w:divBdr>
                    </w:div>
                  </w:divsChild>
                </w:div>
                <w:div w:id="2083481527">
                  <w:marLeft w:val="0"/>
                  <w:marRight w:val="0"/>
                  <w:marTop w:val="0"/>
                  <w:marBottom w:val="0"/>
                  <w:divBdr>
                    <w:top w:val="none" w:sz="0" w:space="0" w:color="auto"/>
                    <w:left w:val="none" w:sz="0" w:space="0" w:color="auto"/>
                    <w:bottom w:val="none" w:sz="0" w:space="0" w:color="auto"/>
                    <w:right w:val="none" w:sz="0" w:space="0" w:color="auto"/>
                  </w:divBdr>
                  <w:divsChild>
                    <w:div w:id="502281456">
                      <w:marLeft w:val="0"/>
                      <w:marRight w:val="0"/>
                      <w:marTop w:val="0"/>
                      <w:marBottom w:val="0"/>
                      <w:divBdr>
                        <w:top w:val="none" w:sz="0" w:space="0" w:color="auto"/>
                        <w:left w:val="none" w:sz="0" w:space="0" w:color="auto"/>
                        <w:bottom w:val="none" w:sz="0" w:space="0" w:color="auto"/>
                        <w:right w:val="none" w:sz="0" w:space="0" w:color="auto"/>
                      </w:divBdr>
                    </w:div>
                  </w:divsChild>
                </w:div>
                <w:div w:id="2087992271">
                  <w:marLeft w:val="0"/>
                  <w:marRight w:val="0"/>
                  <w:marTop w:val="0"/>
                  <w:marBottom w:val="0"/>
                  <w:divBdr>
                    <w:top w:val="none" w:sz="0" w:space="0" w:color="auto"/>
                    <w:left w:val="none" w:sz="0" w:space="0" w:color="auto"/>
                    <w:bottom w:val="none" w:sz="0" w:space="0" w:color="auto"/>
                    <w:right w:val="none" w:sz="0" w:space="0" w:color="auto"/>
                  </w:divBdr>
                  <w:divsChild>
                    <w:div w:id="1853564160">
                      <w:marLeft w:val="0"/>
                      <w:marRight w:val="0"/>
                      <w:marTop w:val="0"/>
                      <w:marBottom w:val="0"/>
                      <w:divBdr>
                        <w:top w:val="none" w:sz="0" w:space="0" w:color="auto"/>
                        <w:left w:val="none" w:sz="0" w:space="0" w:color="auto"/>
                        <w:bottom w:val="none" w:sz="0" w:space="0" w:color="auto"/>
                        <w:right w:val="none" w:sz="0" w:space="0" w:color="auto"/>
                      </w:divBdr>
                    </w:div>
                  </w:divsChild>
                </w:div>
                <w:div w:id="2092772813">
                  <w:marLeft w:val="0"/>
                  <w:marRight w:val="0"/>
                  <w:marTop w:val="0"/>
                  <w:marBottom w:val="0"/>
                  <w:divBdr>
                    <w:top w:val="none" w:sz="0" w:space="0" w:color="auto"/>
                    <w:left w:val="none" w:sz="0" w:space="0" w:color="auto"/>
                    <w:bottom w:val="none" w:sz="0" w:space="0" w:color="auto"/>
                    <w:right w:val="none" w:sz="0" w:space="0" w:color="auto"/>
                  </w:divBdr>
                  <w:divsChild>
                    <w:div w:id="3368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4432">
          <w:marLeft w:val="0"/>
          <w:marRight w:val="0"/>
          <w:marTop w:val="0"/>
          <w:marBottom w:val="0"/>
          <w:divBdr>
            <w:top w:val="none" w:sz="0" w:space="0" w:color="auto"/>
            <w:left w:val="none" w:sz="0" w:space="0" w:color="auto"/>
            <w:bottom w:val="none" w:sz="0" w:space="0" w:color="auto"/>
            <w:right w:val="none" w:sz="0" w:space="0" w:color="auto"/>
          </w:divBdr>
        </w:div>
        <w:div w:id="1969164759">
          <w:marLeft w:val="0"/>
          <w:marRight w:val="0"/>
          <w:marTop w:val="0"/>
          <w:marBottom w:val="0"/>
          <w:divBdr>
            <w:top w:val="none" w:sz="0" w:space="0" w:color="auto"/>
            <w:left w:val="none" w:sz="0" w:space="0" w:color="auto"/>
            <w:bottom w:val="none" w:sz="0" w:space="0" w:color="auto"/>
            <w:right w:val="none" w:sz="0" w:space="0" w:color="auto"/>
          </w:divBdr>
        </w:div>
        <w:div w:id="2126802425">
          <w:marLeft w:val="0"/>
          <w:marRight w:val="0"/>
          <w:marTop w:val="0"/>
          <w:marBottom w:val="0"/>
          <w:divBdr>
            <w:top w:val="none" w:sz="0" w:space="0" w:color="auto"/>
            <w:left w:val="none" w:sz="0" w:space="0" w:color="auto"/>
            <w:bottom w:val="none" w:sz="0" w:space="0" w:color="auto"/>
            <w:right w:val="none" w:sz="0" w:space="0" w:color="auto"/>
          </w:divBdr>
        </w:div>
      </w:divsChild>
    </w:div>
    <w:div w:id="1051542377">
      <w:bodyDiv w:val="1"/>
      <w:marLeft w:val="0"/>
      <w:marRight w:val="0"/>
      <w:marTop w:val="0"/>
      <w:marBottom w:val="0"/>
      <w:divBdr>
        <w:top w:val="none" w:sz="0" w:space="0" w:color="auto"/>
        <w:left w:val="none" w:sz="0" w:space="0" w:color="auto"/>
        <w:bottom w:val="none" w:sz="0" w:space="0" w:color="auto"/>
        <w:right w:val="none" w:sz="0" w:space="0" w:color="auto"/>
      </w:divBdr>
    </w:div>
    <w:div w:id="1056319475">
      <w:bodyDiv w:val="1"/>
      <w:marLeft w:val="0"/>
      <w:marRight w:val="0"/>
      <w:marTop w:val="0"/>
      <w:marBottom w:val="0"/>
      <w:divBdr>
        <w:top w:val="none" w:sz="0" w:space="0" w:color="auto"/>
        <w:left w:val="none" w:sz="0" w:space="0" w:color="auto"/>
        <w:bottom w:val="none" w:sz="0" w:space="0" w:color="auto"/>
        <w:right w:val="none" w:sz="0" w:space="0" w:color="auto"/>
      </w:divBdr>
    </w:div>
    <w:div w:id="1063333250">
      <w:bodyDiv w:val="1"/>
      <w:marLeft w:val="0"/>
      <w:marRight w:val="0"/>
      <w:marTop w:val="0"/>
      <w:marBottom w:val="0"/>
      <w:divBdr>
        <w:top w:val="none" w:sz="0" w:space="0" w:color="auto"/>
        <w:left w:val="none" w:sz="0" w:space="0" w:color="auto"/>
        <w:bottom w:val="none" w:sz="0" w:space="0" w:color="auto"/>
        <w:right w:val="none" w:sz="0" w:space="0" w:color="auto"/>
      </w:divBdr>
    </w:div>
    <w:div w:id="1063481029">
      <w:bodyDiv w:val="1"/>
      <w:marLeft w:val="0"/>
      <w:marRight w:val="0"/>
      <w:marTop w:val="0"/>
      <w:marBottom w:val="0"/>
      <w:divBdr>
        <w:top w:val="none" w:sz="0" w:space="0" w:color="auto"/>
        <w:left w:val="none" w:sz="0" w:space="0" w:color="auto"/>
        <w:bottom w:val="none" w:sz="0" w:space="0" w:color="auto"/>
        <w:right w:val="none" w:sz="0" w:space="0" w:color="auto"/>
      </w:divBdr>
    </w:div>
    <w:div w:id="1072890124">
      <w:bodyDiv w:val="1"/>
      <w:marLeft w:val="0"/>
      <w:marRight w:val="0"/>
      <w:marTop w:val="0"/>
      <w:marBottom w:val="0"/>
      <w:divBdr>
        <w:top w:val="none" w:sz="0" w:space="0" w:color="auto"/>
        <w:left w:val="none" w:sz="0" w:space="0" w:color="auto"/>
        <w:bottom w:val="none" w:sz="0" w:space="0" w:color="auto"/>
        <w:right w:val="none" w:sz="0" w:space="0" w:color="auto"/>
      </w:divBdr>
    </w:div>
    <w:div w:id="1072970204">
      <w:bodyDiv w:val="1"/>
      <w:marLeft w:val="0"/>
      <w:marRight w:val="0"/>
      <w:marTop w:val="0"/>
      <w:marBottom w:val="0"/>
      <w:divBdr>
        <w:top w:val="none" w:sz="0" w:space="0" w:color="auto"/>
        <w:left w:val="none" w:sz="0" w:space="0" w:color="auto"/>
        <w:bottom w:val="none" w:sz="0" w:space="0" w:color="auto"/>
        <w:right w:val="none" w:sz="0" w:space="0" w:color="auto"/>
      </w:divBdr>
    </w:div>
    <w:div w:id="1079407535">
      <w:bodyDiv w:val="1"/>
      <w:marLeft w:val="0"/>
      <w:marRight w:val="0"/>
      <w:marTop w:val="0"/>
      <w:marBottom w:val="0"/>
      <w:divBdr>
        <w:top w:val="none" w:sz="0" w:space="0" w:color="auto"/>
        <w:left w:val="none" w:sz="0" w:space="0" w:color="auto"/>
        <w:bottom w:val="none" w:sz="0" w:space="0" w:color="auto"/>
        <w:right w:val="none" w:sz="0" w:space="0" w:color="auto"/>
      </w:divBdr>
    </w:div>
    <w:div w:id="1098137784">
      <w:bodyDiv w:val="1"/>
      <w:marLeft w:val="0"/>
      <w:marRight w:val="0"/>
      <w:marTop w:val="0"/>
      <w:marBottom w:val="0"/>
      <w:divBdr>
        <w:top w:val="none" w:sz="0" w:space="0" w:color="auto"/>
        <w:left w:val="none" w:sz="0" w:space="0" w:color="auto"/>
        <w:bottom w:val="none" w:sz="0" w:space="0" w:color="auto"/>
        <w:right w:val="none" w:sz="0" w:space="0" w:color="auto"/>
      </w:divBdr>
    </w:div>
    <w:div w:id="1104888141">
      <w:bodyDiv w:val="1"/>
      <w:marLeft w:val="0"/>
      <w:marRight w:val="0"/>
      <w:marTop w:val="0"/>
      <w:marBottom w:val="0"/>
      <w:divBdr>
        <w:top w:val="none" w:sz="0" w:space="0" w:color="auto"/>
        <w:left w:val="none" w:sz="0" w:space="0" w:color="auto"/>
        <w:bottom w:val="none" w:sz="0" w:space="0" w:color="auto"/>
        <w:right w:val="none" w:sz="0" w:space="0" w:color="auto"/>
      </w:divBdr>
    </w:div>
    <w:div w:id="1107651647">
      <w:bodyDiv w:val="1"/>
      <w:marLeft w:val="0"/>
      <w:marRight w:val="0"/>
      <w:marTop w:val="0"/>
      <w:marBottom w:val="0"/>
      <w:divBdr>
        <w:top w:val="none" w:sz="0" w:space="0" w:color="auto"/>
        <w:left w:val="none" w:sz="0" w:space="0" w:color="auto"/>
        <w:bottom w:val="none" w:sz="0" w:space="0" w:color="auto"/>
        <w:right w:val="none" w:sz="0" w:space="0" w:color="auto"/>
      </w:divBdr>
    </w:div>
    <w:div w:id="1117093682">
      <w:bodyDiv w:val="1"/>
      <w:marLeft w:val="0"/>
      <w:marRight w:val="0"/>
      <w:marTop w:val="0"/>
      <w:marBottom w:val="0"/>
      <w:divBdr>
        <w:top w:val="none" w:sz="0" w:space="0" w:color="auto"/>
        <w:left w:val="none" w:sz="0" w:space="0" w:color="auto"/>
        <w:bottom w:val="none" w:sz="0" w:space="0" w:color="auto"/>
        <w:right w:val="none" w:sz="0" w:space="0" w:color="auto"/>
      </w:divBdr>
    </w:div>
    <w:div w:id="1129857595">
      <w:bodyDiv w:val="1"/>
      <w:marLeft w:val="0"/>
      <w:marRight w:val="0"/>
      <w:marTop w:val="0"/>
      <w:marBottom w:val="0"/>
      <w:divBdr>
        <w:top w:val="none" w:sz="0" w:space="0" w:color="auto"/>
        <w:left w:val="none" w:sz="0" w:space="0" w:color="auto"/>
        <w:bottom w:val="none" w:sz="0" w:space="0" w:color="auto"/>
        <w:right w:val="none" w:sz="0" w:space="0" w:color="auto"/>
      </w:divBdr>
      <w:divsChild>
        <w:div w:id="587739526">
          <w:marLeft w:val="0"/>
          <w:marRight w:val="0"/>
          <w:marTop w:val="0"/>
          <w:marBottom w:val="0"/>
          <w:divBdr>
            <w:top w:val="none" w:sz="0" w:space="0" w:color="auto"/>
            <w:left w:val="none" w:sz="0" w:space="0" w:color="auto"/>
            <w:bottom w:val="none" w:sz="0" w:space="0" w:color="auto"/>
            <w:right w:val="none" w:sz="0" w:space="0" w:color="auto"/>
          </w:divBdr>
        </w:div>
        <w:div w:id="1900440912">
          <w:marLeft w:val="0"/>
          <w:marRight w:val="0"/>
          <w:marTop w:val="0"/>
          <w:marBottom w:val="0"/>
          <w:divBdr>
            <w:top w:val="none" w:sz="0" w:space="0" w:color="auto"/>
            <w:left w:val="none" w:sz="0" w:space="0" w:color="auto"/>
            <w:bottom w:val="none" w:sz="0" w:space="0" w:color="auto"/>
            <w:right w:val="none" w:sz="0" w:space="0" w:color="auto"/>
          </w:divBdr>
        </w:div>
      </w:divsChild>
    </w:div>
    <w:div w:id="1147741642">
      <w:bodyDiv w:val="1"/>
      <w:marLeft w:val="0"/>
      <w:marRight w:val="0"/>
      <w:marTop w:val="0"/>
      <w:marBottom w:val="0"/>
      <w:divBdr>
        <w:top w:val="none" w:sz="0" w:space="0" w:color="auto"/>
        <w:left w:val="none" w:sz="0" w:space="0" w:color="auto"/>
        <w:bottom w:val="none" w:sz="0" w:space="0" w:color="auto"/>
        <w:right w:val="none" w:sz="0" w:space="0" w:color="auto"/>
      </w:divBdr>
    </w:div>
    <w:div w:id="1154680293">
      <w:bodyDiv w:val="1"/>
      <w:marLeft w:val="0"/>
      <w:marRight w:val="0"/>
      <w:marTop w:val="0"/>
      <w:marBottom w:val="0"/>
      <w:divBdr>
        <w:top w:val="none" w:sz="0" w:space="0" w:color="auto"/>
        <w:left w:val="none" w:sz="0" w:space="0" w:color="auto"/>
        <w:bottom w:val="none" w:sz="0" w:space="0" w:color="auto"/>
        <w:right w:val="none" w:sz="0" w:space="0" w:color="auto"/>
      </w:divBdr>
    </w:div>
    <w:div w:id="1154838835">
      <w:bodyDiv w:val="1"/>
      <w:marLeft w:val="0"/>
      <w:marRight w:val="0"/>
      <w:marTop w:val="0"/>
      <w:marBottom w:val="0"/>
      <w:divBdr>
        <w:top w:val="none" w:sz="0" w:space="0" w:color="auto"/>
        <w:left w:val="none" w:sz="0" w:space="0" w:color="auto"/>
        <w:bottom w:val="none" w:sz="0" w:space="0" w:color="auto"/>
        <w:right w:val="none" w:sz="0" w:space="0" w:color="auto"/>
      </w:divBdr>
    </w:div>
    <w:div w:id="1161432298">
      <w:bodyDiv w:val="1"/>
      <w:marLeft w:val="0"/>
      <w:marRight w:val="0"/>
      <w:marTop w:val="0"/>
      <w:marBottom w:val="0"/>
      <w:divBdr>
        <w:top w:val="none" w:sz="0" w:space="0" w:color="auto"/>
        <w:left w:val="none" w:sz="0" w:space="0" w:color="auto"/>
        <w:bottom w:val="none" w:sz="0" w:space="0" w:color="auto"/>
        <w:right w:val="none" w:sz="0" w:space="0" w:color="auto"/>
      </w:divBdr>
    </w:div>
    <w:div w:id="1172840089">
      <w:bodyDiv w:val="1"/>
      <w:marLeft w:val="0"/>
      <w:marRight w:val="0"/>
      <w:marTop w:val="0"/>
      <w:marBottom w:val="0"/>
      <w:divBdr>
        <w:top w:val="none" w:sz="0" w:space="0" w:color="auto"/>
        <w:left w:val="none" w:sz="0" w:space="0" w:color="auto"/>
        <w:bottom w:val="none" w:sz="0" w:space="0" w:color="auto"/>
        <w:right w:val="none" w:sz="0" w:space="0" w:color="auto"/>
      </w:divBdr>
    </w:div>
    <w:div w:id="1177118427">
      <w:bodyDiv w:val="1"/>
      <w:marLeft w:val="0"/>
      <w:marRight w:val="0"/>
      <w:marTop w:val="0"/>
      <w:marBottom w:val="0"/>
      <w:divBdr>
        <w:top w:val="none" w:sz="0" w:space="0" w:color="auto"/>
        <w:left w:val="none" w:sz="0" w:space="0" w:color="auto"/>
        <w:bottom w:val="none" w:sz="0" w:space="0" w:color="auto"/>
        <w:right w:val="none" w:sz="0" w:space="0" w:color="auto"/>
      </w:divBdr>
    </w:div>
    <w:div w:id="1178276926">
      <w:bodyDiv w:val="1"/>
      <w:marLeft w:val="0"/>
      <w:marRight w:val="0"/>
      <w:marTop w:val="0"/>
      <w:marBottom w:val="0"/>
      <w:divBdr>
        <w:top w:val="none" w:sz="0" w:space="0" w:color="auto"/>
        <w:left w:val="none" w:sz="0" w:space="0" w:color="auto"/>
        <w:bottom w:val="none" w:sz="0" w:space="0" w:color="auto"/>
        <w:right w:val="none" w:sz="0" w:space="0" w:color="auto"/>
      </w:divBdr>
    </w:div>
    <w:div w:id="1188060473">
      <w:bodyDiv w:val="1"/>
      <w:marLeft w:val="0"/>
      <w:marRight w:val="0"/>
      <w:marTop w:val="0"/>
      <w:marBottom w:val="0"/>
      <w:divBdr>
        <w:top w:val="none" w:sz="0" w:space="0" w:color="auto"/>
        <w:left w:val="none" w:sz="0" w:space="0" w:color="auto"/>
        <w:bottom w:val="none" w:sz="0" w:space="0" w:color="auto"/>
        <w:right w:val="none" w:sz="0" w:space="0" w:color="auto"/>
      </w:divBdr>
    </w:div>
    <w:div w:id="1199591466">
      <w:bodyDiv w:val="1"/>
      <w:marLeft w:val="0"/>
      <w:marRight w:val="0"/>
      <w:marTop w:val="0"/>
      <w:marBottom w:val="0"/>
      <w:divBdr>
        <w:top w:val="none" w:sz="0" w:space="0" w:color="auto"/>
        <w:left w:val="none" w:sz="0" w:space="0" w:color="auto"/>
        <w:bottom w:val="none" w:sz="0" w:space="0" w:color="auto"/>
        <w:right w:val="none" w:sz="0" w:space="0" w:color="auto"/>
      </w:divBdr>
    </w:div>
    <w:div w:id="1219827960">
      <w:bodyDiv w:val="1"/>
      <w:marLeft w:val="0"/>
      <w:marRight w:val="0"/>
      <w:marTop w:val="0"/>
      <w:marBottom w:val="0"/>
      <w:divBdr>
        <w:top w:val="none" w:sz="0" w:space="0" w:color="auto"/>
        <w:left w:val="none" w:sz="0" w:space="0" w:color="auto"/>
        <w:bottom w:val="none" w:sz="0" w:space="0" w:color="auto"/>
        <w:right w:val="none" w:sz="0" w:space="0" w:color="auto"/>
      </w:divBdr>
    </w:div>
    <w:div w:id="1225916887">
      <w:bodyDiv w:val="1"/>
      <w:marLeft w:val="0"/>
      <w:marRight w:val="0"/>
      <w:marTop w:val="0"/>
      <w:marBottom w:val="0"/>
      <w:divBdr>
        <w:top w:val="none" w:sz="0" w:space="0" w:color="auto"/>
        <w:left w:val="none" w:sz="0" w:space="0" w:color="auto"/>
        <w:bottom w:val="none" w:sz="0" w:space="0" w:color="auto"/>
        <w:right w:val="none" w:sz="0" w:space="0" w:color="auto"/>
      </w:divBdr>
    </w:div>
    <w:div w:id="1245064902">
      <w:bodyDiv w:val="1"/>
      <w:marLeft w:val="0"/>
      <w:marRight w:val="0"/>
      <w:marTop w:val="0"/>
      <w:marBottom w:val="0"/>
      <w:divBdr>
        <w:top w:val="none" w:sz="0" w:space="0" w:color="auto"/>
        <w:left w:val="none" w:sz="0" w:space="0" w:color="auto"/>
        <w:bottom w:val="none" w:sz="0" w:space="0" w:color="auto"/>
        <w:right w:val="none" w:sz="0" w:space="0" w:color="auto"/>
      </w:divBdr>
    </w:div>
    <w:div w:id="1274249153">
      <w:bodyDiv w:val="1"/>
      <w:marLeft w:val="0"/>
      <w:marRight w:val="0"/>
      <w:marTop w:val="0"/>
      <w:marBottom w:val="0"/>
      <w:divBdr>
        <w:top w:val="none" w:sz="0" w:space="0" w:color="auto"/>
        <w:left w:val="none" w:sz="0" w:space="0" w:color="auto"/>
        <w:bottom w:val="none" w:sz="0" w:space="0" w:color="auto"/>
        <w:right w:val="none" w:sz="0" w:space="0" w:color="auto"/>
      </w:divBdr>
    </w:div>
    <w:div w:id="1274289204">
      <w:bodyDiv w:val="1"/>
      <w:marLeft w:val="0"/>
      <w:marRight w:val="0"/>
      <w:marTop w:val="0"/>
      <w:marBottom w:val="0"/>
      <w:divBdr>
        <w:top w:val="none" w:sz="0" w:space="0" w:color="auto"/>
        <w:left w:val="none" w:sz="0" w:space="0" w:color="auto"/>
        <w:bottom w:val="none" w:sz="0" w:space="0" w:color="auto"/>
        <w:right w:val="none" w:sz="0" w:space="0" w:color="auto"/>
      </w:divBdr>
    </w:div>
    <w:div w:id="1285383309">
      <w:bodyDiv w:val="1"/>
      <w:marLeft w:val="0"/>
      <w:marRight w:val="0"/>
      <w:marTop w:val="0"/>
      <w:marBottom w:val="0"/>
      <w:divBdr>
        <w:top w:val="none" w:sz="0" w:space="0" w:color="auto"/>
        <w:left w:val="none" w:sz="0" w:space="0" w:color="auto"/>
        <w:bottom w:val="none" w:sz="0" w:space="0" w:color="auto"/>
        <w:right w:val="none" w:sz="0" w:space="0" w:color="auto"/>
      </w:divBdr>
    </w:div>
    <w:div w:id="1285960161">
      <w:bodyDiv w:val="1"/>
      <w:marLeft w:val="0"/>
      <w:marRight w:val="0"/>
      <w:marTop w:val="0"/>
      <w:marBottom w:val="0"/>
      <w:divBdr>
        <w:top w:val="none" w:sz="0" w:space="0" w:color="auto"/>
        <w:left w:val="none" w:sz="0" w:space="0" w:color="auto"/>
        <w:bottom w:val="none" w:sz="0" w:space="0" w:color="auto"/>
        <w:right w:val="none" w:sz="0" w:space="0" w:color="auto"/>
      </w:divBdr>
    </w:div>
    <w:div w:id="1287808560">
      <w:bodyDiv w:val="1"/>
      <w:marLeft w:val="0"/>
      <w:marRight w:val="0"/>
      <w:marTop w:val="0"/>
      <w:marBottom w:val="0"/>
      <w:divBdr>
        <w:top w:val="none" w:sz="0" w:space="0" w:color="auto"/>
        <w:left w:val="none" w:sz="0" w:space="0" w:color="auto"/>
        <w:bottom w:val="none" w:sz="0" w:space="0" w:color="auto"/>
        <w:right w:val="none" w:sz="0" w:space="0" w:color="auto"/>
      </w:divBdr>
    </w:div>
    <w:div w:id="1289704994">
      <w:bodyDiv w:val="1"/>
      <w:marLeft w:val="0"/>
      <w:marRight w:val="0"/>
      <w:marTop w:val="0"/>
      <w:marBottom w:val="0"/>
      <w:divBdr>
        <w:top w:val="none" w:sz="0" w:space="0" w:color="auto"/>
        <w:left w:val="none" w:sz="0" w:space="0" w:color="auto"/>
        <w:bottom w:val="none" w:sz="0" w:space="0" w:color="auto"/>
        <w:right w:val="none" w:sz="0" w:space="0" w:color="auto"/>
      </w:divBdr>
    </w:div>
    <w:div w:id="1290891679">
      <w:bodyDiv w:val="1"/>
      <w:marLeft w:val="0"/>
      <w:marRight w:val="0"/>
      <w:marTop w:val="0"/>
      <w:marBottom w:val="0"/>
      <w:divBdr>
        <w:top w:val="none" w:sz="0" w:space="0" w:color="auto"/>
        <w:left w:val="none" w:sz="0" w:space="0" w:color="auto"/>
        <w:bottom w:val="none" w:sz="0" w:space="0" w:color="auto"/>
        <w:right w:val="none" w:sz="0" w:space="0" w:color="auto"/>
      </w:divBdr>
    </w:div>
    <w:div w:id="1290936783">
      <w:bodyDiv w:val="1"/>
      <w:marLeft w:val="0"/>
      <w:marRight w:val="0"/>
      <w:marTop w:val="0"/>
      <w:marBottom w:val="0"/>
      <w:divBdr>
        <w:top w:val="none" w:sz="0" w:space="0" w:color="auto"/>
        <w:left w:val="none" w:sz="0" w:space="0" w:color="auto"/>
        <w:bottom w:val="none" w:sz="0" w:space="0" w:color="auto"/>
        <w:right w:val="none" w:sz="0" w:space="0" w:color="auto"/>
      </w:divBdr>
    </w:div>
    <w:div w:id="1313605247">
      <w:bodyDiv w:val="1"/>
      <w:marLeft w:val="0"/>
      <w:marRight w:val="0"/>
      <w:marTop w:val="0"/>
      <w:marBottom w:val="0"/>
      <w:divBdr>
        <w:top w:val="none" w:sz="0" w:space="0" w:color="auto"/>
        <w:left w:val="none" w:sz="0" w:space="0" w:color="auto"/>
        <w:bottom w:val="none" w:sz="0" w:space="0" w:color="auto"/>
        <w:right w:val="none" w:sz="0" w:space="0" w:color="auto"/>
      </w:divBdr>
    </w:div>
    <w:div w:id="1330135072">
      <w:bodyDiv w:val="1"/>
      <w:marLeft w:val="0"/>
      <w:marRight w:val="0"/>
      <w:marTop w:val="0"/>
      <w:marBottom w:val="0"/>
      <w:divBdr>
        <w:top w:val="none" w:sz="0" w:space="0" w:color="auto"/>
        <w:left w:val="none" w:sz="0" w:space="0" w:color="auto"/>
        <w:bottom w:val="none" w:sz="0" w:space="0" w:color="auto"/>
        <w:right w:val="none" w:sz="0" w:space="0" w:color="auto"/>
      </w:divBdr>
    </w:div>
    <w:div w:id="1331637128">
      <w:bodyDiv w:val="1"/>
      <w:marLeft w:val="0"/>
      <w:marRight w:val="0"/>
      <w:marTop w:val="0"/>
      <w:marBottom w:val="0"/>
      <w:divBdr>
        <w:top w:val="none" w:sz="0" w:space="0" w:color="auto"/>
        <w:left w:val="none" w:sz="0" w:space="0" w:color="auto"/>
        <w:bottom w:val="none" w:sz="0" w:space="0" w:color="auto"/>
        <w:right w:val="none" w:sz="0" w:space="0" w:color="auto"/>
      </w:divBdr>
    </w:div>
    <w:div w:id="1339848040">
      <w:bodyDiv w:val="1"/>
      <w:marLeft w:val="0"/>
      <w:marRight w:val="0"/>
      <w:marTop w:val="0"/>
      <w:marBottom w:val="0"/>
      <w:divBdr>
        <w:top w:val="none" w:sz="0" w:space="0" w:color="auto"/>
        <w:left w:val="none" w:sz="0" w:space="0" w:color="auto"/>
        <w:bottom w:val="none" w:sz="0" w:space="0" w:color="auto"/>
        <w:right w:val="none" w:sz="0" w:space="0" w:color="auto"/>
      </w:divBdr>
    </w:div>
    <w:div w:id="1342470657">
      <w:bodyDiv w:val="1"/>
      <w:marLeft w:val="0"/>
      <w:marRight w:val="0"/>
      <w:marTop w:val="0"/>
      <w:marBottom w:val="0"/>
      <w:divBdr>
        <w:top w:val="none" w:sz="0" w:space="0" w:color="auto"/>
        <w:left w:val="none" w:sz="0" w:space="0" w:color="auto"/>
        <w:bottom w:val="none" w:sz="0" w:space="0" w:color="auto"/>
        <w:right w:val="none" w:sz="0" w:space="0" w:color="auto"/>
      </w:divBdr>
    </w:div>
    <w:div w:id="1344819417">
      <w:bodyDiv w:val="1"/>
      <w:marLeft w:val="0"/>
      <w:marRight w:val="0"/>
      <w:marTop w:val="0"/>
      <w:marBottom w:val="0"/>
      <w:divBdr>
        <w:top w:val="none" w:sz="0" w:space="0" w:color="auto"/>
        <w:left w:val="none" w:sz="0" w:space="0" w:color="auto"/>
        <w:bottom w:val="none" w:sz="0" w:space="0" w:color="auto"/>
        <w:right w:val="none" w:sz="0" w:space="0" w:color="auto"/>
      </w:divBdr>
    </w:div>
    <w:div w:id="1350331060">
      <w:bodyDiv w:val="1"/>
      <w:marLeft w:val="0"/>
      <w:marRight w:val="0"/>
      <w:marTop w:val="0"/>
      <w:marBottom w:val="0"/>
      <w:divBdr>
        <w:top w:val="none" w:sz="0" w:space="0" w:color="auto"/>
        <w:left w:val="none" w:sz="0" w:space="0" w:color="auto"/>
        <w:bottom w:val="none" w:sz="0" w:space="0" w:color="auto"/>
        <w:right w:val="none" w:sz="0" w:space="0" w:color="auto"/>
      </w:divBdr>
      <w:divsChild>
        <w:div w:id="1401253017">
          <w:marLeft w:val="0"/>
          <w:marRight w:val="0"/>
          <w:marTop w:val="0"/>
          <w:marBottom w:val="0"/>
          <w:divBdr>
            <w:top w:val="none" w:sz="0" w:space="0" w:color="auto"/>
            <w:left w:val="none" w:sz="0" w:space="0" w:color="auto"/>
            <w:bottom w:val="none" w:sz="0" w:space="0" w:color="auto"/>
            <w:right w:val="none" w:sz="0" w:space="0" w:color="auto"/>
          </w:divBdr>
        </w:div>
        <w:div w:id="1530220315">
          <w:marLeft w:val="0"/>
          <w:marRight w:val="0"/>
          <w:marTop w:val="0"/>
          <w:marBottom w:val="0"/>
          <w:divBdr>
            <w:top w:val="none" w:sz="0" w:space="0" w:color="auto"/>
            <w:left w:val="none" w:sz="0" w:space="0" w:color="auto"/>
            <w:bottom w:val="none" w:sz="0" w:space="0" w:color="auto"/>
            <w:right w:val="none" w:sz="0" w:space="0" w:color="auto"/>
          </w:divBdr>
        </w:div>
      </w:divsChild>
    </w:div>
    <w:div w:id="1350720081">
      <w:bodyDiv w:val="1"/>
      <w:marLeft w:val="0"/>
      <w:marRight w:val="0"/>
      <w:marTop w:val="0"/>
      <w:marBottom w:val="0"/>
      <w:divBdr>
        <w:top w:val="none" w:sz="0" w:space="0" w:color="auto"/>
        <w:left w:val="none" w:sz="0" w:space="0" w:color="auto"/>
        <w:bottom w:val="none" w:sz="0" w:space="0" w:color="auto"/>
        <w:right w:val="none" w:sz="0" w:space="0" w:color="auto"/>
      </w:divBdr>
    </w:div>
    <w:div w:id="1371153240">
      <w:bodyDiv w:val="1"/>
      <w:marLeft w:val="0"/>
      <w:marRight w:val="0"/>
      <w:marTop w:val="0"/>
      <w:marBottom w:val="0"/>
      <w:divBdr>
        <w:top w:val="none" w:sz="0" w:space="0" w:color="auto"/>
        <w:left w:val="none" w:sz="0" w:space="0" w:color="auto"/>
        <w:bottom w:val="none" w:sz="0" w:space="0" w:color="auto"/>
        <w:right w:val="none" w:sz="0" w:space="0" w:color="auto"/>
      </w:divBdr>
      <w:divsChild>
        <w:div w:id="847790550">
          <w:marLeft w:val="0"/>
          <w:marRight w:val="0"/>
          <w:marTop w:val="0"/>
          <w:marBottom w:val="0"/>
          <w:divBdr>
            <w:top w:val="none" w:sz="0" w:space="0" w:color="auto"/>
            <w:left w:val="none" w:sz="0" w:space="0" w:color="auto"/>
            <w:bottom w:val="none" w:sz="0" w:space="0" w:color="auto"/>
            <w:right w:val="none" w:sz="0" w:space="0" w:color="auto"/>
          </w:divBdr>
          <w:divsChild>
            <w:div w:id="457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878">
      <w:bodyDiv w:val="1"/>
      <w:marLeft w:val="0"/>
      <w:marRight w:val="0"/>
      <w:marTop w:val="0"/>
      <w:marBottom w:val="0"/>
      <w:divBdr>
        <w:top w:val="none" w:sz="0" w:space="0" w:color="auto"/>
        <w:left w:val="none" w:sz="0" w:space="0" w:color="auto"/>
        <w:bottom w:val="none" w:sz="0" w:space="0" w:color="auto"/>
        <w:right w:val="none" w:sz="0" w:space="0" w:color="auto"/>
      </w:divBdr>
    </w:div>
    <w:div w:id="1372919156">
      <w:bodyDiv w:val="1"/>
      <w:marLeft w:val="0"/>
      <w:marRight w:val="0"/>
      <w:marTop w:val="0"/>
      <w:marBottom w:val="0"/>
      <w:divBdr>
        <w:top w:val="none" w:sz="0" w:space="0" w:color="auto"/>
        <w:left w:val="none" w:sz="0" w:space="0" w:color="auto"/>
        <w:bottom w:val="none" w:sz="0" w:space="0" w:color="auto"/>
        <w:right w:val="none" w:sz="0" w:space="0" w:color="auto"/>
      </w:divBdr>
    </w:div>
    <w:div w:id="1384984184">
      <w:bodyDiv w:val="1"/>
      <w:marLeft w:val="0"/>
      <w:marRight w:val="0"/>
      <w:marTop w:val="0"/>
      <w:marBottom w:val="0"/>
      <w:divBdr>
        <w:top w:val="none" w:sz="0" w:space="0" w:color="auto"/>
        <w:left w:val="none" w:sz="0" w:space="0" w:color="auto"/>
        <w:bottom w:val="none" w:sz="0" w:space="0" w:color="auto"/>
        <w:right w:val="none" w:sz="0" w:space="0" w:color="auto"/>
      </w:divBdr>
    </w:div>
    <w:div w:id="1401097871">
      <w:bodyDiv w:val="1"/>
      <w:marLeft w:val="0"/>
      <w:marRight w:val="0"/>
      <w:marTop w:val="0"/>
      <w:marBottom w:val="0"/>
      <w:divBdr>
        <w:top w:val="none" w:sz="0" w:space="0" w:color="auto"/>
        <w:left w:val="none" w:sz="0" w:space="0" w:color="auto"/>
        <w:bottom w:val="none" w:sz="0" w:space="0" w:color="auto"/>
        <w:right w:val="none" w:sz="0" w:space="0" w:color="auto"/>
      </w:divBdr>
    </w:div>
    <w:div w:id="1437403308">
      <w:bodyDiv w:val="1"/>
      <w:marLeft w:val="0"/>
      <w:marRight w:val="0"/>
      <w:marTop w:val="0"/>
      <w:marBottom w:val="0"/>
      <w:divBdr>
        <w:top w:val="none" w:sz="0" w:space="0" w:color="auto"/>
        <w:left w:val="none" w:sz="0" w:space="0" w:color="auto"/>
        <w:bottom w:val="none" w:sz="0" w:space="0" w:color="auto"/>
        <w:right w:val="none" w:sz="0" w:space="0" w:color="auto"/>
      </w:divBdr>
    </w:div>
    <w:div w:id="1445153960">
      <w:bodyDiv w:val="1"/>
      <w:marLeft w:val="0"/>
      <w:marRight w:val="0"/>
      <w:marTop w:val="0"/>
      <w:marBottom w:val="0"/>
      <w:divBdr>
        <w:top w:val="none" w:sz="0" w:space="0" w:color="auto"/>
        <w:left w:val="none" w:sz="0" w:space="0" w:color="auto"/>
        <w:bottom w:val="none" w:sz="0" w:space="0" w:color="auto"/>
        <w:right w:val="none" w:sz="0" w:space="0" w:color="auto"/>
      </w:divBdr>
    </w:div>
    <w:div w:id="1447428254">
      <w:bodyDiv w:val="1"/>
      <w:marLeft w:val="0"/>
      <w:marRight w:val="0"/>
      <w:marTop w:val="0"/>
      <w:marBottom w:val="0"/>
      <w:divBdr>
        <w:top w:val="none" w:sz="0" w:space="0" w:color="auto"/>
        <w:left w:val="none" w:sz="0" w:space="0" w:color="auto"/>
        <w:bottom w:val="none" w:sz="0" w:space="0" w:color="auto"/>
        <w:right w:val="none" w:sz="0" w:space="0" w:color="auto"/>
      </w:divBdr>
    </w:div>
    <w:div w:id="1473326109">
      <w:bodyDiv w:val="1"/>
      <w:marLeft w:val="0"/>
      <w:marRight w:val="0"/>
      <w:marTop w:val="0"/>
      <w:marBottom w:val="0"/>
      <w:divBdr>
        <w:top w:val="none" w:sz="0" w:space="0" w:color="auto"/>
        <w:left w:val="none" w:sz="0" w:space="0" w:color="auto"/>
        <w:bottom w:val="none" w:sz="0" w:space="0" w:color="auto"/>
        <w:right w:val="none" w:sz="0" w:space="0" w:color="auto"/>
      </w:divBdr>
    </w:div>
    <w:div w:id="1479495229">
      <w:bodyDiv w:val="1"/>
      <w:marLeft w:val="0"/>
      <w:marRight w:val="0"/>
      <w:marTop w:val="0"/>
      <w:marBottom w:val="0"/>
      <w:divBdr>
        <w:top w:val="none" w:sz="0" w:space="0" w:color="auto"/>
        <w:left w:val="none" w:sz="0" w:space="0" w:color="auto"/>
        <w:bottom w:val="none" w:sz="0" w:space="0" w:color="auto"/>
        <w:right w:val="none" w:sz="0" w:space="0" w:color="auto"/>
      </w:divBdr>
    </w:div>
    <w:div w:id="1507671432">
      <w:bodyDiv w:val="1"/>
      <w:marLeft w:val="0"/>
      <w:marRight w:val="0"/>
      <w:marTop w:val="0"/>
      <w:marBottom w:val="0"/>
      <w:divBdr>
        <w:top w:val="none" w:sz="0" w:space="0" w:color="auto"/>
        <w:left w:val="none" w:sz="0" w:space="0" w:color="auto"/>
        <w:bottom w:val="none" w:sz="0" w:space="0" w:color="auto"/>
        <w:right w:val="none" w:sz="0" w:space="0" w:color="auto"/>
      </w:divBdr>
    </w:div>
    <w:div w:id="1528173822">
      <w:bodyDiv w:val="1"/>
      <w:marLeft w:val="0"/>
      <w:marRight w:val="0"/>
      <w:marTop w:val="0"/>
      <w:marBottom w:val="0"/>
      <w:divBdr>
        <w:top w:val="none" w:sz="0" w:space="0" w:color="auto"/>
        <w:left w:val="none" w:sz="0" w:space="0" w:color="auto"/>
        <w:bottom w:val="none" w:sz="0" w:space="0" w:color="auto"/>
        <w:right w:val="none" w:sz="0" w:space="0" w:color="auto"/>
      </w:divBdr>
    </w:div>
    <w:div w:id="1536503590">
      <w:bodyDiv w:val="1"/>
      <w:marLeft w:val="0"/>
      <w:marRight w:val="0"/>
      <w:marTop w:val="0"/>
      <w:marBottom w:val="0"/>
      <w:divBdr>
        <w:top w:val="none" w:sz="0" w:space="0" w:color="auto"/>
        <w:left w:val="none" w:sz="0" w:space="0" w:color="auto"/>
        <w:bottom w:val="none" w:sz="0" w:space="0" w:color="auto"/>
        <w:right w:val="none" w:sz="0" w:space="0" w:color="auto"/>
      </w:divBdr>
    </w:div>
    <w:div w:id="1537422907">
      <w:bodyDiv w:val="1"/>
      <w:marLeft w:val="0"/>
      <w:marRight w:val="0"/>
      <w:marTop w:val="0"/>
      <w:marBottom w:val="0"/>
      <w:divBdr>
        <w:top w:val="none" w:sz="0" w:space="0" w:color="auto"/>
        <w:left w:val="none" w:sz="0" w:space="0" w:color="auto"/>
        <w:bottom w:val="none" w:sz="0" w:space="0" w:color="auto"/>
        <w:right w:val="none" w:sz="0" w:space="0" w:color="auto"/>
      </w:divBdr>
    </w:div>
    <w:div w:id="1545019575">
      <w:bodyDiv w:val="1"/>
      <w:marLeft w:val="0"/>
      <w:marRight w:val="0"/>
      <w:marTop w:val="0"/>
      <w:marBottom w:val="0"/>
      <w:divBdr>
        <w:top w:val="none" w:sz="0" w:space="0" w:color="auto"/>
        <w:left w:val="none" w:sz="0" w:space="0" w:color="auto"/>
        <w:bottom w:val="none" w:sz="0" w:space="0" w:color="auto"/>
        <w:right w:val="none" w:sz="0" w:space="0" w:color="auto"/>
      </w:divBdr>
    </w:div>
    <w:div w:id="1546020750">
      <w:bodyDiv w:val="1"/>
      <w:marLeft w:val="0"/>
      <w:marRight w:val="0"/>
      <w:marTop w:val="0"/>
      <w:marBottom w:val="0"/>
      <w:divBdr>
        <w:top w:val="none" w:sz="0" w:space="0" w:color="auto"/>
        <w:left w:val="none" w:sz="0" w:space="0" w:color="auto"/>
        <w:bottom w:val="none" w:sz="0" w:space="0" w:color="auto"/>
        <w:right w:val="none" w:sz="0" w:space="0" w:color="auto"/>
      </w:divBdr>
    </w:div>
    <w:div w:id="1562447284">
      <w:bodyDiv w:val="1"/>
      <w:marLeft w:val="0"/>
      <w:marRight w:val="0"/>
      <w:marTop w:val="0"/>
      <w:marBottom w:val="0"/>
      <w:divBdr>
        <w:top w:val="none" w:sz="0" w:space="0" w:color="auto"/>
        <w:left w:val="none" w:sz="0" w:space="0" w:color="auto"/>
        <w:bottom w:val="none" w:sz="0" w:space="0" w:color="auto"/>
        <w:right w:val="none" w:sz="0" w:space="0" w:color="auto"/>
      </w:divBdr>
    </w:div>
    <w:div w:id="1582906649">
      <w:bodyDiv w:val="1"/>
      <w:marLeft w:val="0"/>
      <w:marRight w:val="0"/>
      <w:marTop w:val="0"/>
      <w:marBottom w:val="0"/>
      <w:divBdr>
        <w:top w:val="none" w:sz="0" w:space="0" w:color="auto"/>
        <w:left w:val="none" w:sz="0" w:space="0" w:color="auto"/>
        <w:bottom w:val="none" w:sz="0" w:space="0" w:color="auto"/>
        <w:right w:val="none" w:sz="0" w:space="0" w:color="auto"/>
      </w:divBdr>
    </w:div>
    <w:div w:id="1587879241">
      <w:bodyDiv w:val="1"/>
      <w:marLeft w:val="0"/>
      <w:marRight w:val="0"/>
      <w:marTop w:val="0"/>
      <w:marBottom w:val="0"/>
      <w:divBdr>
        <w:top w:val="none" w:sz="0" w:space="0" w:color="auto"/>
        <w:left w:val="none" w:sz="0" w:space="0" w:color="auto"/>
        <w:bottom w:val="none" w:sz="0" w:space="0" w:color="auto"/>
        <w:right w:val="none" w:sz="0" w:space="0" w:color="auto"/>
      </w:divBdr>
    </w:div>
    <w:div w:id="1594126007">
      <w:bodyDiv w:val="1"/>
      <w:marLeft w:val="0"/>
      <w:marRight w:val="0"/>
      <w:marTop w:val="0"/>
      <w:marBottom w:val="0"/>
      <w:divBdr>
        <w:top w:val="none" w:sz="0" w:space="0" w:color="auto"/>
        <w:left w:val="none" w:sz="0" w:space="0" w:color="auto"/>
        <w:bottom w:val="none" w:sz="0" w:space="0" w:color="auto"/>
        <w:right w:val="none" w:sz="0" w:space="0" w:color="auto"/>
      </w:divBdr>
    </w:div>
    <w:div w:id="1602646447">
      <w:bodyDiv w:val="1"/>
      <w:marLeft w:val="0"/>
      <w:marRight w:val="0"/>
      <w:marTop w:val="0"/>
      <w:marBottom w:val="0"/>
      <w:divBdr>
        <w:top w:val="none" w:sz="0" w:space="0" w:color="auto"/>
        <w:left w:val="none" w:sz="0" w:space="0" w:color="auto"/>
        <w:bottom w:val="none" w:sz="0" w:space="0" w:color="auto"/>
        <w:right w:val="none" w:sz="0" w:space="0" w:color="auto"/>
      </w:divBdr>
    </w:div>
    <w:div w:id="1603370082">
      <w:bodyDiv w:val="1"/>
      <w:marLeft w:val="0"/>
      <w:marRight w:val="0"/>
      <w:marTop w:val="0"/>
      <w:marBottom w:val="0"/>
      <w:divBdr>
        <w:top w:val="none" w:sz="0" w:space="0" w:color="auto"/>
        <w:left w:val="none" w:sz="0" w:space="0" w:color="auto"/>
        <w:bottom w:val="none" w:sz="0" w:space="0" w:color="auto"/>
        <w:right w:val="none" w:sz="0" w:space="0" w:color="auto"/>
      </w:divBdr>
    </w:div>
    <w:div w:id="1609965568">
      <w:bodyDiv w:val="1"/>
      <w:marLeft w:val="0"/>
      <w:marRight w:val="0"/>
      <w:marTop w:val="0"/>
      <w:marBottom w:val="0"/>
      <w:divBdr>
        <w:top w:val="none" w:sz="0" w:space="0" w:color="auto"/>
        <w:left w:val="none" w:sz="0" w:space="0" w:color="auto"/>
        <w:bottom w:val="none" w:sz="0" w:space="0" w:color="auto"/>
        <w:right w:val="none" w:sz="0" w:space="0" w:color="auto"/>
      </w:divBdr>
    </w:div>
    <w:div w:id="1619988171">
      <w:bodyDiv w:val="1"/>
      <w:marLeft w:val="0"/>
      <w:marRight w:val="0"/>
      <w:marTop w:val="0"/>
      <w:marBottom w:val="0"/>
      <w:divBdr>
        <w:top w:val="none" w:sz="0" w:space="0" w:color="auto"/>
        <w:left w:val="none" w:sz="0" w:space="0" w:color="auto"/>
        <w:bottom w:val="none" w:sz="0" w:space="0" w:color="auto"/>
        <w:right w:val="none" w:sz="0" w:space="0" w:color="auto"/>
      </w:divBdr>
    </w:div>
    <w:div w:id="1622767153">
      <w:bodyDiv w:val="1"/>
      <w:marLeft w:val="0"/>
      <w:marRight w:val="0"/>
      <w:marTop w:val="0"/>
      <w:marBottom w:val="0"/>
      <w:divBdr>
        <w:top w:val="none" w:sz="0" w:space="0" w:color="auto"/>
        <w:left w:val="none" w:sz="0" w:space="0" w:color="auto"/>
        <w:bottom w:val="none" w:sz="0" w:space="0" w:color="auto"/>
        <w:right w:val="none" w:sz="0" w:space="0" w:color="auto"/>
      </w:divBdr>
    </w:div>
    <w:div w:id="1624118441">
      <w:bodyDiv w:val="1"/>
      <w:marLeft w:val="0"/>
      <w:marRight w:val="0"/>
      <w:marTop w:val="0"/>
      <w:marBottom w:val="0"/>
      <w:divBdr>
        <w:top w:val="none" w:sz="0" w:space="0" w:color="auto"/>
        <w:left w:val="none" w:sz="0" w:space="0" w:color="auto"/>
        <w:bottom w:val="none" w:sz="0" w:space="0" w:color="auto"/>
        <w:right w:val="none" w:sz="0" w:space="0" w:color="auto"/>
      </w:divBdr>
    </w:div>
    <w:div w:id="1625962718">
      <w:bodyDiv w:val="1"/>
      <w:marLeft w:val="0"/>
      <w:marRight w:val="0"/>
      <w:marTop w:val="0"/>
      <w:marBottom w:val="0"/>
      <w:divBdr>
        <w:top w:val="none" w:sz="0" w:space="0" w:color="auto"/>
        <w:left w:val="none" w:sz="0" w:space="0" w:color="auto"/>
        <w:bottom w:val="none" w:sz="0" w:space="0" w:color="auto"/>
        <w:right w:val="none" w:sz="0" w:space="0" w:color="auto"/>
      </w:divBdr>
    </w:div>
    <w:div w:id="1643581664">
      <w:bodyDiv w:val="1"/>
      <w:marLeft w:val="0"/>
      <w:marRight w:val="0"/>
      <w:marTop w:val="0"/>
      <w:marBottom w:val="0"/>
      <w:divBdr>
        <w:top w:val="none" w:sz="0" w:space="0" w:color="auto"/>
        <w:left w:val="none" w:sz="0" w:space="0" w:color="auto"/>
        <w:bottom w:val="none" w:sz="0" w:space="0" w:color="auto"/>
        <w:right w:val="none" w:sz="0" w:space="0" w:color="auto"/>
      </w:divBdr>
    </w:div>
    <w:div w:id="1646230267">
      <w:bodyDiv w:val="1"/>
      <w:marLeft w:val="0"/>
      <w:marRight w:val="0"/>
      <w:marTop w:val="0"/>
      <w:marBottom w:val="0"/>
      <w:divBdr>
        <w:top w:val="none" w:sz="0" w:space="0" w:color="auto"/>
        <w:left w:val="none" w:sz="0" w:space="0" w:color="auto"/>
        <w:bottom w:val="none" w:sz="0" w:space="0" w:color="auto"/>
        <w:right w:val="none" w:sz="0" w:space="0" w:color="auto"/>
      </w:divBdr>
    </w:div>
    <w:div w:id="1646546364">
      <w:bodyDiv w:val="1"/>
      <w:marLeft w:val="0"/>
      <w:marRight w:val="0"/>
      <w:marTop w:val="0"/>
      <w:marBottom w:val="0"/>
      <w:divBdr>
        <w:top w:val="none" w:sz="0" w:space="0" w:color="auto"/>
        <w:left w:val="none" w:sz="0" w:space="0" w:color="auto"/>
        <w:bottom w:val="none" w:sz="0" w:space="0" w:color="auto"/>
        <w:right w:val="none" w:sz="0" w:space="0" w:color="auto"/>
      </w:divBdr>
    </w:div>
    <w:div w:id="1664696114">
      <w:bodyDiv w:val="1"/>
      <w:marLeft w:val="0"/>
      <w:marRight w:val="0"/>
      <w:marTop w:val="0"/>
      <w:marBottom w:val="0"/>
      <w:divBdr>
        <w:top w:val="none" w:sz="0" w:space="0" w:color="auto"/>
        <w:left w:val="none" w:sz="0" w:space="0" w:color="auto"/>
        <w:bottom w:val="none" w:sz="0" w:space="0" w:color="auto"/>
        <w:right w:val="none" w:sz="0" w:space="0" w:color="auto"/>
      </w:divBdr>
      <w:divsChild>
        <w:div w:id="46493790">
          <w:marLeft w:val="0"/>
          <w:marRight w:val="0"/>
          <w:marTop w:val="0"/>
          <w:marBottom w:val="0"/>
          <w:divBdr>
            <w:top w:val="none" w:sz="0" w:space="0" w:color="auto"/>
            <w:left w:val="none" w:sz="0" w:space="0" w:color="auto"/>
            <w:bottom w:val="none" w:sz="0" w:space="0" w:color="auto"/>
            <w:right w:val="none" w:sz="0" w:space="0" w:color="auto"/>
          </w:divBdr>
        </w:div>
        <w:div w:id="405149997">
          <w:marLeft w:val="0"/>
          <w:marRight w:val="0"/>
          <w:marTop w:val="0"/>
          <w:marBottom w:val="0"/>
          <w:divBdr>
            <w:top w:val="none" w:sz="0" w:space="0" w:color="auto"/>
            <w:left w:val="none" w:sz="0" w:space="0" w:color="auto"/>
            <w:bottom w:val="none" w:sz="0" w:space="0" w:color="auto"/>
            <w:right w:val="none" w:sz="0" w:space="0" w:color="auto"/>
          </w:divBdr>
        </w:div>
        <w:div w:id="694769263">
          <w:marLeft w:val="0"/>
          <w:marRight w:val="0"/>
          <w:marTop w:val="0"/>
          <w:marBottom w:val="0"/>
          <w:divBdr>
            <w:top w:val="none" w:sz="0" w:space="0" w:color="auto"/>
            <w:left w:val="none" w:sz="0" w:space="0" w:color="auto"/>
            <w:bottom w:val="none" w:sz="0" w:space="0" w:color="auto"/>
            <w:right w:val="none" w:sz="0" w:space="0" w:color="auto"/>
          </w:divBdr>
        </w:div>
        <w:div w:id="1359814264">
          <w:marLeft w:val="0"/>
          <w:marRight w:val="0"/>
          <w:marTop w:val="0"/>
          <w:marBottom w:val="0"/>
          <w:divBdr>
            <w:top w:val="none" w:sz="0" w:space="0" w:color="auto"/>
            <w:left w:val="none" w:sz="0" w:space="0" w:color="auto"/>
            <w:bottom w:val="none" w:sz="0" w:space="0" w:color="auto"/>
            <w:right w:val="none" w:sz="0" w:space="0" w:color="auto"/>
          </w:divBdr>
        </w:div>
        <w:div w:id="1916670838">
          <w:marLeft w:val="0"/>
          <w:marRight w:val="0"/>
          <w:marTop w:val="0"/>
          <w:marBottom w:val="0"/>
          <w:divBdr>
            <w:top w:val="none" w:sz="0" w:space="0" w:color="auto"/>
            <w:left w:val="none" w:sz="0" w:space="0" w:color="auto"/>
            <w:bottom w:val="none" w:sz="0" w:space="0" w:color="auto"/>
            <w:right w:val="none" w:sz="0" w:space="0" w:color="auto"/>
          </w:divBdr>
        </w:div>
        <w:div w:id="2128573634">
          <w:marLeft w:val="0"/>
          <w:marRight w:val="0"/>
          <w:marTop w:val="0"/>
          <w:marBottom w:val="0"/>
          <w:divBdr>
            <w:top w:val="none" w:sz="0" w:space="0" w:color="auto"/>
            <w:left w:val="none" w:sz="0" w:space="0" w:color="auto"/>
            <w:bottom w:val="none" w:sz="0" w:space="0" w:color="auto"/>
            <w:right w:val="none" w:sz="0" w:space="0" w:color="auto"/>
          </w:divBdr>
        </w:div>
        <w:div w:id="2133480297">
          <w:marLeft w:val="0"/>
          <w:marRight w:val="0"/>
          <w:marTop w:val="0"/>
          <w:marBottom w:val="0"/>
          <w:divBdr>
            <w:top w:val="none" w:sz="0" w:space="0" w:color="auto"/>
            <w:left w:val="none" w:sz="0" w:space="0" w:color="auto"/>
            <w:bottom w:val="none" w:sz="0" w:space="0" w:color="auto"/>
            <w:right w:val="none" w:sz="0" w:space="0" w:color="auto"/>
          </w:divBdr>
        </w:div>
      </w:divsChild>
    </w:div>
    <w:div w:id="1667514693">
      <w:bodyDiv w:val="1"/>
      <w:marLeft w:val="0"/>
      <w:marRight w:val="0"/>
      <w:marTop w:val="0"/>
      <w:marBottom w:val="0"/>
      <w:divBdr>
        <w:top w:val="none" w:sz="0" w:space="0" w:color="auto"/>
        <w:left w:val="none" w:sz="0" w:space="0" w:color="auto"/>
        <w:bottom w:val="none" w:sz="0" w:space="0" w:color="auto"/>
        <w:right w:val="none" w:sz="0" w:space="0" w:color="auto"/>
      </w:divBdr>
    </w:div>
    <w:div w:id="1680278562">
      <w:bodyDiv w:val="1"/>
      <w:marLeft w:val="0"/>
      <w:marRight w:val="0"/>
      <w:marTop w:val="0"/>
      <w:marBottom w:val="0"/>
      <w:divBdr>
        <w:top w:val="none" w:sz="0" w:space="0" w:color="auto"/>
        <w:left w:val="none" w:sz="0" w:space="0" w:color="auto"/>
        <w:bottom w:val="none" w:sz="0" w:space="0" w:color="auto"/>
        <w:right w:val="none" w:sz="0" w:space="0" w:color="auto"/>
      </w:divBdr>
    </w:div>
    <w:div w:id="1690135599">
      <w:bodyDiv w:val="1"/>
      <w:marLeft w:val="0"/>
      <w:marRight w:val="0"/>
      <w:marTop w:val="0"/>
      <w:marBottom w:val="0"/>
      <w:divBdr>
        <w:top w:val="none" w:sz="0" w:space="0" w:color="auto"/>
        <w:left w:val="none" w:sz="0" w:space="0" w:color="auto"/>
        <w:bottom w:val="none" w:sz="0" w:space="0" w:color="auto"/>
        <w:right w:val="none" w:sz="0" w:space="0" w:color="auto"/>
      </w:divBdr>
    </w:div>
    <w:div w:id="1706054208">
      <w:bodyDiv w:val="1"/>
      <w:marLeft w:val="0"/>
      <w:marRight w:val="0"/>
      <w:marTop w:val="0"/>
      <w:marBottom w:val="0"/>
      <w:divBdr>
        <w:top w:val="none" w:sz="0" w:space="0" w:color="auto"/>
        <w:left w:val="none" w:sz="0" w:space="0" w:color="auto"/>
        <w:bottom w:val="none" w:sz="0" w:space="0" w:color="auto"/>
        <w:right w:val="none" w:sz="0" w:space="0" w:color="auto"/>
      </w:divBdr>
    </w:div>
    <w:div w:id="1720325830">
      <w:bodyDiv w:val="1"/>
      <w:marLeft w:val="0"/>
      <w:marRight w:val="0"/>
      <w:marTop w:val="0"/>
      <w:marBottom w:val="0"/>
      <w:divBdr>
        <w:top w:val="none" w:sz="0" w:space="0" w:color="auto"/>
        <w:left w:val="none" w:sz="0" w:space="0" w:color="auto"/>
        <w:bottom w:val="none" w:sz="0" w:space="0" w:color="auto"/>
        <w:right w:val="none" w:sz="0" w:space="0" w:color="auto"/>
      </w:divBdr>
    </w:div>
    <w:div w:id="1725056631">
      <w:bodyDiv w:val="1"/>
      <w:marLeft w:val="0"/>
      <w:marRight w:val="0"/>
      <w:marTop w:val="0"/>
      <w:marBottom w:val="0"/>
      <w:divBdr>
        <w:top w:val="none" w:sz="0" w:space="0" w:color="auto"/>
        <w:left w:val="none" w:sz="0" w:space="0" w:color="auto"/>
        <w:bottom w:val="none" w:sz="0" w:space="0" w:color="auto"/>
        <w:right w:val="none" w:sz="0" w:space="0" w:color="auto"/>
      </w:divBdr>
    </w:div>
    <w:div w:id="1740250660">
      <w:bodyDiv w:val="1"/>
      <w:marLeft w:val="0"/>
      <w:marRight w:val="0"/>
      <w:marTop w:val="0"/>
      <w:marBottom w:val="0"/>
      <w:divBdr>
        <w:top w:val="none" w:sz="0" w:space="0" w:color="auto"/>
        <w:left w:val="none" w:sz="0" w:space="0" w:color="auto"/>
        <w:bottom w:val="none" w:sz="0" w:space="0" w:color="auto"/>
        <w:right w:val="none" w:sz="0" w:space="0" w:color="auto"/>
      </w:divBdr>
    </w:div>
    <w:div w:id="1745882630">
      <w:bodyDiv w:val="1"/>
      <w:marLeft w:val="0"/>
      <w:marRight w:val="0"/>
      <w:marTop w:val="0"/>
      <w:marBottom w:val="0"/>
      <w:divBdr>
        <w:top w:val="none" w:sz="0" w:space="0" w:color="auto"/>
        <w:left w:val="none" w:sz="0" w:space="0" w:color="auto"/>
        <w:bottom w:val="none" w:sz="0" w:space="0" w:color="auto"/>
        <w:right w:val="none" w:sz="0" w:space="0" w:color="auto"/>
      </w:divBdr>
    </w:div>
    <w:div w:id="1755740708">
      <w:bodyDiv w:val="1"/>
      <w:marLeft w:val="0"/>
      <w:marRight w:val="0"/>
      <w:marTop w:val="0"/>
      <w:marBottom w:val="0"/>
      <w:divBdr>
        <w:top w:val="none" w:sz="0" w:space="0" w:color="auto"/>
        <w:left w:val="none" w:sz="0" w:space="0" w:color="auto"/>
        <w:bottom w:val="none" w:sz="0" w:space="0" w:color="auto"/>
        <w:right w:val="none" w:sz="0" w:space="0" w:color="auto"/>
      </w:divBdr>
    </w:div>
    <w:div w:id="1762407069">
      <w:bodyDiv w:val="1"/>
      <w:marLeft w:val="0"/>
      <w:marRight w:val="0"/>
      <w:marTop w:val="0"/>
      <w:marBottom w:val="0"/>
      <w:divBdr>
        <w:top w:val="none" w:sz="0" w:space="0" w:color="auto"/>
        <w:left w:val="none" w:sz="0" w:space="0" w:color="auto"/>
        <w:bottom w:val="none" w:sz="0" w:space="0" w:color="auto"/>
        <w:right w:val="none" w:sz="0" w:space="0" w:color="auto"/>
      </w:divBdr>
    </w:div>
    <w:div w:id="1767534051">
      <w:bodyDiv w:val="1"/>
      <w:marLeft w:val="0"/>
      <w:marRight w:val="0"/>
      <w:marTop w:val="0"/>
      <w:marBottom w:val="0"/>
      <w:divBdr>
        <w:top w:val="none" w:sz="0" w:space="0" w:color="auto"/>
        <w:left w:val="none" w:sz="0" w:space="0" w:color="auto"/>
        <w:bottom w:val="none" w:sz="0" w:space="0" w:color="auto"/>
        <w:right w:val="none" w:sz="0" w:space="0" w:color="auto"/>
      </w:divBdr>
    </w:div>
    <w:div w:id="1788354187">
      <w:bodyDiv w:val="1"/>
      <w:marLeft w:val="0"/>
      <w:marRight w:val="0"/>
      <w:marTop w:val="0"/>
      <w:marBottom w:val="0"/>
      <w:divBdr>
        <w:top w:val="none" w:sz="0" w:space="0" w:color="auto"/>
        <w:left w:val="none" w:sz="0" w:space="0" w:color="auto"/>
        <w:bottom w:val="none" w:sz="0" w:space="0" w:color="auto"/>
        <w:right w:val="none" w:sz="0" w:space="0" w:color="auto"/>
      </w:divBdr>
    </w:div>
    <w:div w:id="1789205536">
      <w:bodyDiv w:val="1"/>
      <w:marLeft w:val="0"/>
      <w:marRight w:val="0"/>
      <w:marTop w:val="0"/>
      <w:marBottom w:val="0"/>
      <w:divBdr>
        <w:top w:val="none" w:sz="0" w:space="0" w:color="auto"/>
        <w:left w:val="none" w:sz="0" w:space="0" w:color="auto"/>
        <w:bottom w:val="none" w:sz="0" w:space="0" w:color="auto"/>
        <w:right w:val="none" w:sz="0" w:space="0" w:color="auto"/>
      </w:divBdr>
    </w:div>
    <w:div w:id="1804957454">
      <w:bodyDiv w:val="1"/>
      <w:marLeft w:val="0"/>
      <w:marRight w:val="0"/>
      <w:marTop w:val="0"/>
      <w:marBottom w:val="0"/>
      <w:divBdr>
        <w:top w:val="none" w:sz="0" w:space="0" w:color="auto"/>
        <w:left w:val="none" w:sz="0" w:space="0" w:color="auto"/>
        <w:bottom w:val="none" w:sz="0" w:space="0" w:color="auto"/>
        <w:right w:val="none" w:sz="0" w:space="0" w:color="auto"/>
      </w:divBdr>
    </w:div>
    <w:div w:id="1817532384">
      <w:bodyDiv w:val="1"/>
      <w:marLeft w:val="0"/>
      <w:marRight w:val="0"/>
      <w:marTop w:val="0"/>
      <w:marBottom w:val="0"/>
      <w:divBdr>
        <w:top w:val="none" w:sz="0" w:space="0" w:color="auto"/>
        <w:left w:val="none" w:sz="0" w:space="0" w:color="auto"/>
        <w:bottom w:val="none" w:sz="0" w:space="0" w:color="auto"/>
        <w:right w:val="none" w:sz="0" w:space="0" w:color="auto"/>
      </w:divBdr>
    </w:div>
    <w:div w:id="1828203948">
      <w:bodyDiv w:val="1"/>
      <w:marLeft w:val="0"/>
      <w:marRight w:val="0"/>
      <w:marTop w:val="0"/>
      <w:marBottom w:val="0"/>
      <w:divBdr>
        <w:top w:val="none" w:sz="0" w:space="0" w:color="auto"/>
        <w:left w:val="none" w:sz="0" w:space="0" w:color="auto"/>
        <w:bottom w:val="none" w:sz="0" w:space="0" w:color="auto"/>
        <w:right w:val="none" w:sz="0" w:space="0" w:color="auto"/>
      </w:divBdr>
    </w:div>
    <w:div w:id="1832910958">
      <w:bodyDiv w:val="1"/>
      <w:marLeft w:val="0"/>
      <w:marRight w:val="0"/>
      <w:marTop w:val="0"/>
      <w:marBottom w:val="0"/>
      <w:divBdr>
        <w:top w:val="none" w:sz="0" w:space="0" w:color="auto"/>
        <w:left w:val="none" w:sz="0" w:space="0" w:color="auto"/>
        <w:bottom w:val="none" w:sz="0" w:space="0" w:color="auto"/>
        <w:right w:val="none" w:sz="0" w:space="0" w:color="auto"/>
      </w:divBdr>
    </w:div>
    <w:div w:id="1856848746">
      <w:bodyDiv w:val="1"/>
      <w:marLeft w:val="0"/>
      <w:marRight w:val="0"/>
      <w:marTop w:val="0"/>
      <w:marBottom w:val="0"/>
      <w:divBdr>
        <w:top w:val="none" w:sz="0" w:space="0" w:color="auto"/>
        <w:left w:val="none" w:sz="0" w:space="0" w:color="auto"/>
        <w:bottom w:val="none" w:sz="0" w:space="0" w:color="auto"/>
        <w:right w:val="none" w:sz="0" w:space="0" w:color="auto"/>
      </w:divBdr>
      <w:divsChild>
        <w:div w:id="1123423118">
          <w:marLeft w:val="0"/>
          <w:marRight w:val="0"/>
          <w:marTop w:val="0"/>
          <w:marBottom w:val="0"/>
          <w:divBdr>
            <w:top w:val="none" w:sz="0" w:space="0" w:color="auto"/>
            <w:left w:val="none" w:sz="0" w:space="0" w:color="auto"/>
            <w:bottom w:val="none" w:sz="0" w:space="0" w:color="auto"/>
            <w:right w:val="none" w:sz="0" w:space="0" w:color="auto"/>
          </w:divBdr>
          <w:divsChild>
            <w:div w:id="775246143">
              <w:marLeft w:val="0"/>
              <w:marRight w:val="0"/>
              <w:marTop w:val="0"/>
              <w:marBottom w:val="0"/>
              <w:divBdr>
                <w:top w:val="none" w:sz="0" w:space="0" w:color="auto"/>
                <w:left w:val="none" w:sz="0" w:space="0" w:color="auto"/>
                <w:bottom w:val="none" w:sz="0" w:space="0" w:color="auto"/>
                <w:right w:val="none" w:sz="0" w:space="0" w:color="auto"/>
              </w:divBdr>
            </w:div>
          </w:divsChild>
        </w:div>
        <w:div w:id="1150830742">
          <w:marLeft w:val="0"/>
          <w:marRight w:val="0"/>
          <w:marTop w:val="0"/>
          <w:marBottom w:val="0"/>
          <w:divBdr>
            <w:top w:val="none" w:sz="0" w:space="0" w:color="auto"/>
            <w:left w:val="none" w:sz="0" w:space="0" w:color="auto"/>
            <w:bottom w:val="none" w:sz="0" w:space="0" w:color="auto"/>
            <w:right w:val="none" w:sz="0" w:space="0" w:color="auto"/>
          </w:divBdr>
          <w:divsChild>
            <w:div w:id="7749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7769">
      <w:bodyDiv w:val="1"/>
      <w:marLeft w:val="0"/>
      <w:marRight w:val="0"/>
      <w:marTop w:val="0"/>
      <w:marBottom w:val="0"/>
      <w:divBdr>
        <w:top w:val="none" w:sz="0" w:space="0" w:color="auto"/>
        <w:left w:val="none" w:sz="0" w:space="0" w:color="auto"/>
        <w:bottom w:val="none" w:sz="0" w:space="0" w:color="auto"/>
        <w:right w:val="none" w:sz="0" w:space="0" w:color="auto"/>
      </w:divBdr>
    </w:div>
    <w:div w:id="1884712856">
      <w:bodyDiv w:val="1"/>
      <w:marLeft w:val="0"/>
      <w:marRight w:val="0"/>
      <w:marTop w:val="0"/>
      <w:marBottom w:val="0"/>
      <w:divBdr>
        <w:top w:val="none" w:sz="0" w:space="0" w:color="auto"/>
        <w:left w:val="none" w:sz="0" w:space="0" w:color="auto"/>
        <w:bottom w:val="none" w:sz="0" w:space="0" w:color="auto"/>
        <w:right w:val="none" w:sz="0" w:space="0" w:color="auto"/>
      </w:divBdr>
    </w:div>
    <w:div w:id="1885368851">
      <w:bodyDiv w:val="1"/>
      <w:marLeft w:val="0"/>
      <w:marRight w:val="0"/>
      <w:marTop w:val="0"/>
      <w:marBottom w:val="0"/>
      <w:divBdr>
        <w:top w:val="none" w:sz="0" w:space="0" w:color="auto"/>
        <w:left w:val="none" w:sz="0" w:space="0" w:color="auto"/>
        <w:bottom w:val="none" w:sz="0" w:space="0" w:color="auto"/>
        <w:right w:val="none" w:sz="0" w:space="0" w:color="auto"/>
      </w:divBdr>
      <w:divsChild>
        <w:div w:id="188571604">
          <w:marLeft w:val="0"/>
          <w:marRight w:val="0"/>
          <w:marTop w:val="0"/>
          <w:marBottom w:val="0"/>
          <w:divBdr>
            <w:top w:val="none" w:sz="0" w:space="0" w:color="auto"/>
            <w:left w:val="none" w:sz="0" w:space="0" w:color="auto"/>
            <w:bottom w:val="none" w:sz="0" w:space="0" w:color="auto"/>
            <w:right w:val="none" w:sz="0" w:space="0" w:color="auto"/>
          </w:divBdr>
          <w:divsChild>
            <w:div w:id="1720284499">
              <w:marLeft w:val="-75"/>
              <w:marRight w:val="0"/>
              <w:marTop w:val="30"/>
              <w:marBottom w:val="30"/>
              <w:divBdr>
                <w:top w:val="none" w:sz="0" w:space="0" w:color="auto"/>
                <w:left w:val="none" w:sz="0" w:space="0" w:color="auto"/>
                <w:bottom w:val="none" w:sz="0" w:space="0" w:color="auto"/>
                <w:right w:val="none" w:sz="0" w:space="0" w:color="auto"/>
              </w:divBdr>
              <w:divsChild>
                <w:div w:id="73745267">
                  <w:marLeft w:val="0"/>
                  <w:marRight w:val="0"/>
                  <w:marTop w:val="0"/>
                  <w:marBottom w:val="0"/>
                  <w:divBdr>
                    <w:top w:val="none" w:sz="0" w:space="0" w:color="auto"/>
                    <w:left w:val="none" w:sz="0" w:space="0" w:color="auto"/>
                    <w:bottom w:val="none" w:sz="0" w:space="0" w:color="auto"/>
                    <w:right w:val="none" w:sz="0" w:space="0" w:color="auto"/>
                  </w:divBdr>
                  <w:divsChild>
                    <w:div w:id="839272546">
                      <w:marLeft w:val="0"/>
                      <w:marRight w:val="0"/>
                      <w:marTop w:val="0"/>
                      <w:marBottom w:val="0"/>
                      <w:divBdr>
                        <w:top w:val="none" w:sz="0" w:space="0" w:color="auto"/>
                        <w:left w:val="none" w:sz="0" w:space="0" w:color="auto"/>
                        <w:bottom w:val="none" w:sz="0" w:space="0" w:color="auto"/>
                        <w:right w:val="none" w:sz="0" w:space="0" w:color="auto"/>
                      </w:divBdr>
                    </w:div>
                  </w:divsChild>
                </w:div>
                <w:div w:id="1022829377">
                  <w:marLeft w:val="0"/>
                  <w:marRight w:val="0"/>
                  <w:marTop w:val="0"/>
                  <w:marBottom w:val="0"/>
                  <w:divBdr>
                    <w:top w:val="none" w:sz="0" w:space="0" w:color="auto"/>
                    <w:left w:val="none" w:sz="0" w:space="0" w:color="auto"/>
                    <w:bottom w:val="none" w:sz="0" w:space="0" w:color="auto"/>
                    <w:right w:val="none" w:sz="0" w:space="0" w:color="auto"/>
                  </w:divBdr>
                  <w:divsChild>
                    <w:div w:id="86924016">
                      <w:marLeft w:val="0"/>
                      <w:marRight w:val="0"/>
                      <w:marTop w:val="0"/>
                      <w:marBottom w:val="0"/>
                      <w:divBdr>
                        <w:top w:val="none" w:sz="0" w:space="0" w:color="auto"/>
                        <w:left w:val="none" w:sz="0" w:space="0" w:color="auto"/>
                        <w:bottom w:val="none" w:sz="0" w:space="0" w:color="auto"/>
                        <w:right w:val="none" w:sz="0" w:space="0" w:color="auto"/>
                      </w:divBdr>
                    </w:div>
                  </w:divsChild>
                </w:div>
                <w:div w:id="1192113877">
                  <w:marLeft w:val="0"/>
                  <w:marRight w:val="0"/>
                  <w:marTop w:val="0"/>
                  <w:marBottom w:val="0"/>
                  <w:divBdr>
                    <w:top w:val="none" w:sz="0" w:space="0" w:color="auto"/>
                    <w:left w:val="none" w:sz="0" w:space="0" w:color="auto"/>
                    <w:bottom w:val="none" w:sz="0" w:space="0" w:color="auto"/>
                    <w:right w:val="none" w:sz="0" w:space="0" w:color="auto"/>
                  </w:divBdr>
                  <w:divsChild>
                    <w:div w:id="423888341">
                      <w:marLeft w:val="0"/>
                      <w:marRight w:val="0"/>
                      <w:marTop w:val="0"/>
                      <w:marBottom w:val="0"/>
                      <w:divBdr>
                        <w:top w:val="none" w:sz="0" w:space="0" w:color="auto"/>
                        <w:left w:val="none" w:sz="0" w:space="0" w:color="auto"/>
                        <w:bottom w:val="none" w:sz="0" w:space="0" w:color="auto"/>
                        <w:right w:val="none" w:sz="0" w:space="0" w:color="auto"/>
                      </w:divBdr>
                    </w:div>
                  </w:divsChild>
                </w:div>
                <w:div w:id="1442917145">
                  <w:marLeft w:val="0"/>
                  <w:marRight w:val="0"/>
                  <w:marTop w:val="0"/>
                  <w:marBottom w:val="0"/>
                  <w:divBdr>
                    <w:top w:val="none" w:sz="0" w:space="0" w:color="auto"/>
                    <w:left w:val="none" w:sz="0" w:space="0" w:color="auto"/>
                    <w:bottom w:val="none" w:sz="0" w:space="0" w:color="auto"/>
                    <w:right w:val="none" w:sz="0" w:space="0" w:color="auto"/>
                  </w:divBdr>
                  <w:divsChild>
                    <w:div w:id="17012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1167">
          <w:marLeft w:val="0"/>
          <w:marRight w:val="0"/>
          <w:marTop w:val="0"/>
          <w:marBottom w:val="0"/>
          <w:divBdr>
            <w:top w:val="none" w:sz="0" w:space="0" w:color="auto"/>
            <w:left w:val="none" w:sz="0" w:space="0" w:color="auto"/>
            <w:bottom w:val="none" w:sz="0" w:space="0" w:color="auto"/>
            <w:right w:val="none" w:sz="0" w:space="0" w:color="auto"/>
          </w:divBdr>
          <w:divsChild>
            <w:div w:id="453868794">
              <w:marLeft w:val="-75"/>
              <w:marRight w:val="0"/>
              <w:marTop w:val="30"/>
              <w:marBottom w:val="30"/>
              <w:divBdr>
                <w:top w:val="none" w:sz="0" w:space="0" w:color="auto"/>
                <w:left w:val="none" w:sz="0" w:space="0" w:color="auto"/>
                <w:bottom w:val="none" w:sz="0" w:space="0" w:color="auto"/>
                <w:right w:val="none" w:sz="0" w:space="0" w:color="auto"/>
              </w:divBdr>
              <w:divsChild>
                <w:div w:id="87241323">
                  <w:marLeft w:val="0"/>
                  <w:marRight w:val="0"/>
                  <w:marTop w:val="0"/>
                  <w:marBottom w:val="0"/>
                  <w:divBdr>
                    <w:top w:val="none" w:sz="0" w:space="0" w:color="auto"/>
                    <w:left w:val="none" w:sz="0" w:space="0" w:color="auto"/>
                    <w:bottom w:val="none" w:sz="0" w:space="0" w:color="auto"/>
                    <w:right w:val="none" w:sz="0" w:space="0" w:color="auto"/>
                  </w:divBdr>
                  <w:divsChild>
                    <w:div w:id="1021784604">
                      <w:marLeft w:val="0"/>
                      <w:marRight w:val="0"/>
                      <w:marTop w:val="0"/>
                      <w:marBottom w:val="0"/>
                      <w:divBdr>
                        <w:top w:val="none" w:sz="0" w:space="0" w:color="auto"/>
                        <w:left w:val="none" w:sz="0" w:space="0" w:color="auto"/>
                        <w:bottom w:val="none" w:sz="0" w:space="0" w:color="auto"/>
                        <w:right w:val="none" w:sz="0" w:space="0" w:color="auto"/>
                      </w:divBdr>
                    </w:div>
                  </w:divsChild>
                </w:div>
                <w:div w:id="135151280">
                  <w:marLeft w:val="0"/>
                  <w:marRight w:val="0"/>
                  <w:marTop w:val="0"/>
                  <w:marBottom w:val="0"/>
                  <w:divBdr>
                    <w:top w:val="none" w:sz="0" w:space="0" w:color="auto"/>
                    <w:left w:val="none" w:sz="0" w:space="0" w:color="auto"/>
                    <w:bottom w:val="none" w:sz="0" w:space="0" w:color="auto"/>
                    <w:right w:val="none" w:sz="0" w:space="0" w:color="auto"/>
                  </w:divBdr>
                  <w:divsChild>
                    <w:div w:id="1180243356">
                      <w:marLeft w:val="0"/>
                      <w:marRight w:val="0"/>
                      <w:marTop w:val="0"/>
                      <w:marBottom w:val="0"/>
                      <w:divBdr>
                        <w:top w:val="none" w:sz="0" w:space="0" w:color="auto"/>
                        <w:left w:val="none" w:sz="0" w:space="0" w:color="auto"/>
                        <w:bottom w:val="none" w:sz="0" w:space="0" w:color="auto"/>
                        <w:right w:val="none" w:sz="0" w:space="0" w:color="auto"/>
                      </w:divBdr>
                    </w:div>
                  </w:divsChild>
                </w:div>
                <w:div w:id="151869884">
                  <w:marLeft w:val="0"/>
                  <w:marRight w:val="0"/>
                  <w:marTop w:val="0"/>
                  <w:marBottom w:val="0"/>
                  <w:divBdr>
                    <w:top w:val="none" w:sz="0" w:space="0" w:color="auto"/>
                    <w:left w:val="none" w:sz="0" w:space="0" w:color="auto"/>
                    <w:bottom w:val="none" w:sz="0" w:space="0" w:color="auto"/>
                    <w:right w:val="none" w:sz="0" w:space="0" w:color="auto"/>
                  </w:divBdr>
                  <w:divsChild>
                    <w:div w:id="1137529875">
                      <w:marLeft w:val="0"/>
                      <w:marRight w:val="0"/>
                      <w:marTop w:val="0"/>
                      <w:marBottom w:val="0"/>
                      <w:divBdr>
                        <w:top w:val="none" w:sz="0" w:space="0" w:color="auto"/>
                        <w:left w:val="none" w:sz="0" w:space="0" w:color="auto"/>
                        <w:bottom w:val="none" w:sz="0" w:space="0" w:color="auto"/>
                        <w:right w:val="none" w:sz="0" w:space="0" w:color="auto"/>
                      </w:divBdr>
                    </w:div>
                  </w:divsChild>
                </w:div>
                <w:div w:id="228660655">
                  <w:marLeft w:val="0"/>
                  <w:marRight w:val="0"/>
                  <w:marTop w:val="0"/>
                  <w:marBottom w:val="0"/>
                  <w:divBdr>
                    <w:top w:val="none" w:sz="0" w:space="0" w:color="auto"/>
                    <w:left w:val="none" w:sz="0" w:space="0" w:color="auto"/>
                    <w:bottom w:val="none" w:sz="0" w:space="0" w:color="auto"/>
                    <w:right w:val="none" w:sz="0" w:space="0" w:color="auto"/>
                  </w:divBdr>
                  <w:divsChild>
                    <w:div w:id="48501261">
                      <w:marLeft w:val="0"/>
                      <w:marRight w:val="0"/>
                      <w:marTop w:val="0"/>
                      <w:marBottom w:val="0"/>
                      <w:divBdr>
                        <w:top w:val="none" w:sz="0" w:space="0" w:color="auto"/>
                        <w:left w:val="none" w:sz="0" w:space="0" w:color="auto"/>
                        <w:bottom w:val="none" w:sz="0" w:space="0" w:color="auto"/>
                        <w:right w:val="none" w:sz="0" w:space="0" w:color="auto"/>
                      </w:divBdr>
                    </w:div>
                  </w:divsChild>
                </w:div>
                <w:div w:id="278341241">
                  <w:marLeft w:val="0"/>
                  <w:marRight w:val="0"/>
                  <w:marTop w:val="0"/>
                  <w:marBottom w:val="0"/>
                  <w:divBdr>
                    <w:top w:val="none" w:sz="0" w:space="0" w:color="auto"/>
                    <w:left w:val="none" w:sz="0" w:space="0" w:color="auto"/>
                    <w:bottom w:val="none" w:sz="0" w:space="0" w:color="auto"/>
                    <w:right w:val="none" w:sz="0" w:space="0" w:color="auto"/>
                  </w:divBdr>
                  <w:divsChild>
                    <w:div w:id="549221284">
                      <w:marLeft w:val="0"/>
                      <w:marRight w:val="0"/>
                      <w:marTop w:val="0"/>
                      <w:marBottom w:val="0"/>
                      <w:divBdr>
                        <w:top w:val="none" w:sz="0" w:space="0" w:color="auto"/>
                        <w:left w:val="none" w:sz="0" w:space="0" w:color="auto"/>
                        <w:bottom w:val="none" w:sz="0" w:space="0" w:color="auto"/>
                        <w:right w:val="none" w:sz="0" w:space="0" w:color="auto"/>
                      </w:divBdr>
                    </w:div>
                  </w:divsChild>
                </w:div>
                <w:div w:id="294912778">
                  <w:marLeft w:val="0"/>
                  <w:marRight w:val="0"/>
                  <w:marTop w:val="0"/>
                  <w:marBottom w:val="0"/>
                  <w:divBdr>
                    <w:top w:val="none" w:sz="0" w:space="0" w:color="auto"/>
                    <w:left w:val="none" w:sz="0" w:space="0" w:color="auto"/>
                    <w:bottom w:val="none" w:sz="0" w:space="0" w:color="auto"/>
                    <w:right w:val="none" w:sz="0" w:space="0" w:color="auto"/>
                  </w:divBdr>
                  <w:divsChild>
                    <w:div w:id="1186208336">
                      <w:marLeft w:val="0"/>
                      <w:marRight w:val="0"/>
                      <w:marTop w:val="0"/>
                      <w:marBottom w:val="0"/>
                      <w:divBdr>
                        <w:top w:val="none" w:sz="0" w:space="0" w:color="auto"/>
                        <w:left w:val="none" w:sz="0" w:space="0" w:color="auto"/>
                        <w:bottom w:val="none" w:sz="0" w:space="0" w:color="auto"/>
                        <w:right w:val="none" w:sz="0" w:space="0" w:color="auto"/>
                      </w:divBdr>
                    </w:div>
                  </w:divsChild>
                </w:div>
                <w:div w:id="341585683">
                  <w:marLeft w:val="0"/>
                  <w:marRight w:val="0"/>
                  <w:marTop w:val="0"/>
                  <w:marBottom w:val="0"/>
                  <w:divBdr>
                    <w:top w:val="none" w:sz="0" w:space="0" w:color="auto"/>
                    <w:left w:val="none" w:sz="0" w:space="0" w:color="auto"/>
                    <w:bottom w:val="none" w:sz="0" w:space="0" w:color="auto"/>
                    <w:right w:val="none" w:sz="0" w:space="0" w:color="auto"/>
                  </w:divBdr>
                  <w:divsChild>
                    <w:div w:id="328556318">
                      <w:marLeft w:val="0"/>
                      <w:marRight w:val="0"/>
                      <w:marTop w:val="0"/>
                      <w:marBottom w:val="0"/>
                      <w:divBdr>
                        <w:top w:val="none" w:sz="0" w:space="0" w:color="auto"/>
                        <w:left w:val="none" w:sz="0" w:space="0" w:color="auto"/>
                        <w:bottom w:val="none" w:sz="0" w:space="0" w:color="auto"/>
                        <w:right w:val="none" w:sz="0" w:space="0" w:color="auto"/>
                      </w:divBdr>
                    </w:div>
                  </w:divsChild>
                </w:div>
                <w:div w:id="353464458">
                  <w:marLeft w:val="0"/>
                  <w:marRight w:val="0"/>
                  <w:marTop w:val="0"/>
                  <w:marBottom w:val="0"/>
                  <w:divBdr>
                    <w:top w:val="none" w:sz="0" w:space="0" w:color="auto"/>
                    <w:left w:val="none" w:sz="0" w:space="0" w:color="auto"/>
                    <w:bottom w:val="none" w:sz="0" w:space="0" w:color="auto"/>
                    <w:right w:val="none" w:sz="0" w:space="0" w:color="auto"/>
                  </w:divBdr>
                  <w:divsChild>
                    <w:div w:id="677001624">
                      <w:marLeft w:val="0"/>
                      <w:marRight w:val="0"/>
                      <w:marTop w:val="0"/>
                      <w:marBottom w:val="0"/>
                      <w:divBdr>
                        <w:top w:val="none" w:sz="0" w:space="0" w:color="auto"/>
                        <w:left w:val="none" w:sz="0" w:space="0" w:color="auto"/>
                        <w:bottom w:val="none" w:sz="0" w:space="0" w:color="auto"/>
                        <w:right w:val="none" w:sz="0" w:space="0" w:color="auto"/>
                      </w:divBdr>
                    </w:div>
                  </w:divsChild>
                </w:div>
                <w:div w:id="370693450">
                  <w:marLeft w:val="0"/>
                  <w:marRight w:val="0"/>
                  <w:marTop w:val="0"/>
                  <w:marBottom w:val="0"/>
                  <w:divBdr>
                    <w:top w:val="none" w:sz="0" w:space="0" w:color="auto"/>
                    <w:left w:val="none" w:sz="0" w:space="0" w:color="auto"/>
                    <w:bottom w:val="none" w:sz="0" w:space="0" w:color="auto"/>
                    <w:right w:val="none" w:sz="0" w:space="0" w:color="auto"/>
                  </w:divBdr>
                  <w:divsChild>
                    <w:div w:id="1263026962">
                      <w:marLeft w:val="0"/>
                      <w:marRight w:val="0"/>
                      <w:marTop w:val="0"/>
                      <w:marBottom w:val="0"/>
                      <w:divBdr>
                        <w:top w:val="none" w:sz="0" w:space="0" w:color="auto"/>
                        <w:left w:val="none" w:sz="0" w:space="0" w:color="auto"/>
                        <w:bottom w:val="none" w:sz="0" w:space="0" w:color="auto"/>
                        <w:right w:val="none" w:sz="0" w:space="0" w:color="auto"/>
                      </w:divBdr>
                    </w:div>
                  </w:divsChild>
                </w:div>
                <w:div w:id="417404246">
                  <w:marLeft w:val="0"/>
                  <w:marRight w:val="0"/>
                  <w:marTop w:val="0"/>
                  <w:marBottom w:val="0"/>
                  <w:divBdr>
                    <w:top w:val="none" w:sz="0" w:space="0" w:color="auto"/>
                    <w:left w:val="none" w:sz="0" w:space="0" w:color="auto"/>
                    <w:bottom w:val="none" w:sz="0" w:space="0" w:color="auto"/>
                    <w:right w:val="none" w:sz="0" w:space="0" w:color="auto"/>
                  </w:divBdr>
                  <w:divsChild>
                    <w:div w:id="232394180">
                      <w:marLeft w:val="0"/>
                      <w:marRight w:val="0"/>
                      <w:marTop w:val="0"/>
                      <w:marBottom w:val="0"/>
                      <w:divBdr>
                        <w:top w:val="none" w:sz="0" w:space="0" w:color="auto"/>
                        <w:left w:val="none" w:sz="0" w:space="0" w:color="auto"/>
                        <w:bottom w:val="none" w:sz="0" w:space="0" w:color="auto"/>
                        <w:right w:val="none" w:sz="0" w:space="0" w:color="auto"/>
                      </w:divBdr>
                    </w:div>
                  </w:divsChild>
                </w:div>
                <w:div w:id="489175683">
                  <w:marLeft w:val="0"/>
                  <w:marRight w:val="0"/>
                  <w:marTop w:val="0"/>
                  <w:marBottom w:val="0"/>
                  <w:divBdr>
                    <w:top w:val="none" w:sz="0" w:space="0" w:color="auto"/>
                    <w:left w:val="none" w:sz="0" w:space="0" w:color="auto"/>
                    <w:bottom w:val="none" w:sz="0" w:space="0" w:color="auto"/>
                    <w:right w:val="none" w:sz="0" w:space="0" w:color="auto"/>
                  </w:divBdr>
                  <w:divsChild>
                    <w:div w:id="1597325080">
                      <w:marLeft w:val="0"/>
                      <w:marRight w:val="0"/>
                      <w:marTop w:val="0"/>
                      <w:marBottom w:val="0"/>
                      <w:divBdr>
                        <w:top w:val="none" w:sz="0" w:space="0" w:color="auto"/>
                        <w:left w:val="none" w:sz="0" w:space="0" w:color="auto"/>
                        <w:bottom w:val="none" w:sz="0" w:space="0" w:color="auto"/>
                        <w:right w:val="none" w:sz="0" w:space="0" w:color="auto"/>
                      </w:divBdr>
                    </w:div>
                  </w:divsChild>
                </w:div>
                <w:div w:id="509754610">
                  <w:marLeft w:val="0"/>
                  <w:marRight w:val="0"/>
                  <w:marTop w:val="0"/>
                  <w:marBottom w:val="0"/>
                  <w:divBdr>
                    <w:top w:val="none" w:sz="0" w:space="0" w:color="auto"/>
                    <w:left w:val="none" w:sz="0" w:space="0" w:color="auto"/>
                    <w:bottom w:val="none" w:sz="0" w:space="0" w:color="auto"/>
                    <w:right w:val="none" w:sz="0" w:space="0" w:color="auto"/>
                  </w:divBdr>
                  <w:divsChild>
                    <w:div w:id="1178542026">
                      <w:marLeft w:val="0"/>
                      <w:marRight w:val="0"/>
                      <w:marTop w:val="0"/>
                      <w:marBottom w:val="0"/>
                      <w:divBdr>
                        <w:top w:val="none" w:sz="0" w:space="0" w:color="auto"/>
                        <w:left w:val="none" w:sz="0" w:space="0" w:color="auto"/>
                        <w:bottom w:val="none" w:sz="0" w:space="0" w:color="auto"/>
                        <w:right w:val="none" w:sz="0" w:space="0" w:color="auto"/>
                      </w:divBdr>
                    </w:div>
                  </w:divsChild>
                </w:div>
                <w:div w:id="627323487">
                  <w:marLeft w:val="0"/>
                  <w:marRight w:val="0"/>
                  <w:marTop w:val="0"/>
                  <w:marBottom w:val="0"/>
                  <w:divBdr>
                    <w:top w:val="none" w:sz="0" w:space="0" w:color="auto"/>
                    <w:left w:val="none" w:sz="0" w:space="0" w:color="auto"/>
                    <w:bottom w:val="none" w:sz="0" w:space="0" w:color="auto"/>
                    <w:right w:val="none" w:sz="0" w:space="0" w:color="auto"/>
                  </w:divBdr>
                  <w:divsChild>
                    <w:div w:id="925577607">
                      <w:marLeft w:val="0"/>
                      <w:marRight w:val="0"/>
                      <w:marTop w:val="0"/>
                      <w:marBottom w:val="0"/>
                      <w:divBdr>
                        <w:top w:val="none" w:sz="0" w:space="0" w:color="auto"/>
                        <w:left w:val="none" w:sz="0" w:space="0" w:color="auto"/>
                        <w:bottom w:val="none" w:sz="0" w:space="0" w:color="auto"/>
                        <w:right w:val="none" w:sz="0" w:space="0" w:color="auto"/>
                      </w:divBdr>
                    </w:div>
                  </w:divsChild>
                </w:div>
                <w:div w:id="677655492">
                  <w:marLeft w:val="0"/>
                  <w:marRight w:val="0"/>
                  <w:marTop w:val="0"/>
                  <w:marBottom w:val="0"/>
                  <w:divBdr>
                    <w:top w:val="none" w:sz="0" w:space="0" w:color="auto"/>
                    <w:left w:val="none" w:sz="0" w:space="0" w:color="auto"/>
                    <w:bottom w:val="none" w:sz="0" w:space="0" w:color="auto"/>
                    <w:right w:val="none" w:sz="0" w:space="0" w:color="auto"/>
                  </w:divBdr>
                  <w:divsChild>
                    <w:div w:id="388266921">
                      <w:marLeft w:val="0"/>
                      <w:marRight w:val="0"/>
                      <w:marTop w:val="0"/>
                      <w:marBottom w:val="0"/>
                      <w:divBdr>
                        <w:top w:val="none" w:sz="0" w:space="0" w:color="auto"/>
                        <w:left w:val="none" w:sz="0" w:space="0" w:color="auto"/>
                        <w:bottom w:val="none" w:sz="0" w:space="0" w:color="auto"/>
                        <w:right w:val="none" w:sz="0" w:space="0" w:color="auto"/>
                      </w:divBdr>
                    </w:div>
                  </w:divsChild>
                </w:div>
                <w:div w:id="696196907">
                  <w:marLeft w:val="0"/>
                  <w:marRight w:val="0"/>
                  <w:marTop w:val="0"/>
                  <w:marBottom w:val="0"/>
                  <w:divBdr>
                    <w:top w:val="none" w:sz="0" w:space="0" w:color="auto"/>
                    <w:left w:val="none" w:sz="0" w:space="0" w:color="auto"/>
                    <w:bottom w:val="none" w:sz="0" w:space="0" w:color="auto"/>
                    <w:right w:val="none" w:sz="0" w:space="0" w:color="auto"/>
                  </w:divBdr>
                  <w:divsChild>
                    <w:div w:id="1784422426">
                      <w:marLeft w:val="0"/>
                      <w:marRight w:val="0"/>
                      <w:marTop w:val="0"/>
                      <w:marBottom w:val="0"/>
                      <w:divBdr>
                        <w:top w:val="none" w:sz="0" w:space="0" w:color="auto"/>
                        <w:left w:val="none" w:sz="0" w:space="0" w:color="auto"/>
                        <w:bottom w:val="none" w:sz="0" w:space="0" w:color="auto"/>
                        <w:right w:val="none" w:sz="0" w:space="0" w:color="auto"/>
                      </w:divBdr>
                    </w:div>
                  </w:divsChild>
                </w:div>
                <w:div w:id="778062501">
                  <w:marLeft w:val="0"/>
                  <w:marRight w:val="0"/>
                  <w:marTop w:val="0"/>
                  <w:marBottom w:val="0"/>
                  <w:divBdr>
                    <w:top w:val="none" w:sz="0" w:space="0" w:color="auto"/>
                    <w:left w:val="none" w:sz="0" w:space="0" w:color="auto"/>
                    <w:bottom w:val="none" w:sz="0" w:space="0" w:color="auto"/>
                    <w:right w:val="none" w:sz="0" w:space="0" w:color="auto"/>
                  </w:divBdr>
                  <w:divsChild>
                    <w:div w:id="571617938">
                      <w:marLeft w:val="0"/>
                      <w:marRight w:val="0"/>
                      <w:marTop w:val="0"/>
                      <w:marBottom w:val="0"/>
                      <w:divBdr>
                        <w:top w:val="none" w:sz="0" w:space="0" w:color="auto"/>
                        <w:left w:val="none" w:sz="0" w:space="0" w:color="auto"/>
                        <w:bottom w:val="none" w:sz="0" w:space="0" w:color="auto"/>
                        <w:right w:val="none" w:sz="0" w:space="0" w:color="auto"/>
                      </w:divBdr>
                    </w:div>
                  </w:divsChild>
                </w:div>
                <w:div w:id="794644377">
                  <w:marLeft w:val="0"/>
                  <w:marRight w:val="0"/>
                  <w:marTop w:val="0"/>
                  <w:marBottom w:val="0"/>
                  <w:divBdr>
                    <w:top w:val="none" w:sz="0" w:space="0" w:color="auto"/>
                    <w:left w:val="none" w:sz="0" w:space="0" w:color="auto"/>
                    <w:bottom w:val="none" w:sz="0" w:space="0" w:color="auto"/>
                    <w:right w:val="none" w:sz="0" w:space="0" w:color="auto"/>
                  </w:divBdr>
                  <w:divsChild>
                    <w:div w:id="1521352919">
                      <w:marLeft w:val="0"/>
                      <w:marRight w:val="0"/>
                      <w:marTop w:val="0"/>
                      <w:marBottom w:val="0"/>
                      <w:divBdr>
                        <w:top w:val="none" w:sz="0" w:space="0" w:color="auto"/>
                        <w:left w:val="none" w:sz="0" w:space="0" w:color="auto"/>
                        <w:bottom w:val="none" w:sz="0" w:space="0" w:color="auto"/>
                        <w:right w:val="none" w:sz="0" w:space="0" w:color="auto"/>
                      </w:divBdr>
                    </w:div>
                  </w:divsChild>
                </w:div>
                <w:div w:id="798647871">
                  <w:marLeft w:val="0"/>
                  <w:marRight w:val="0"/>
                  <w:marTop w:val="0"/>
                  <w:marBottom w:val="0"/>
                  <w:divBdr>
                    <w:top w:val="none" w:sz="0" w:space="0" w:color="auto"/>
                    <w:left w:val="none" w:sz="0" w:space="0" w:color="auto"/>
                    <w:bottom w:val="none" w:sz="0" w:space="0" w:color="auto"/>
                    <w:right w:val="none" w:sz="0" w:space="0" w:color="auto"/>
                  </w:divBdr>
                  <w:divsChild>
                    <w:div w:id="1447458128">
                      <w:marLeft w:val="0"/>
                      <w:marRight w:val="0"/>
                      <w:marTop w:val="0"/>
                      <w:marBottom w:val="0"/>
                      <w:divBdr>
                        <w:top w:val="none" w:sz="0" w:space="0" w:color="auto"/>
                        <w:left w:val="none" w:sz="0" w:space="0" w:color="auto"/>
                        <w:bottom w:val="none" w:sz="0" w:space="0" w:color="auto"/>
                        <w:right w:val="none" w:sz="0" w:space="0" w:color="auto"/>
                      </w:divBdr>
                    </w:div>
                  </w:divsChild>
                </w:div>
                <w:div w:id="833640180">
                  <w:marLeft w:val="0"/>
                  <w:marRight w:val="0"/>
                  <w:marTop w:val="0"/>
                  <w:marBottom w:val="0"/>
                  <w:divBdr>
                    <w:top w:val="none" w:sz="0" w:space="0" w:color="auto"/>
                    <w:left w:val="none" w:sz="0" w:space="0" w:color="auto"/>
                    <w:bottom w:val="none" w:sz="0" w:space="0" w:color="auto"/>
                    <w:right w:val="none" w:sz="0" w:space="0" w:color="auto"/>
                  </w:divBdr>
                  <w:divsChild>
                    <w:div w:id="525872085">
                      <w:marLeft w:val="0"/>
                      <w:marRight w:val="0"/>
                      <w:marTop w:val="0"/>
                      <w:marBottom w:val="0"/>
                      <w:divBdr>
                        <w:top w:val="none" w:sz="0" w:space="0" w:color="auto"/>
                        <w:left w:val="none" w:sz="0" w:space="0" w:color="auto"/>
                        <w:bottom w:val="none" w:sz="0" w:space="0" w:color="auto"/>
                        <w:right w:val="none" w:sz="0" w:space="0" w:color="auto"/>
                      </w:divBdr>
                    </w:div>
                  </w:divsChild>
                </w:div>
                <w:div w:id="839202621">
                  <w:marLeft w:val="0"/>
                  <w:marRight w:val="0"/>
                  <w:marTop w:val="0"/>
                  <w:marBottom w:val="0"/>
                  <w:divBdr>
                    <w:top w:val="none" w:sz="0" w:space="0" w:color="auto"/>
                    <w:left w:val="none" w:sz="0" w:space="0" w:color="auto"/>
                    <w:bottom w:val="none" w:sz="0" w:space="0" w:color="auto"/>
                    <w:right w:val="none" w:sz="0" w:space="0" w:color="auto"/>
                  </w:divBdr>
                  <w:divsChild>
                    <w:div w:id="1908759940">
                      <w:marLeft w:val="0"/>
                      <w:marRight w:val="0"/>
                      <w:marTop w:val="0"/>
                      <w:marBottom w:val="0"/>
                      <w:divBdr>
                        <w:top w:val="none" w:sz="0" w:space="0" w:color="auto"/>
                        <w:left w:val="none" w:sz="0" w:space="0" w:color="auto"/>
                        <w:bottom w:val="none" w:sz="0" w:space="0" w:color="auto"/>
                        <w:right w:val="none" w:sz="0" w:space="0" w:color="auto"/>
                      </w:divBdr>
                    </w:div>
                  </w:divsChild>
                </w:div>
                <w:div w:id="900868260">
                  <w:marLeft w:val="0"/>
                  <w:marRight w:val="0"/>
                  <w:marTop w:val="0"/>
                  <w:marBottom w:val="0"/>
                  <w:divBdr>
                    <w:top w:val="none" w:sz="0" w:space="0" w:color="auto"/>
                    <w:left w:val="none" w:sz="0" w:space="0" w:color="auto"/>
                    <w:bottom w:val="none" w:sz="0" w:space="0" w:color="auto"/>
                    <w:right w:val="none" w:sz="0" w:space="0" w:color="auto"/>
                  </w:divBdr>
                  <w:divsChild>
                    <w:div w:id="1838498732">
                      <w:marLeft w:val="0"/>
                      <w:marRight w:val="0"/>
                      <w:marTop w:val="0"/>
                      <w:marBottom w:val="0"/>
                      <w:divBdr>
                        <w:top w:val="none" w:sz="0" w:space="0" w:color="auto"/>
                        <w:left w:val="none" w:sz="0" w:space="0" w:color="auto"/>
                        <w:bottom w:val="none" w:sz="0" w:space="0" w:color="auto"/>
                        <w:right w:val="none" w:sz="0" w:space="0" w:color="auto"/>
                      </w:divBdr>
                    </w:div>
                  </w:divsChild>
                </w:div>
                <w:div w:id="911695301">
                  <w:marLeft w:val="0"/>
                  <w:marRight w:val="0"/>
                  <w:marTop w:val="0"/>
                  <w:marBottom w:val="0"/>
                  <w:divBdr>
                    <w:top w:val="none" w:sz="0" w:space="0" w:color="auto"/>
                    <w:left w:val="none" w:sz="0" w:space="0" w:color="auto"/>
                    <w:bottom w:val="none" w:sz="0" w:space="0" w:color="auto"/>
                    <w:right w:val="none" w:sz="0" w:space="0" w:color="auto"/>
                  </w:divBdr>
                  <w:divsChild>
                    <w:div w:id="321471134">
                      <w:marLeft w:val="0"/>
                      <w:marRight w:val="0"/>
                      <w:marTop w:val="0"/>
                      <w:marBottom w:val="0"/>
                      <w:divBdr>
                        <w:top w:val="none" w:sz="0" w:space="0" w:color="auto"/>
                        <w:left w:val="none" w:sz="0" w:space="0" w:color="auto"/>
                        <w:bottom w:val="none" w:sz="0" w:space="0" w:color="auto"/>
                        <w:right w:val="none" w:sz="0" w:space="0" w:color="auto"/>
                      </w:divBdr>
                    </w:div>
                  </w:divsChild>
                </w:div>
                <w:div w:id="939334103">
                  <w:marLeft w:val="0"/>
                  <w:marRight w:val="0"/>
                  <w:marTop w:val="0"/>
                  <w:marBottom w:val="0"/>
                  <w:divBdr>
                    <w:top w:val="none" w:sz="0" w:space="0" w:color="auto"/>
                    <w:left w:val="none" w:sz="0" w:space="0" w:color="auto"/>
                    <w:bottom w:val="none" w:sz="0" w:space="0" w:color="auto"/>
                    <w:right w:val="none" w:sz="0" w:space="0" w:color="auto"/>
                  </w:divBdr>
                  <w:divsChild>
                    <w:div w:id="1481339963">
                      <w:marLeft w:val="0"/>
                      <w:marRight w:val="0"/>
                      <w:marTop w:val="0"/>
                      <w:marBottom w:val="0"/>
                      <w:divBdr>
                        <w:top w:val="none" w:sz="0" w:space="0" w:color="auto"/>
                        <w:left w:val="none" w:sz="0" w:space="0" w:color="auto"/>
                        <w:bottom w:val="none" w:sz="0" w:space="0" w:color="auto"/>
                        <w:right w:val="none" w:sz="0" w:space="0" w:color="auto"/>
                      </w:divBdr>
                    </w:div>
                  </w:divsChild>
                </w:div>
                <w:div w:id="1051198731">
                  <w:marLeft w:val="0"/>
                  <w:marRight w:val="0"/>
                  <w:marTop w:val="0"/>
                  <w:marBottom w:val="0"/>
                  <w:divBdr>
                    <w:top w:val="none" w:sz="0" w:space="0" w:color="auto"/>
                    <w:left w:val="none" w:sz="0" w:space="0" w:color="auto"/>
                    <w:bottom w:val="none" w:sz="0" w:space="0" w:color="auto"/>
                    <w:right w:val="none" w:sz="0" w:space="0" w:color="auto"/>
                  </w:divBdr>
                  <w:divsChild>
                    <w:div w:id="471212653">
                      <w:marLeft w:val="0"/>
                      <w:marRight w:val="0"/>
                      <w:marTop w:val="0"/>
                      <w:marBottom w:val="0"/>
                      <w:divBdr>
                        <w:top w:val="none" w:sz="0" w:space="0" w:color="auto"/>
                        <w:left w:val="none" w:sz="0" w:space="0" w:color="auto"/>
                        <w:bottom w:val="none" w:sz="0" w:space="0" w:color="auto"/>
                        <w:right w:val="none" w:sz="0" w:space="0" w:color="auto"/>
                      </w:divBdr>
                    </w:div>
                  </w:divsChild>
                </w:div>
                <w:div w:id="1062873478">
                  <w:marLeft w:val="0"/>
                  <w:marRight w:val="0"/>
                  <w:marTop w:val="0"/>
                  <w:marBottom w:val="0"/>
                  <w:divBdr>
                    <w:top w:val="none" w:sz="0" w:space="0" w:color="auto"/>
                    <w:left w:val="none" w:sz="0" w:space="0" w:color="auto"/>
                    <w:bottom w:val="none" w:sz="0" w:space="0" w:color="auto"/>
                    <w:right w:val="none" w:sz="0" w:space="0" w:color="auto"/>
                  </w:divBdr>
                  <w:divsChild>
                    <w:div w:id="1324235615">
                      <w:marLeft w:val="0"/>
                      <w:marRight w:val="0"/>
                      <w:marTop w:val="0"/>
                      <w:marBottom w:val="0"/>
                      <w:divBdr>
                        <w:top w:val="none" w:sz="0" w:space="0" w:color="auto"/>
                        <w:left w:val="none" w:sz="0" w:space="0" w:color="auto"/>
                        <w:bottom w:val="none" w:sz="0" w:space="0" w:color="auto"/>
                        <w:right w:val="none" w:sz="0" w:space="0" w:color="auto"/>
                      </w:divBdr>
                    </w:div>
                  </w:divsChild>
                </w:div>
                <w:div w:id="1067337415">
                  <w:marLeft w:val="0"/>
                  <w:marRight w:val="0"/>
                  <w:marTop w:val="0"/>
                  <w:marBottom w:val="0"/>
                  <w:divBdr>
                    <w:top w:val="none" w:sz="0" w:space="0" w:color="auto"/>
                    <w:left w:val="none" w:sz="0" w:space="0" w:color="auto"/>
                    <w:bottom w:val="none" w:sz="0" w:space="0" w:color="auto"/>
                    <w:right w:val="none" w:sz="0" w:space="0" w:color="auto"/>
                  </w:divBdr>
                  <w:divsChild>
                    <w:div w:id="291598152">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578682985">
                      <w:marLeft w:val="0"/>
                      <w:marRight w:val="0"/>
                      <w:marTop w:val="0"/>
                      <w:marBottom w:val="0"/>
                      <w:divBdr>
                        <w:top w:val="none" w:sz="0" w:space="0" w:color="auto"/>
                        <w:left w:val="none" w:sz="0" w:space="0" w:color="auto"/>
                        <w:bottom w:val="none" w:sz="0" w:space="0" w:color="auto"/>
                        <w:right w:val="none" w:sz="0" w:space="0" w:color="auto"/>
                      </w:divBdr>
                    </w:div>
                  </w:divsChild>
                </w:div>
                <w:div w:id="1216355981">
                  <w:marLeft w:val="0"/>
                  <w:marRight w:val="0"/>
                  <w:marTop w:val="0"/>
                  <w:marBottom w:val="0"/>
                  <w:divBdr>
                    <w:top w:val="none" w:sz="0" w:space="0" w:color="auto"/>
                    <w:left w:val="none" w:sz="0" w:space="0" w:color="auto"/>
                    <w:bottom w:val="none" w:sz="0" w:space="0" w:color="auto"/>
                    <w:right w:val="none" w:sz="0" w:space="0" w:color="auto"/>
                  </w:divBdr>
                  <w:divsChild>
                    <w:div w:id="1688754978">
                      <w:marLeft w:val="0"/>
                      <w:marRight w:val="0"/>
                      <w:marTop w:val="0"/>
                      <w:marBottom w:val="0"/>
                      <w:divBdr>
                        <w:top w:val="none" w:sz="0" w:space="0" w:color="auto"/>
                        <w:left w:val="none" w:sz="0" w:space="0" w:color="auto"/>
                        <w:bottom w:val="none" w:sz="0" w:space="0" w:color="auto"/>
                        <w:right w:val="none" w:sz="0" w:space="0" w:color="auto"/>
                      </w:divBdr>
                    </w:div>
                  </w:divsChild>
                </w:div>
                <w:div w:id="1248269742">
                  <w:marLeft w:val="0"/>
                  <w:marRight w:val="0"/>
                  <w:marTop w:val="0"/>
                  <w:marBottom w:val="0"/>
                  <w:divBdr>
                    <w:top w:val="none" w:sz="0" w:space="0" w:color="auto"/>
                    <w:left w:val="none" w:sz="0" w:space="0" w:color="auto"/>
                    <w:bottom w:val="none" w:sz="0" w:space="0" w:color="auto"/>
                    <w:right w:val="none" w:sz="0" w:space="0" w:color="auto"/>
                  </w:divBdr>
                  <w:divsChild>
                    <w:div w:id="1899705296">
                      <w:marLeft w:val="0"/>
                      <w:marRight w:val="0"/>
                      <w:marTop w:val="0"/>
                      <w:marBottom w:val="0"/>
                      <w:divBdr>
                        <w:top w:val="none" w:sz="0" w:space="0" w:color="auto"/>
                        <w:left w:val="none" w:sz="0" w:space="0" w:color="auto"/>
                        <w:bottom w:val="none" w:sz="0" w:space="0" w:color="auto"/>
                        <w:right w:val="none" w:sz="0" w:space="0" w:color="auto"/>
                      </w:divBdr>
                    </w:div>
                  </w:divsChild>
                </w:div>
                <w:div w:id="1371607789">
                  <w:marLeft w:val="0"/>
                  <w:marRight w:val="0"/>
                  <w:marTop w:val="0"/>
                  <w:marBottom w:val="0"/>
                  <w:divBdr>
                    <w:top w:val="none" w:sz="0" w:space="0" w:color="auto"/>
                    <w:left w:val="none" w:sz="0" w:space="0" w:color="auto"/>
                    <w:bottom w:val="none" w:sz="0" w:space="0" w:color="auto"/>
                    <w:right w:val="none" w:sz="0" w:space="0" w:color="auto"/>
                  </w:divBdr>
                  <w:divsChild>
                    <w:div w:id="2041779217">
                      <w:marLeft w:val="0"/>
                      <w:marRight w:val="0"/>
                      <w:marTop w:val="0"/>
                      <w:marBottom w:val="0"/>
                      <w:divBdr>
                        <w:top w:val="none" w:sz="0" w:space="0" w:color="auto"/>
                        <w:left w:val="none" w:sz="0" w:space="0" w:color="auto"/>
                        <w:bottom w:val="none" w:sz="0" w:space="0" w:color="auto"/>
                        <w:right w:val="none" w:sz="0" w:space="0" w:color="auto"/>
                      </w:divBdr>
                    </w:div>
                  </w:divsChild>
                </w:div>
                <w:div w:id="1373994300">
                  <w:marLeft w:val="0"/>
                  <w:marRight w:val="0"/>
                  <w:marTop w:val="0"/>
                  <w:marBottom w:val="0"/>
                  <w:divBdr>
                    <w:top w:val="none" w:sz="0" w:space="0" w:color="auto"/>
                    <w:left w:val="none" w:sz="0" w:space="0" w:color="auto"/>
                    <w:bottom w:val="none" w:sz="0" w:space="0" w:color="auto"/>
                    <w:right w:val="none" w:sz="0" w:space="0" w:color="auto"/>
                  </w:divBdr>
                  <w:divsChild>
                    <w:div w:id="1783645968">
                      <w:marLeft w:val="0"/>
                      <w:marRight w:val="0"/>
                      <w:marTop w:val="0"/>
                      <w:marBottom w:val="0"/>
                      <w:divBdr>
                        <w:top w:val="none" w:sz="0" w:space="0" w:color="auto"/>
                        <w:left w:val="none" w:sz="0" w:space="0" w:color="auto"/>
                        <w:bottom w:val="none" w:sz="0" w:space="0" w:color="auto"/>
                        <w:right w:val="none" w:sz="0" w:space="0" w:color="auto"/>
                      </w:divBdr>
                    </w:div>
                  </w:divsChild>
                </w:div>
                <w:div w:id="1436638219">
                  <w:marLeft w:val="0"/>
                  <w:marRight w:val="0"/>
                  <w:marTop w:val="0"/>
                  <w:marBottom w:val="0"/>
                  <w:divBdr>
                    <w:top w:val="none" w:sz="0" w:space="0" w:color="auto"/>
                    <w:left w:val="none" w:sz="0" w:space="0" w:color="auto"/>
                    <w:bottom w:val="none" w:sz="0" w:space="0" w:color="auto"/>
                    <w:right w:val="none" w:sz="0" w:space="0" w:color="auto"/>
                  </w:divBdr>
                  <w:divsChild>
                    <w:div w:id="1240554111">
                      <w:marLeft w:val="0"/>
                      <w:marRight w:val="0"/>
                      <w:marTop w:val="0"/>
                      <w:marBottom w:val="0"/>
                      <w:divBdr>
                        <w:top w:val="none" w:sz="0" w:space="0" w:color="auto"/>
                        <w:left w:val="none" w:sz="0" w:space="0" w:color="auto"/>
                        <w:bottom w:val="none" w:sz="0" w:space="0" w:color="auto"/>
                        <w:right w:val="none" w:sz="0" w:space="0" w:color="auto"/>
                      </w:divBdr>
                    </w:div>
                  </w:divsChild>
                </w:div>
                <w:div w:id="1458838934">
                  <w:marLeft w:val="0"/>
                  <w:marRight w:val="0"/>
                  <w:marTop w:val="0"/>
                  <w:marBottom w:val="0"/>
                  <w:divBdr>
                    <w:top w:val="none" w:sz="0" w:space="0" w:color="auto"/>
                    <w:left w:val="none" w:sz="0" w:space="0" w:color="auto"/>
                    <w:bottom w:val="none" w:sz="0" w:space="0" w:color="auto"/>
                    <w:right w:val="none" w:sz="0" w:space="0" w:color="auto"/>
                  </w:divBdr>
                  <w:divsChild>
                    <w:div w:id="550187350">
                      <w:marLeft w:val="0"/>
                      <w:marRight w:val="0"/>
                      <w:marTop w:val="0"/>
                      <w:marBottom w:val="0"/>
                      <w:divBdr>
                        <w:top w:val="none" w:sz="0" w:space="0" w:color="auto"/>
                        <w:left w:val="none" w:sz="0" w:space="0" w:color="auto"/>
                        <w:bottom w:val="none" w:sz="0" w:space="0" w:color="auto"/>
                        <w:right w:val="none" w:sz="0" w:space="0" w:color="auto"/>
                      </w:divBdr>
                    </w:div>
                  </w:divsChild>
                </w:div>
                <w:div w:id="1484927649">
                  <w:marLeft w:val="0"/>
                  <w:marRight w:val="0"/>
                  <w:marTop w:val="0"/>
                  <w:marBottom w:val="0"/>
                  <w:divBdr>
                    <w:top w:val="none" w:sz="0" w:space="0" w:color="auto"/>
                    <w:left w:val="none" w:sz="0" w:space="0" w:color="auto"/>
                    <w:bottom w:val="none" w:sz="0" w:space="0" w:color="auto"/>
                    <w:right w:val="none" w:sz="0" w:space="0" w:color="auto"/>
                  </w:divBdr>
                  <w:divsChild>
                    <w:div w:id="1155489357">
                      <w:marLeft w:val="0"/>
                      <w:marRight w:val="0"/>
                      <w:marTop w:val="0"/>
                      <w:marBottom w:val="0"/>
                      <w:divBdr>
                        <w:top w:val="none" w:sz="0" w:space="0" w:color="auto"/>
                        <w:left w:val="none" w:sz="0" w:space="0" w:color="auto"/>
                        <w:bottom w:val="none" w:sz="0" w:space="0" w:color="auto"/>
                        <w:right w:val="none" w:sz="0" w:space="0" w:color="auto"/>
                      </w:divBdr>
                    </w:div>
                  </w:divsChild>
                </w:div>
                <w:div w:id="1512601500">
                  <w:marLeft w:val="0"/>
                  <w:marRight w:val="0"/>
                  <w:marTop w:val="0"/>
                  <w:marBottom w:val="0"/>
                  <w:divBdr>
                    <w:top w:val="none" w:sz="0" w:space="0" w:color="auto"/>
                    <w:left w:val="none" w:sz="0" w:space="0" w:color="auto"/>
                    <w:bottom w:val="none" w:sz="0" w:space="0" w:color="auto"/>
                    <w:right w:val="none" w:sz="0" w:space="0" w:color="auto"/>
                  </w:divBdr>
                  <w:divsChild>
                    <w:div w:id="441609149">
                      <w:marLeft w:val="0"/>
                      <w:marRight w:val="0"/>
                      <w:marTop w:val="0"/>
                      <w:marBottom w:val="0"/>
                      <w:divBdr>
                        <w:top w:val="none" w:sz="0" w:space="0" w:color="auto"/>
                        <w:left w:val="none" w:sz="0" w:space="0" w:color="auto"/>
                        <w:bottom w:val="none" w:sz="0" w:space="0" w:color="auto"/>
                        <w:right w:val="none" w:sz="0" w:space="0" w:color="auto"/>
                      </w:divBdr>
                    </w:div>
                  </w:divsChild>
                </w:div>
                <w:div w:id="1513569003">
                  <w:marLeft w:val="0"/>
                  <w:marRight w:val="0"/>
                  <w:marTop w:val="0"/>
                  <w:marBottom w:val="0"/>
                  <w:divBdr>
                    <w:top w:val="none" w:sz="0" w:space="0" w:color="auto"/>
                    <w:left w:val="none" w:sz="0" w:space="0" w:color="auto"/>
                    <w:bottom w:val="none" w:sz="0" w:space="0" w:color="auto"/>
                    <w:right w:val="none" w:sz="0" w:space="0" w:color="auto"/>
                  </w:divBdr>
                  <w:divsChild>
                    <w:div w:id="1416054875">
                      <w:marLeft w:val="0"/>
                      <w:marRight w:val="0"/>
                      <w:marTop w:val="0"/>
                      <w:marBottom w:val="0"/>
                      <w:divBdr>
                        <w:top w:val="none" w:sz="0" w:space="0" w:color="auto"/>
                        <w:left w:val="none" w:sz="0" w:space="0" w:color="auto"/>
                        <w:bottom w:val="none" w:sz="0" w:space="0" w:color="auto"/>
                        <w:right w:val="none" w:sz="0" w:space="0" w:color="auto"/>
                      </w:divBdr>
                    </w:div>
                  </w:divsChild>
                </w:div>
                <w:div w:id="1529371640">
                  <w:marLeft w:val="0"/>
                  <w:marRight w:val="0"/>
                  <w:marTop w:val="0"/>
                  <w:marBottom w:val="0"/>
                  <w:divBdr>
                    <w:top w:val="none" w:sz="0" w:space="0" w:color="auto"/>
                    <w:left w:val="none" w:sz="0" w:space="0" w:color="auto"/>
                    <w:bottom w:val="none" w:sz="0" w:space="0" w:color="auto"/>
                    <w:right w:val="none" w:sz="0" w:space="0" w:color="auto"/>
                  </w:divBdr>
                  <w:divsChild>
                    <w:div w:id="2120291525">
                      <w:marLeft w:val="0"/>
                      <w:marRight w:val="0"/>
                      <w:marTop w:val="0"/>
                      <w:marBottom w:val="0"/>
                      <w:divBdr>
                        <w:top w:val="none" w:sz="0" w:space="0" w:color="auto"/>
                        <w:left w:val="none" w:sz="0" w:space="0" w:color="auto"/>
                        <w:bottom w:val="none" w:sz="0" w:space="0" w:color="auto"/>
                        <w:right w:val="none" w:sz="0" w:space="0" w:color="auto"/>
                      </w:divBdr>
                    </w:div>
                  </w:divsChild>
                </w:div>
                <w:div w:id="1576427252">
                  <w:marLeft w:val="0"/>
                  <w:marRight w:val="0"/>
                  <w:marTop w:val="0"/>
                  <w:marBottom w:val="0"/>
                  <w:divBdr>
                    <w:top w:val="none" w:sz="0" w:space="0" w:color="auto"/>
                    <w:left w:val="none" w:sz="0" w:space="0" w:color="auto"/>
                    <w:bottom w:val="none" w:sz="0" w:space="0" w:color="auto"/>
                    <w:right w:val="none" w:sz="0" w:space="0" w:color="auto"/>
                  </w:divBdr>
                  <w:divsChild>
                    <w:div w:id="564754693">
                      <w:marLeft w:val="0"/>
                      <w:marRight w:val="0"/>
                      <w:marTop w:val="0"/>
                      <w:marBottom w:val="0"/>
                      <w:divBdr>
                        <w:top w:val="none" w:sz="0" w:space="0" w:color="auto"/>
                        <w:left w:val="none" w:sz="0" w:space="0" w:color="auto"/>
                        <w:bottom w:val="none" w:sz="0" w:space="0" w:color="auto"/>
                        <w:right w:val="none" w:sz="0" w:space="0" w:color="auto"/>
                      </w:divBdr>
                    </w:div>
                  </w:divsChild>
                </w:div>
                <w:div w:id="1577940191">
                  <w:marLeft w:val="0"/>
                  <w:marRight w:val="0"/>
                  <w:marTop w:val="0"/>
                  <w:marBottom w:val="0"/>
                  <w:divBdr>
                    <w:top w:val="none" w:sz="0" w:space="0" w:color="auto"/>
                    <w:left w:val="none" w:sz="0" w:space="0" w:color="auto"/>
                    <w:bottom w:val="none" w:sz="0" w:space="0" w:color="auto"/>
                    <w:right w:val="none" w:sz="0" w:space="0" w:color="auto"/>
                  </w:divBdr>
                  <w:divsChild>
                    <w:div w:id="493646351">
                      <w:marLeft w:val="0"/>
                      <w:marRight w:val="0"/>
                      <w:marTop w:val="0"/>
                      <w:marBottom w:val="0"/>
                      <w:divBdr>
                        <w:top w:val="none" w:sz="0" w:space="0" w:color="auto"/>
                        <w:left w:val="none" w:sz="0" w:space="0" w:color="auto"/>
                        <w:bottom w:val="none" w:sz="0" w:space="0" w:color="auto"/>
                        <w:right w:val="none" w:sz="0" w:space="0" w:color="auto"/>
                      </w:divBdr>
                    </w:div>
                  </w:divsChild>
                </w:div>
                <w:div w:id="1622881568">
                  <w:marLeft w:val="0"/>
                  <w:marRight w:val="0"/>
                  <w:marTop w:val="0"/>
                  <w:marBottom w:val="0"/>
                  <w:divBdr>
                    <w:top w:val="none" w:sz="0" w:space="0" w:color="auto"/>
                    <w:left w:val="none" w:sz="0" w:space="0" w:color="auto"/>
                    <w:bottom w:val="none" w:sz="0" w:space="0" w:color="auto"/>
                    <w:right w:val="none" w:sz="0" w:space="0" w:color="auto"/>
                  </w:divBdr>
                  <w:divsChild>
                    <w:div w:id="1890605952">
                      <w:marLeft w:val="0"/>
                      <w:marRight w:val="0"/>
                      <w:marTop w:val="0"/>
                      <w:marBottom w:val="0"/>
                      <w:divBdr>
                        <w:top w:val="none" w:sz="0" w:space="0" w:color="auto"/>
                        <w:left w:val="none" w:sz="0" w:space="0" w:color="auto"/>
                        <w:bottom w:val="none" w:sz="0" w:space="0" w:color="auto"/>
                        <w:right w:val="none" w:sz="0" w:space="0" w:color="auto"/>
                      </w:divBdr>
                    </w:div>
                  </w:divsChild>
                </w:div>
                <w:div w:id="1677341664">
                  <w:marLeft w:val="0"/>
                  <w:marRight w:val="0"/>
                  <w:marTop w:val="0"/>
                  <w:marBottom w:val="0"/>
                  <w:divBdr>
                    <w:top w:val="none" w:sz="0" w:space="0" w:color="auto"/>
                    <w:left w:val="none" w:sz="0" w:space="0" w:color="auto"/>
                    <w:bottom w:val="none" w:sz="0" w:space="0" w:color="auto"/>
                    <w:right w:val="none" w:sz="0" w:space="0" w:color="auto"/>
                  </w:divBdr>
                  <w:divsChild>
                    <w:div w:id="1394742686">
                      <w:marLeft w:val="0"/>
                      <w:marRight w:val="0"/>
                      <w:marTop w:val="0"/>
                      <w:marBottom w:val="0"/>
                      <w:divBdr>
                        <w:top w:val="none" w:sz="0" w:space="0" w:color="auto"/>
                        <w:left w:val="none" w:sz="0" w:space="0" w:color="auto"/>
                        <w:bottom w:val="none" w:sz="0" w:space="0" w:color="auto"/>
                        <w:right w:val="none" w:sz="0" w:space="0" w:color="auto"/>
                      </w:divBdr>
                    </w:div>
                  </w:divsChild>
                </w:div>
                <w:div w:id="1749107906">
                  <w:marLeft w:val="0"/>
                  <w:marRight w:val="0"/>
                  <w:marTop w:val="0"/>
                  <w:marBottom w:val="0"/>
                  <w:divBdr>
                    <w:top w:val="none" w:sz="0" w:space="0" w:color="auto"/>
                    <w:left w:val="none" w:sz="0" w:space="0" w:color="auto"/>
                    <w:bottom w:val="none" w:sz="0" w:space="0" w:color="auto"/>
                    <w:right w:val="none" w:sz="0" w:space="0" w:color="auto"/>
                  </w:divBdr>
                  <w:divsChild>
                    <w:div w:id="261495098">
                      <w:marLeft w:val="0"/>
                      <w:marRight w:val="0"/>
                      <w:marTop w:val="0"/>
                      <w:marBottom w:val="0"/>
                      <w:divBdr>
                        <w:top w:val="none" w:sz="0" w:space="0" w:color="auto"/>
                        <w:left w:val="none" w:sz="0" w:space="0" w:color="auto"/>
                        <w:bottom w:val="none" w:sz="0" w:space="0" w:color="auto"/>
                        <w:right w:val="none" w:sz="0" w:space="0" w:color="auto"/>
                      </w:divBdr>
                    </w:div>
                  </w:divsChild>
                </w:div>
                <w:div w:id="1784568160">
                  <w:marLeft w:val="0"/>
                  <w:marRight w:val="0"/>
                  <w:marTop w:val="0"/>
                  <w:marBottom w:val="0"/>
                  <w:divBdr>
                    <w:top w:val="none" w:sz="0" w:space="0" w:color="auto"/>
                    <w:left w:val="none" w:sz="0" w:space="0" w:color="auto"/>
                    <w:bottom w:val="none" w:sz="0" w:space="0" w:color="auto"/>
                    <w:right w:val="none" w:sz="0" w:space="0" w:color="auto"/>
                  </w:divBdr>
                  <w:divsChild>
                    <w:div w:id="1528525838">
                      <w:marLeft w:val="0"/>
                      <w:marRight w:val="0"/>
                      <w:marTop w:val="0"/>
                      <w:marBottom w:val="0"/>
                      <w:divBdr>
                        <w:top w:val="none" w:sz="0" w:space="0" w:color="auto"/>
                        <w:left w:val="none" w:sz="0" w:space="0" w:color="auto"/>
                        <w:bottom w:val="none" w:sz="0" w:space="0" w:color="auto"/>
                        <w:right w:val="none" w:sz="0" w:space="0" w:color="auto"/>
                      </w:divBdr>
                    </w:div>
                  </w:divsChild>
                </w:div>
                <w:div w:id="1896240512">
                  <w:marLeft w:val="0"/>
                  <w:marRight w:val="0"/>
                  <w:marTop w:val="0"/>
                  <w:marBottom w:val="0"/>
                  <w:divBdr>
                    <w:top w:val="none" w:sz="0" w:space="0" w:color="auto"/>
                    <w:left w:val="none" w:sz="0" w:space="0" w:color="auto"/>
                    <w:bottom w:val="none" w:sz="0" w:space="0" w:color="auto"/>
                    <w:right w:val="none" w:sz="0" w:space="0" w:color="auto"/>
                  </w:divBdr>
                  <w:divsChild>
                    <w:div w:id="1837382259">
                      <w:marLeft w:val="0"/>
                      <w:marRight w:val="0"/>
                      <w:marTop w:val="0"/>
                      <w:marBottom w:val="0"/>
                      <w:divBdr>
                        <w:top w:val="none" w:sz="0" w:space="0" w:color="auto"/>
                        <w:left w:val="none" w:sz="0" w:space="0" w:color="auto"/>
                        <w:bottom w:val="none" w:sz="0" w:space="0" w:color="auto"/>
                        <w:right w:val="none" w:sz="0" w:space="0" w:color="auto"/>
                      </w:divBdr>
                    </w:div>
                  </w:divsChild>
                </w:div>
                <w:div w:id="1963535639">
                  <w:marLeft w:val="0"/>
                  <w:marRight w:val="0"/>
                  <w:marTop w:val="0"/>
                  <w:marBottom w:val="0"/>
                  <w:divBdr>
                    <w:top w:val="none" w:sz="0" w:space="0" w:color="auto"/>
                    <w:left w:val="none" w:sz="0" w:space="0" w:color="auto"/>
                    <w:bottom w:val="none" w:sz="0" w:space="0" w:color="auto"/>
                    <w:right w:val="none" w:sz="0" w:space="0" w:color="auto"/>
                  </w:divBdr>
                  <w:divsChild>
                    <w:div w:id="1052540223">
                      <w:marLeft w:val="0"/>
                      <w:marRight w:val="0"/>
                      <w:marTop w:val="0"/>
                      <w:marBottom w:val="0"/>
                      <w:divBdr>
                        <w:top w:val="none" w:sz="0" w:space="0" w:color="auto"/>
                        <w:left w:val="none" w:sz="0" w:space="0" w:color="auto"/>
                        <w:bottom w:val="none" w:sz="0" w:space="0" w:color="auto"/>
                        <w:right w:val="none" w:sz="0" w:space="0" w:color="auto"/>
                      </w:divBdr>
                    </w:div>
                  </w:divsChild>
                </w:div>
                <w:div w:id="1973903367">
                  <w:marLeft w:val="0"/>
                  <w:marRight w:val="0"/>
                  <w:marTop w:val="0"/>
                  <w:marBottom w:val="0"/>
                  <w:divBdr>
                    <w:top w:val="none" w:sz="0" w:space="0" w:color="auto"/>
                    <w:left w:val="none" w:sz="0" w:space="0" w:color="auto"/>
                    <w:bottom w:val="none" w:sz="0" w:space="0" w:color="auto"/>
                    <w:right w:val="none" w:sz="0" w:space="0" w:color="auto"/>
                  </w:divBdr>
                  <w:divsChild>
                    <w:div w:id="512915471">
                      <w:marLeft w:val="0"/>
                      <w:marRight w:val="0"/>
                      <w:marTop w:val="0"/>
                      <w:marBottom w:val="0"/>
                      <w:divBdr>
                        <w:top w:val="none" w:sz="0" w:space="0" w:color="auto"/>
                        <w:left w:val="none" w:sz="0" w:space="0" w:color="auto"/>
                        <w:bottom w:val="none" w:sz="0" w:space="0" w:color="auto"/>
                        <w:right w:val="none" w:sz="0" w:space="0" w:color="auto"/>
                      </w:divBdr>
                    </w:div>
                  </w:divsChild>
                </w:div>
                <w:div w:id="2012944840">
                  <w:marLeft w:val="0"/>
                  <w:marRight w:val="0"/>
                  <w:marTop w:val="0"/>
                  <w:marBottom w:val="0"/>
                  <w:divBdr>
                    <w:top w:val="none" w:sz="0" w:space="0" w:color="auto"/>
                    <w:left w:val="none" w:sz="0" w:space="0" w:color="auto"/>
                    <w:bottom w:val="none" w:sz="0" w:space="0" w:color="auto"/>
                    <w:right w:val="none" w:sz="0" w:space="0" w:color="auto"/>
                  </w:divBdr>
                  <w:divsChild>
                    <w:div w:id="895698832">
                      <w:marLeft w:val="0"/>
                      <w:marRight w:val="0"/>
                      <w:marTop w:val="0"/>
                      <w:marBottom w:val="0"/>
                      <w:divBdr>
                        <w:top w:val="none" w:sz="0" w:space="0" w:color="auto"/>
                        <w:left w:val="none" w:sz="0" w:space="0" w:color="auto"/>
                        <w:bottom w:val="none" w:sz="0" w:space="0" w:color="auto"/>
                        <w:right w:val="none" w:sz="0" w:space="0" w:color="auto"/>
                      </w:divBdr>
                    </w:div>
                  </w:divsChild>
                </w:div>
                <w:div w:id="2056158376">
                  <w:marLeft w:val="0"/>
                  <w:marRight w:val="0"/>
                  <w:marTop w:val="0"/>
                  <w:marBottom w:val="0"/>
                  <w:divBdr>
                    <w:top w:val="none" w:sz="0" w:space="0" w:color="auto"/>
                    <w:left w:val="none" w:sz="0" w:space="0" w:color="auto"/>
                    <w:bottom w:val="none" w:sz="0" w:space="0" w:color="auto"/>
                    <w:right w:val="none" w:sz="0" w:space="0" w:color="auto"/>
                  </w:divBdr>
                  <w:divsChild>
                    <w:div w:id="273247696">
                      <w:marLeft w:val="0"/>
                      <w:marRight w:val="0"/>
                      <w:marTop w:val="0"/>
                      <w:marBottom w:val="0"/>
                      <w:divBdr>
                        <w:top w:val="none" w:sz="0" w:space="0" w:color="auto"/>
                        <w:left w:val="none" w:sz="0" w:space="0" w:color="auto"/>
                        <w:bottom w:val="none" w:sz="0" w:space="0" w:color="auto"/>
                        <w:right w:val="none" w:sz="0" w:space="0" w:color="auto"/>
                      </w:divBdr>
                    </w:div>
                  </w:divsChild>
                </w:div>
                <w:div w:id="2089882160">
                  <w:marLeft w:val="0"/>
                  <w:marRight w:val="0"/>
                  <w:marTop w:val="0"/>
                  <w:marBottom w:val="0"/>
                  <w:divBdr>
                    <w:top w:val="none" w:sz="0" w:space="0" w:color="auto"/>
                    <w:left w:val="none" w:sz="0" w:space="0" w:color="auto"/>
                    <w:bottom w:val="none" w:sz="0" w:space="0" w:color="auto"/>
                    <w:right w:val="none" w:sz="0" w:space="0" w:color="auto"/>
                  </w:divBdr>
                  <w:divsChild>
                    <w:div w:id="187447420">
                      <w:marLeft w:val="0"/>
                      <w:marRight w:val="0"/>
                      <w:marTop w:val="0"/>
                      <w:marBottom w:val="0"/>
                      <w:divBdr>
                        <w:top w:val="none" w:sz="0" w:space="0" w:color="auto"/>
                        <w:left w:val="none" w:sz="0" w:space="0" w:color="auto"/>
                        <w:bottom w:val="none" w:sz="0" w:space="0" w:color="auto"/>
                        <w:right w:val="none" w:sz="0" w:space="0" w:color="auto"/>
                      </w:divBdr>
                    </w:div>
                  </w:divsChild>
                </w:div>
                <w:div w:id="2119912198">
                  <w:marLeft w:val="0"/>
                  <w:marRight w:val="0"/>
                  <w:marTop w:val="0"/>
                  <w:marBottom w:val="0"/>
                  <w:divBdr>
                    <w:top w:val="none" w:sz="0" w:space="0" w:color="auto"/>
                    <w:left w:val="none" w:sz="0" w:space="0" w:color="auto"/>
                    <w:bottom w:val="none" w:sz="0" w:space="0" w:color="auto"/>
                    <w:right w:val="none" w:sz="0" w:space="0" w:color="auto"/>
                  </w:divBdr>
                  <w:divsChild>
                    <w:div w:id="7875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4056">
          <w:marLeft w:val="0"/>
          <w:marRight w:val="0"/>
          <w:marTop w:val="0"/>
          <w:marBottom w:val="0"/>
          <w:divBdr>
            <w:top w:val="none" w:sz="0" w:space="0" w:color="auto"/>
            <w:left w:val="none" w:sz="0" w:space="0" w:color="auto"/>
            <w:bottom w:val="none" w:sz="0" w:space="0" w:color="auto"/>
            <w:right w:val="none" w:sz="0" w:space="0" w:color="auto"/>
          </w:divBdr>
        </w:div>
        <w:div w:id="647320409">
          <w:marLeft w:val="0"/>
          <w:marRight w:val="0"/>
          <w:marTop w:val="0"/>
          <w:marBottom w:val="0"/>
          <w:divBdr>
            <w:top w:val="none" w:sz="0" w:space="0" w:color="auto"/>
            <w:left w:val="none" w:sz="0" w:space="0" w:color="auto"/>
            <w:bottom w:val="none" w:sz="0" w:space="0" w:color="auto"/>
            <w:right w:val="none" w:sz="0" w:space="0" w:color="auto"/>
          </w:divBdr>
        </w:div>
        <w:div w:id="789666765">
          <w:marLeft w:val="0"/>
          <w:marRight w:val="0"/>
          <w:marTop w:val="0"/>
          <w:marBottom w:val="0"/>
          <w:divBdr>
            <w:top w:val="none" w:sz="0" w:space="0" w:color="auto"/>
            <w:left w:val="none" w:sz="0" w:space="0" w:color="auto"/>
            <w:bottom w:val="none" w:sz="0" w:space="0" w:color="auto"/>
            <w:right w:val="none" w:sz="0" w:space="0" w:color="auto"/>
          </w:divBdr>
          <w:divsChild>
            <w:div w:id="1562399030">
              <w:marLeft w:val="-75"/>
              <w:marRight w:val="0"/>
              <w:marTop w:val="30"/>
              <w:marBottom w:val="30"/>
              <w:divBdr>
                <w:top w:val="none" w:sz="0" w:space="0" w:color="auto"/>
                <w:left w:val="none" w:sz="0" w:space="0" w:color="auto"/>
                <w:bottom w:val="none" w:sz="0" w:space="0" w:color="auto"/>
                <w:right w:val="none" w:sz="0" w:space="0" w:color="auto"/>
              </w:divBdr>
              <w:divsChild>
                <w:div w:id="87384935">
                  <w:marLeft w:val="0"/>
                  <w:marRight w:val="0"/>
                  <w:marTop w:val="0"/>
                  <w:marBottom w:val="0"/>
                  <w:divBdr>
                    <w:top w:val="none" w:sz="0" w:space="0" w:color="auto"/>
                    <w:left w:val="none" w:sz="0" w:space="0" w:color="auto"/>
                    <w:bottom w:val="none" w:sz="0" w:space="0" w:color="auto"/>
                    <w:right w:val="none" w:sz="0" w:space="0" w:color="auto"/>
                  </w:divBdr>
                  <w:divsChild>
                    <w:div w:id="444037679">
                      <w:marLeft w:val="0"/>
                      <w:marRight w:val="0"/>
                      <w:marTop w:val="0"/>
                      <w:marBottom w:val="0"/>
                      <w:divBdr>
                        <w:top w:val="none" w:sz="0" w:space="0" w:color="auto"/>
                        <w:left w:val="none" w:sz="0" w:space="0" w:color="auto"/>
                        <w:bottom w:val="none" w:sz="0" w:space="0" w:color="auto"/>
                        <w:right w:val="none" w:sz="0" w:space="0" w:color="auto"/>
                      </w:divBdr>
                    </w:div>
                  </w:divsChild>
                </w:div>
                <w:div w:id="239877540">
                  <w:marLeft w:val="0"/>
                  <w:marRight w:val="0"/>
                  <w:marTop w:val="0"/>
                  <w:marBottom w:val="0"/>
                  <w:divBdr>
                    <w:top w:val="none" w:sz="0" w:space="0" w:color="auto"/>
                    <w:left w:val="none" w:sz="0" w:space="0" w:color="auto"/>
                    <w:bottom w:val="none" w:sz="0" w:space="0" w:color="auto"/>
                    <w:right w:val="none" w:sz="0" w:space="0" w:color="auto"/>
                  </w:divBdr>
                  <w:divsChild>
                    <w:div w:id="2130777220">
                      <w:marLeft w:val="0"/>
                      <w:marRight w:val="0"/>
                      <w:marTop w:val="0"/>
                      <w:marBottom w:val="0"/>
                      <w:divBdr>
                        <w:top w:val="none" w:sz="0" w:space="0" w:color="auto"/>
                        <w:left w:val="none" w:sz="0" w:space="0" w:color="auto"/>
                        <w:bottom w:val="none" w:sz="0" w:space="0" w:color="auto"/>
                        <w:right w:val="none" w:sz="0" w:space="0" w:color="auto"/>
                      </w:divBdr>
                    </w:div>
                  </w:divsChild>
                </w:div>
                <w:div w:id="342518508">
                  <w:marLeft w:val="0"/>
                  <w:marRight w:val="0"/>
                  <w:marTop w:val="0"/>
                  <w:marBottom w:val="0"/>
                  <w:divBdr>
                    <w:top w:val="none" w:sz="0" w:space="0" w:color="auto"/>
                    <w:left w:val="none" w:sz="0" w:space="0" w:color="auto"/>
                    <w:bottom w:val="none" w:sz="0" w:space="0" w:color="auto"/>
                    <w:right w:val="none" w:sz="0" w:space="0" w:color="auto"/>
                  </w:divBdr>
                  <w:divsChild>
                    <w:div w:id="373820944">
                      <w:marLeft w:val="0"/>
                      <w:marRight w:val="0"/>
                      <w:marTop w:val="0"/>
                      <w:marBottom w:val="0"/>
                      <w:divBdr>
                        <w:top w:val="none" w:sz="0" w:space="0" w:color="auto"/>
                        <w:left w:val="none" w:sz="0" w:space="0" w:color="auto"/>
                        <w:bottom w:val="none" w:sz="0" w:space="0" w:color="auto"/>
                        <w:right w:val="none" w:sz="0" w:space="0" w:color="auto"/>
                      </w:divBdr>
                    </w:div>
                  </w:divsChild>
                </w:div>
                <w:div w:id="639307337">
                  <w:marLeft w:val="0"/>
                  <w:marRight w:val="0"/>
                  <w:marTop w:val="0"/>
                  <w:marBottom w:val="0"/>
                  <w:divBdr>
                    <w:top w:val="none" w:sz="0" w:space="0" w:color="auto"/>
                    <w:left w:val="none" w:sz="0" w:space="0" w:color="auto"/>
                    <w:bottom w:val="none" w:sz="0" w:space="0" w:color="auto"/>
                    <w:right w:val="none" w:sz="0" w:space="0" w:color="auto"/>
                  </w:divBdr>
                  <w:divsChild>
                    <w:div w:id="301039115">
                      <w:marLeft w:val="0"/>
                      <w:marRight w:val="0"/>
                      <w:marTop w:val="0"/>
                      <w:marBottom w:val="0"/>
                      <w:divBdr>
                        <w:top w:val="none" w:sz="0" w:space="0" w:color="auto"/>
                        <w:left w:val="none" w:sz="0" w:space="0" w:color="auto"/>
                        <w:bottom w:val="none" w:sz="0" w:space="0" w:color="auto"/>
                        <w:right w:val="none" w:sz="0" w:space="0" w:color="auto"/>
                      </w:divBdr>
                    </w:div>
                  </w:divsChild>
                </w:div>
                <w:div w:id="1016539880">
                  <w:marLeft w:val="0"/>
                  <w:marRight w:val="0"/>
                  <w:marTop w:val="0"/>
                  <w:marBottom w:val="0"/>
                  <w:divBdr>
                    <w:top w:val="none" w:sz="0" w:space="0" w:color="auto"/>
                    <w:left w:val="none" w:sz="0" w:space="0" w:color="auto"/>
                    <w:bottom w:val="none" w:sz="0" w:space="0" w:color="auto"/>
                    <w:right w:val="none" w:sz="0" w:space="0" w:color="auto"/>
                  </w:divBdr>
                  <w:divsChild>
                    <w:div w:id="691761295">
                      <w:marLeft w:val="0"/>
                      <w:marRight w:val="0"/>
                      <w:marTop w:val="0"/>
                      <w:marBottom w:val="0"/>
                      <w:divBdr>
                        <w:top w:val="none" w:sz="0" w:space="0" w:color="auto"/>
                        <w:left w:val="none" w:sz="0" w:space="0" w:color="auto"/>
                        <w:bottom w:val="none" w:sz="0" w:space="0" w:color="auto"/>
                        <w:right w:val="none" w:sz="0" w:space="0" w:color="auto"/>
                      </w:divBdr>
                    </w:div>
                  </w:divsChild>
                </w:div>
                <w:div w:id="1319921289">
                  <w:marLeft w:val="0"/>
                  <w:marRight w:val="0"/>
                  <w:marTop w:val="0"/>
                  <w:marBottom w:val="0"/>
                  <w:divBdr>
                    <w:top w:val="none" w:sz="0" w:space="0" w:color="auto"/>
                    <w:left w:val="none" w:sz="0" w:space="0" w:color="auto"/>
                    <w:bottom w:val="none" w:sz="0" w:space="0" w:color="auto"/>
                    <w:right w:val="none" w:sz="0" w:space="0" w:color="auto"/>
                  </w:divBdr>
                  <w:divsChild>
                    <w:div w:id="1752897349">
                      <w:marLeft w:val="0"/>
                      <w:marRight w:val="0"/>
                      <w:marTop w:val="0"/>
                      <w:marBottom w:val="0"/>
                      <w:divBdr>
                        <w:top w:val="none" w:sz="0" w:space="0" w:color="auto"/>
                        <w:left w:val="none" w:sz="0" w:space="0" w:color="auto"/>
                        <w:bottom w:val="none" w:sz="0" w:space="0" w:color="auto"/>
                        <w:right w:val="none" w:sz="0" w:space="0" w:color="auto"/>
                      </w:divBdr>
                    </w:div>
                  </w:divsChild>
                </w:div>
                <w:div w:id="1474521225">
                  <w:marLeft w:val="0"/>
                  <w:marRight w:val="0"/>
                  <w:marTop w:val="0"/>
                  <w:marBottom w:val="0"/>
                  <w:divBdr>
                    <w:top w:val="none" w:sz="0" w:space="0" w:color="auto"/>
                    <w:left w:val="none" w:sz="0" w:space="0" w:color="auto"/>
                    <w:bottom w:val="none" w:sz="0" w:space="0" w:color="auto"/>
                    <w:right w:val="none" w:sz="0" w:space="0" w:color="auto"/>
                  </w:divBdr>
                  <w:divsChild>
                    <w:div w:id="289171659">
                      <w:marLeft w:val="0"/>
                      <w:marRight w:val="0"/>
                      <w:marTop w:val="0"/>
                      <w:marBottom w:val="0"/>
                      <w:divBdr>
                        <w:top w:val="none" w:sz="0" w:space="0" w:color="auto"/>
                        <w:left w:val="none" w:sz="0" w:space="0" w:color="auto"/>
                        <w:bottom w:val="none" w:sz="0" w:space="0" w:color="auto"/>
                        <w:right w:val="none" w:sz="0" w:space="0" w:color="auto"/>
                      </w:divBdr>
                    </w:div>
                  </w:divsChild>
                </w:div>
                <w:div w:id="1760366644">
                  <w:marLeft w:val="0"/>
                  <w:marRight w:val="0"/>
                  <w:marTop w:val="0"/>
                  <w:marBottom w:val="0"/>
                  <w:divBdr>
                    <w:top w:val="none" w:sz="0" w:space="0" w:color="auto"/>
                    <w:left w:val="none" w:sz="0" w:space="0" w:color="auto"/>
                    <w:bottom w:val="none" w:sz="0" w:space="0" w:color="auto"/>
                    <w:right w:val="none" w:sz="0" w:space="0" w:color="auto"/>
                  </w:divBdr>
                  <w:divsChild>
                    <w:div w:id="842282834">
                      <w:marLeft w:val="0"/>
                      <w:marRight w:val="0"/>
                      <w:marTop w:val="0"/>
                      <w:marBottom w:val="0"/>
                      <w:divBdr>
                        <w:top w:val="none" w:sz="0" w:space="0" w:color="auto"/>
                        <w:left w:val="none" w:sz="0" w:space="0" w:color="auto"/>
                        <w:bottom w:val="none" w:sz="0" w:space="0" w:color="auto"/>
                        <w:right w:val="none" w:sz="0" w:space="0" w:color="auto"/>
                      </w:divBdr>
                    </w:div>
                  </w:divsChild>
                </w:div>
                <w:div w:id="1961640058">
                  <w:marLeft w:val="0"/>
                  <w:marRight w:val="0"/>
                  <w:marTop w:val="0"/>
                  <w:marBottom w:val="0"/>
                  <w:divBdr>
                    <w:top w:val="none" w:sz="0" w:space="0" w:color="auto"/>
                    <w:left w:val="none" w:sz="0" w:space="0" w:color="auto"/>
                    <w:bottom w:val="none" w:sz="0" w:space="0" w:color="auto"/>
                    <w:right w:val="none" w:sz="0" w:space="0" w:color="auto"/>
                  </w:divBdr>
                  <w:divsChild>
                    <w:div w:id="92744937">
                      <w:marLeft w:val="0"/>
                      <w:marRight w:val="0"/>
                      <w:marTop w:val="0"/>
                      <w:marBottom w:val="0"/>
                      <w:divBdr>
                        <w:top w:val="none" w:sz="0" w:space="0" w:color="auto"/>
                        <w:left w:val="none" w:sz="0" w:space="0" w:color="auto"/>
                        <w:bottom w:val="none" w:sz="0" w:space="0" w:color="auto"/>
                        <w:right w:val="none" w:sz="0" w:space="0" w:color="auto"/>
                      </w:divBdr>
                    </w:div>
                  </w:divsChild>
                </w:div>
                <w:div w:id="2058894158">
                  <w:marLeft w:val="0"/>
                  <w:marRight w:val="0"/>
                  <w:marTop w:val="0"/>
                  <w:marBottom w:val="0"/>
                  <w:divBdr>
                    <w:top w:val="none" w:sz="0" w:space="0" w:color="auto"/>
                    <w:left w:val="none" w:sz="0" w:space="0" w:color="auto"/>
                    <w:bottom w:val="none" w:sz="0" w:space="0" w:color="auto"/>
                    <w:right w:val="none" w:sz="0" w:space="0" w:color="auto"/>
                  </w:divBdr>
                  <w:divsChild>
                    <w:div w:id="8088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89969">
          <w:marLeft w:val="0"/>
          <w:marRight w:val="0"/>
          <w:marTop w:val="0"/>
          <w:marBottom w:val="0"/>
          <w:divBdr>
            <w:top w:val="none" w:sz="0" w:space="0" w:color="auto"/>
            <w:left w:val="none" w:sz="0" w:space="0" w:color="auto"/>
            <w:bottom w:val="none" w:sz="0" w:space="0" w:color="auto"/>
            <w:right w:val="none" w:sz="0" w:space="0" w:color="auto"/>
          </w:divBdr>
        </w:div>
        <w:div w:id="1143623314">
          <w:marLeft w:val="0"/>
          <w:marRight w:val="0"/>
          <w:marTop w:val="0"/>
          <w:marBottom w:val="0"/>
          <w:divBdr>
            <w:top w:val="none" w:sz="0" w:space="0" w:color="auto"/>
            <w:left w:val="none" w:sz="0" w:space="0" w:color="auto"/>
            <w:bottom w:val="none" w:sz="0" w:space="0" w:color="auto"/>
            <w:right w:val="none" w:sz="0" w:space="0" w:color="auto"/>
          </w:divBdr>
          <w:divsChild>
            <w:div w:id="796223767">
              <w:marLeft w:val="-75"/>
              <w:marRight w:val="0"/>
              <w:marTop w:val="30"/>
              <w:marBottom w:val="30"/>
              <w:divBdr>
                <w:top w:val="none" w:sz="0" w:space="0" w:color="auto"/>
                <w:left w:val="none" w:sz="0" w:space="0" w:color="auto"/>
                <w:bottom w:val="none" w:sz="0" w:space="0" w:color="auto"/>
                <w:right w:val="none" w:sz="0" w:space="0" w:color="auto"/>
              </w:divBdr>
              <w:divsChild>
                <w:div w:id="21786333">
                  <w:marLeft w:val="0"/>
                  <w:marRight w:val="0"/>
                  <w:marTop w:val="0"/>
                  <w:marBottom w:val="0"/>
                  <w:divBdr>
                    <w:top w:val="none" w:sz="0" w:space="0" w:color="auto"/>
                    <w:left w:val="none" w:sz="0" w:space="0" w:color="auto"/>
                    <w:bottom w:val="none" w:sz="0" w:space="0" w:color="auto"/>
                    <w:right w:val="none" w:sz="0" w:space="0" w:color="auto"/>
                  </w:divBdr>
                  <w:divsChild>
                    <w:div w:id="1246232633">
                      <w:marLeft w:val="0"/>
                      <w:marRight w:val="0"/>
                      <w:marTop w:val="0"/>
                      <w:marBottom w:val="0"/>
                      <w:divBdr>
                        <w:top w:val="none" w:sz="0" w:space="0" w:color="auto"/>
                        <w:left w:val="none" w:sz="0" w:space="0" w:color="auto"/>
                        <w:bottom w:val="none" w:sz="0" w:space="0" w:color="auto"/>
                        <w:right w:val="none" w:sz="0" w:space="0" w:color="auto"/>
                      </w:divBdr>
                    </w:div>
                  </w:divsChild>
                </w:div>
                <w:div w:id="53355452">
                  <w:marLeft w:val="0"/>
                  <w:marRight w:val="0"/>
                  <w:marTop w:val="0"/>
                  <w:marBottom w:val="0"/>
                  <w:divBdr>
                    <w:top w:val="none" w:sz="0" w:space="0" w:color="auto"/>
                    <w:left w:val="none" w:sz="0" w:space="0" w:color="auto"/>
                    <w:bottom w:val="none" w:sz="0" w:space="0" w:color="auto"/>
                    <w:right w:val="none" w:sz="0" w:space="0" w:color="auto"/>
                  </w:divBdr>
                  <w:divsChild>
                    <w:div w:id="1016156462">
                      <w:marLeft w:val="0"/>
                      <w:marRight w:val="0"/>
                      <w:marTop w:val="0"/>
                      <w:marBottom w:val="0"/>
                      <w:divBdr>
                        <w:top w:val="none" w:sz="0" w:space="0" w:color="auto"/>
                        <w:left w:val="none" w:sz="0" w:space="0" w:color="auto"/>
                        <w:bottom w:val="none" w:sz="0" w:space="0" w:color="auto"/>
                        <w:right w:val="none" w:sz="0" w:space="0" w:color="auto"/>
                      </w:divBdr>
                    </w:div>
                  </w:divsChild>
                </w:div>
                <w:div w:id="66389622">
                  <w:marLeft w:val="0"/>
                  <w:marRight w:val="0"/>
                  <w:marTop w:val="0"/>
                  <w:marBottom w:val="0"/>
                  <w:divBdr>
                    <w:top w:val="none" w:sz="0" w:space="0" w:color="auto"/>
                    <w:left w:val="none" w:sz="0" w:space="0" w:color="auto"/>
                    <w:bottom w:val="none" w:sz="0" w:space="0" w:color="auto"/>
                    <w:right w:val="none" w:sz="0" w:space="0" w:color="auto"/>
                  </w:divBdr>
                  <w:divsChild>
                    <w:div w:id="635330029">
                      <w:marLeft w:val="0"/>
                      <w:marRight w:val="0"/>
                      <w:marTop w:val="0"/>
                      <w:marBottom w:val="0"/>
                      <w:divBdr>
                        <w:top w:val="none" w:sz="0" w:space="0" w:color="auto"/>
                        <w:left w:val="none" w:sz="0" w:space="0" w:color="auto"/>
                        <w:bottom w:val="none" w:sz="0" w:space="0" w:color="auto"/>
                        <w:right w:val="none" w:sz="0" w:space="0" w:color="auto"/>
                      </w:divBdr>
                    </w:div>
                  </w:divsChild>
                </w:div>
                <w:div w:id="98765767">
                  <w:marLeft w:val="0"/>
                  <w:marRight w:val="0"/>
                  <w:marTop w:val="0"/>
                  <w:marBottom w:val="0"/>
                  <w:divBdr>
                    <w:top w:val="none" w:sz="0" w:space="0" w:color="auto"/>
                    <w:left w:val="none" w:sz="0" w:space="0" w:color="auto"/>
                    <w:bottom w:val="none" w:sz="0" w:space="0" w:color="auto"/>
                    <w:right w:val="none" w:sz="0" w:space="0" w:color="auto"/>
                  </w:divBdr>
                  <w:divsChild>
                    <w:div w:id="841896712">
                      <w:marLeft w:val="0"/>
                      <w:marRight w:val="0"/>
                      <w:marTop w:val="0"/>
                      <w:marBottom w:val="0"/>
                      <w:divBdr>
                        <w:top w:val="none" w:sz="0" w:space="0" w:color="auto"/>
                        <w:left w:val="none" w:sz="0" w:space="0" w:color="auto"/>
                        <w:bottom w:val="none" w:sz="0" w:space="0" w:color="auto"/>
                        <w:right w:val="none" w:sz="0" w:space="0" w:color="auto"/>
                      </w:divBdr>
                    </w:div>
                  </w:divsChild>
                </w:div>
                <w:div w:id="197473301">
                  <w:marLeft w:val="0"/>
                  <w:marRight w:val="0"/>
                  <w:marTop w:val="0"/>
                  <w:marBottom w:val="0"/>
                  <w:divBdr>
                    <w:top w:val="none" w:sz="0" w:space="0" w:color="auto"/>
                    <w:left w:val="none" w:sz="0" w:space="0" w:color="auto"/>
                    <w:bottom w:val="none" w:sz="0" w:space="0" w:color="auto"/>
                    <w:right w:val="none" w:sz="0" w:space="0" w:color="auto"/>
                  </w:divBdr>
                  <w:divsChild>
                    <w:div w:id="1968001757">
                      <w:marLeft w:val="0"/>
                      <w:marRight w:val="0"/>
                      <w:marTop w:val="0"/>
                      <w:marBottom w:val="0"/>
                      <w:divBdr>
                        <w:top w:val="none" w:sz="0" w:space="0" w:color="auto"/>
                        <w:left w:val="none" w:sz="0" w:space="0" w:color="auto"/>
                        <w:bottom w:val="none" w:sz="0" w:space="0" w:color="auto"/>
                        <w:right w:val="none" w:sz="0" w:space="0" w:color="auto"/>
                      </w:divBdr>
                    </w:div>
                  </w:divsChild>
                </w:div>
                <w:div w:id="210311490">
                  <w:marLeft w:val="0"/>
                  <w:marRight w:val="0"/>
                  <w:marTop w:val="0"/>
                  <w:marBottom w:val="0"/>
                  <w:divBdr>
                    <w:top w:val="none" w:sz="0" w:space="0" w:color="auto"/>
                    <w:left w:val="none" w:sz="0" w:space="0" w:color="auto"/>
                    <w:bottom w:val="none" w:sz="0" w:space="0" w:color="auto"/>
                    <w:right w:val="none" w:sz="0" w:space="0" w:color="auto"/>
                  </w:divBdr>
                  <w:divsChild>
                    <w:div w:id="1829512024">
                      <w:marLeft w:val="0"/>
                      <w:marRight w:val="0"/>
                      <w:marTop w:val="0"/>
                      <w:marBottom w:val="0"/>
                      <w:divBdr>
                        <w:top w:val="none" w:sz="0" w:space="0" w:color="auto"/>
                        <w:left w:val="none" w:sz="0" w:space="0" w:color="auto"/>
                        <w:bottom w:val="none" w:sz="0" w:space="0" w:color="auto"/>
                        <w:right w:val="none" w:sz="0" w:space="0" w:color="auto"/>
                      </w:divBdr>
                    </w:div>
                  </w:divsChild>
                </w:div>
                <w:div w:id="213473081">
                  <w:marLeft w:val="0"/>
                  <w:marRight w:val="0"/>
                  <w:marTop w:val="0"/>
                  <w:marBottom w:val="0"/>
                  <w:divBdr>
                    <w:top w:val="none" w:sz="0" w:space="0" w:color="auto"/>
                    <w:left w:val="none" w:sz="0" w:space="0" w:color="auto"/>
                    <w:bottom w:val="none" w:sz="0" w:space="0" w:color="auto"/>
                    <w:right w:val="none" w:sz="0" w:space="0" w:color="auto"/>
                  </w:divBdr>
                  <w:divsChild>
                    <w:div w:id="1141733631">
                      <w:marLeft w:val="0"/>
                      <w:marRight w:val="0"/>
                      <w:marTop w:val="0"/>
                      <w:marBottom w:val="0"/>
                      <w:divBdr>
                        <w:top w:val="none" w:sz="0" w:space="0" w:color="auto"/>
                        <w:left w:val="none" w:sz="0" w:space="0" w:color="auto"/>
                        <w:bottom w:val="none" w:sz="0" w:space="0" w:color="auto"/>
                        <w:right w:val="none" w:sz="0" w:space="0" w:color="auto"/>
                      </w:divBdr>
                    </w:div>
                  </w:divsChild>
                </w:div>
                <w:div w:id="223681718">
                  <w:marLeft w:val="0"/>
                  <w:marRight w:val="0"/>
                  <w:marTop w:val="0"/>
                  <w:marBottom w:val="0"/>
                  <w:divBdr>
                    <w:top w:val="none" w:sz="0" w:space="0" w:color="auto"/>
                    <w:left w:val="none" w:sz="0" w:space="0" w:color="auto"/>
                    <w:bottom w:val="none" w:sz="0" w:space="0" w:color="auto"/>
                    <w:right w:val="none" w:sz="0" w:space="0" w:color="auto"/>
                  </w:divBdr>
                  <w:divsChild>
                    <w:div w:id="519707003">
                      <w:marLeft w:val="0"/>
                      <w:marRight w:val="0"/>
                      <w:marTop w:val="0"/>
                      <w:marBottom w:val="0"/>
                      <w:divBdr>
                        <w:top w:val="none" w:sz="0" w:space="0" w:color="auto"/>
                        <w:left w:val="none" w:sz="0" w:space="0" w:color="auto"/>
                        <w:bottom w:val="none" w:sz="0" w:space="0" w:color="auto"/>
                        <w:right w:val="none" w:sz="0" w:space="0" w:color="auto"/>
                      </w:divBdr>
                    </w:div>
                  </w:divsChild>
                </w:div>
                <w:div w:id="228659641">
                  <w:marLeft w:val="0"/>
                  <w:marRight w:val="0"/>
                  <w:marTop w:val="0"/>
                  <w:marBottom w:val="0"/>
                  <w:divBdr>
                    <w:top w:val="none" w:sz="0" w:space="0" w:color="auto"/>
                    <w:left w:val="none" w:sz="0" w:space="0" w:color="auto"/>
                    <w:bottom w:val="none" w:sz="0" w:space="0" w:color="auto"/>
                    <w:right w:val="none" w:sz="0" w:space="0" w:color="auto"/>
                  </w:divBdr>
                  <w:divsChild>
                    <w:div w:id="1766877415">
                      <w:marLeft w:val="0"/>
                      <w:marRight w:val="0"/>
                      <w:marTop w:val="0"/>
                      <w:marBottom w:val="0"/>
                      <w:divBdr>
                        <w:top w:val="none" w:sz="0" w:space="0" w:color="auto"/>
                        <w:left w:val="none" w:sz="0" w:space="0" w:color="auto"/>
                        <w:bottom w:val="none" w:sz="0" w:space="0" w:color="auto"/>
                        <w:right w:val="none" w:sz="0" w:space="0" w:color="auto"/>
                      </w:divBdr>
                    </w:div>
                  </w:divsChild>
                </w:div>
                <w:div w:id="239366700">
                  <w:marLeft w:val="0"/>
                  <w:marRight w:val="0"/>
                  <w:marTop w:val="0"/>
                  <w:marBottom w:val="0"/>
                  <w:divBdr>
                    <w:top w:val="none" w:sz="0" w:space="0" w:color="auto"/>
                    <w:left w:val="none" w:sz="0" w:space="0" w:color="auto"/>
                    <w:bottom w:val="none" w:sz="0" w:space="0" w:color="auto"/>
                    <w:right w:val="none" w:sz="0" w:space="0" w:color="auto"/>
                  </w:divBdr>
                  <w:divsChild>
                    <w:div w:id="135682735">
                      <w:marLeft w:val="0"/>
                      <w:marRight w:val="0"/>
                      <w:marTop w:val="0"/>
                      <w:marBottom w:val="0"/>
                      <w:divBdr>
                        <w:top w:val="none" w:sz="0" w:space="0" w:color="auto"/>
                        <w:left w:val="none" w:sz="0" w:space="0" w:color="auto"/>
                        <w:bottom w:val="none" w:sz="0" w:space="0" w:color="auto"/>
                        <w:right w:val="none" w:sz="0" w:space="0" w:color="auto"/>
                      </w:divBdr>
                    </w:div>
                  </w:divsChild>
                </w:div>
                <w:div w:id="259947437">
                  <w:marLeft w:val="0"/>
                  <w:marRight w:val="0"/>
                  <w:marTop w:val="0"/>
                  <w:marBottom w:val="0"/>
                  <w:divBdr>
                    <w:top w:val="none" w:sz="0" w:space="0" w:color="auto"/>
                    <w:left w:val="none" w:sz="0" w:space="0" w:color="auto"/>
                    <w:bottom w:val="none" w:sz="0" w:space="0" w:color="auto"/>
                    <w:right w:val="none" w:sz="0" w:space="0" w:color="auto"/>
                  </w:divBdr>
                  <w:divsChild>
                    <w:div w:id="1564870120">
                      <w:marLeft w:val="0"/>
                      <w:marRight w:val="0"/>
                      <w:marTop w:val="0"/>
                      <w:marBottom w:val="0"/>
                      <w:divBdr>
                        <w:top w:val="none" w:sz="0" w:space="0" w:color="auto"/>
                        <w:left w:val="none" w:sz="0" w:space="0" w:color="auto"/>
                        <w:bottom w:val="none" w:sz="0" w:space="0" w:color="auto"/>
                        <w:right w:val="none" w:sz="0" w:space="0" w:color="auto"/>
                      </w:divBdr>
                    </w:div>
                  </w:divsChild>
                </w:div>
                <w:div w:id="279800001">
                  <w:marLeft w:val="0"/>
                  <w:marRight w:val="0"/>
                  <w:marTop w:val="0"/>
                  <w:marBottom w:val="0"/>
                  <w:divBdr>
                    <w:top w:val="none" w:sz="0" w:space="0" w:color="auto"/>
                    <w:left w:val="none" w:sz="0" w:space="0" w:color="auto"/>
                    <w:bottom w:val="none" w:sz="0" w:space="0" w:color="auto"/>
                    <w:right w:val="none" w:sz="0" w:space="0" w:color="auto"/>
                  </w:divBdr>
                  <w:divsChild>
                    <w:div w:id="166749358">
                      <w:marLeft w:val="0"/>
                      <w:marRight w:val="0"/>
                      <w:marTop w:val="0"/>
                      <w:marBottom w:val="0"/>
                      <w:divBdr>
                        <w:top w:val="none" w:sz="0" w:space="0" w:color="auto"/>
                        <w:left w:val="none" w:sz="0" w:space="0" w:color="auto"/>
                        <w:bottom w:val="none" w:sz="0" w:space="0" w:color="auto"/>
                        <w:right w:val="none" w:sz="0" w:space="0" w:color="auto"/>
                      </w:divBdr>
                    </w:div>
                  </w:divsChild>
                </w:div>
                <w:div w:id="283191513">
                  <w:marLeft w:val="0"/>
                  <w:marRight w:val="0"/>
                  <w:marTop w:val="0"/>
                  <w:marBottom w:val="0"/>
                  <w:divBdr>
                    <w:top w:val="none" w:sz="0" w:space="0" w:color="auto"/>
                    <w:left w:val="none" w:sz="0" w:space="0" w:color="auto"/>
                    <w:bottom w:val="none" w:sz="0" w:space="0" w:color="auto"/>
                    <w:right w:val="none" w:sz="0" w:space="0" w:color="auto"/>
                  </w:divBdr>
                  <w:divsChild>
                    <w:div w:id="32003889">
                      <w:marLeft w:val="0"/>
                      <w:marRight w:val="0"/>
                      <w:marTop w:val="0"/>
                      <w:marBottom w:val="0"/>
                      <w:divBdr>
                        <w:top w:val="none" w:sz="0" w:space="0" w:color="auto"/>
                        <w:left w:val="none" w:sz="0" w:space="0" w:color="auto"/>
                        <w:bottom w:val="none" w:sz="0" w:space="0" w:color="auto"/>
                        <w:right w:val="none" w:sz="0" w:space="0" w:color="auto"/>
                      </w:divBdr>
                    </w:div>
                  </w:divsChild>
                </w:div>
                <w:div w:id="309479109">
                  <w:marLeft w:val="0"/>
                  <w:marRight w:val="0"/>
                  <w:marTop w:val="0"/>
                  <w:marBottom w:val="0"/>
                  <w:divBdr>
                    <w:top w:val="none" w:sz="0" w:space="0" w:color="auto"/>
                    <w:left w:val="none" w:sz="0" w:space="0" w:color="auto"/>
                    <w:bottom w:val="none" w:sz="0" w:space="0" w:color="auto"/>
                    <w:right w:val="none" w:sz="0" w:space="0" w:color="auto"/>
                  </w:divBdr>
                  <w:divsChild>
                    <w:div w:id="983201467">
                      <w:marLeft w:val="0"/>
                      <w:marRight w:val="0"/>
                      <w:marTop w:val="0"/>
                      <w:marBottom w:val="0"/>
                      <w:divBdr>
                        <w:top w:val="none" w:sz="0" w:space="0" w:color="auto"/>
                        <w:left w:val="none" w:sz="0" w:space="0" w:color="auto"/>
                        <w:bottom w:val="none" w:sz="0" w:space="0" w:color="auto"/>
                        <w:right w:val="none" w:sz="0" w:space="0" w:color="auto"/>
                      </w:divBdr>
                    </w:div>
                  </w:divsChild>
                </w:div>
                <w:div w:id="411778329">
                  <w:marLeft w:val="0"/>
                  <w:marRight w:val="0"/>
                  <w:marTop w:val="0"/>
                  <w:marBottom w:val="0"/>
                  <w:divBdr>
                    <w:top w:val="none" w:sz="0" w:space="0" w:color="auto"/>
                    <w:left w:val="none" w:sz="0" w:space="0" w:color="auto"/>
                    <w:bottom w:val="none" w:sz="0" w:space="0" w:color="auto"/>
                    <w:right w:val="none" w:sz="0" w:space="0" w:color="auto"/>
                  </w:divBdr>
                  <w:divsChild>
                    <w:div w:id="946694639">
                      <w:marLeft w:val="0"/>
                      <w:marRight w:val="0"/>
                      <w:marTop w:val="0"/>
                      <w:marBottom w:val="0"/>
                      <w:divBdr>
                        <w:top w:val="none" w:sz="0" w:space="0" w:color="auto"/>
                        <w:left w:val="none" w:sz="0" w:space="0" w:color="auto"/>
                        <w:bottom w:val="none" w:sz="0" w:space="0" w:color="auto"/>
                        <w:right w:val="none" w:sz="0" w:space="0" w:color="auto"/>
                      </w:divBdr>
                    </w:div>
                  </w:divsChild>
                </w:div>
                <w:div w:id="411857160">
                  <w:marLeft w:val="0"/>
                  <w:marRight w:val="0"/>
                  <w:marTop w:val="0"/>
                  <w:marBottom w:val="0"/>
                  <w:divBdr>
                    <w:top w:val="none" w:sz="0" w:space="0" w:color="auto"/>
                    <w:left w:val="none" w:sz="0" w:space="0" w:color="auto"/>
                    <w:bottom w:val="none" w:sz="0" w:space="0" w:color="auto"/>
                    <w:right w:val="none" w:sz="0" w:space="0" w:color="auto"/>
                  </w:divBdr>
                  <w:divsChild>
                    <w:div w:id="754713627">
                      <w:marLeft w:val="0"/>
                      <w:marRight w:val="0"/>
                      <w:marTop w:val="0"/>
                      <w:marBottom w:val="0"/>
                      <w:divBdr>
                        <w:top w:val="none" w:sz="0" w:space="0" w:color="auto"/>
                        <w:left w:val="none" w:sz="0" w:space="0" w:color="auto"/>
                        <w:bottom w:val="none" w:sz="0" w:space="0" w:color="auto"/>
                        <w:right w:val="none" w:sz="0" w:space="0" w:color="auto"/>
                      </w:divBdr>
                    </w:div>
                  </w:divsChild>
                </w:div>
                <w:div w:id="479690617">
                  <w:marLeft w:val="0"/>
                  <w:marRight w:val="0"/>
                  <w:marTop w:val="0"/>
                  <w:marBottom w:val="0"/>
                  <w:divBdr>
                    <w:top w:val="none" w:sz="0" w:space="0" w:color="auto"/>
                    <w:left w:val="none" w:sz="0" w:space="0" w:color="auto"/>
                    <w:bottom w:val="none" w:sz="0" w:space="0" w:color="auto"/>
                    <w:right w:val="none" w:sz="0" w:space="0" w:color="auto"/>
                  </w:divBdr>
                  <w:divsChild>
                    <w:div w:id="156507445">
                      <w:marLeft w:val="0"/>
                      <w:marRight w:val="0"/>
                      <w:marTop w:val="0"/>
                      <w:marBottom w:val="0"/>
                      <w:divBdr>
                        <w:top w:val="none" w:sz="0" w:space="0" w:color="auto"/>
                        <w:left w:val="none" w:sz="0" w:space="0" w:color="auto"/>
                        <w:bottom w:val="none" w:sz="0" w:space="0" w:color="auto"/>
                        <w:right w:val="none" w:sz="0" w:space="0" w:color="auto"/>
                      </w:divBdr>
                    </w:div>
                  </w:divsChild>
                </w:div>
                <w:div w:id="485517191">
                  <w:marLeft w:val="0"/>
                  <w:marRight w:val="0"/>
                  <w:marTop w:val="0"/>
                  <w:marBottom w:val="0"/>
                  <w:divBdr>
                    <w:top w:val="none" w:sz="0" w:space="0" w:color="auto"/>
                    <w:left w:val="none" w:sz="0" w:space="0" w:color="auto"/>
                    <w:bottom w:val="none" w:sz="0" w:space="0" w:color="auto"/>
                    <w:right w:val="none" w:sz="0" w:space="0" w:color="auto"/>
                  </w:divBdr>
                  <w:divsChild>
                    <w:div w:id="139617534">
                      <w:marLeft w:val="0"/>
                      <w:marRight w:val="0"/>
                      <w:marTop w:val="0"/>
                      <w:marBottom w:val="0"/>
                      <w:divBdr>
                        <w:top w:val="none" w:sz="0" w:space="0" w:color="auto"/>
                        <w:left w:val="none" w:sz="0" w:space="0" w:color="auto"/>
                        <w:bottom w:val="none" w:sz="0" w:space="0" w:color="auto"/>
                        <w:right w:val="none" w:sz="0" w:space="0" w:color="auto"/>
                      </w:divBdr>
                    </w:div>
                  </w:divsChild>
                </w:div>
                <w:div w:id="567620266">
                  <w:marLeft w:val="0"/>
                  <w:marRight w:val="0"/>
                  <w:marTop w:val="0"/>
                  <w:marBottom w:val="0"/>
                  <w:divBdr>
                    <w:top w:val="none" w:sz="0" w:space="0" w:color="auto"/>
                    <w:left w:val="none" w:sz="0" w:space="0" w:color="auto"/>
                    <w:bottom w:val="none" w:sz="0" w:space="0" w:color="auto"/>
                    <w:right w:val="none" w:sz="0" w:space="0" w:color="auto"/>
                  </w:divBdr>
                  <w:divsChild>
                    <w:div w:id="225921977">
                      <w:marLeft w:val="0"/>
                      <w:marRight w:val="0"/>
                      <w:marTop w:val="0"/>
                      <w:marBottom w:val="0"/>
                      <w:divBdr>
                        <w:top w:val="none" w:sz="0" w:space="0" w:color="auto"/>
                        <w:left w:val="none" w:sz="0" w:space="0" w:color="auto"/>
                        <w:bottom w:val="none" w:sz="0" w:space="0" w:color="auto"/>
                        <w:right w:val="none" w:sz="0" w:space="0" w:color="auto"/>
                      </w:divBdr>
                    </w:div>
                  </w:divsChild>
                </w:div>
                <w:div w:id="590237420">
                  <w:marLeft w:val="0"/>
                  <w:marRight w:val="0"/>
                  <w:marTop w:val="0"/>
                  <w:marBottom w:val="0"/>
                  <w:divBdr>
                    <w:top w:val="none" w:sz="0" w:space="0" w:color="auto"/>
                    <w:left w:val="none" w:sz="0" w:space="0" w:color="auto"/>
                    <w:bottom w:val="none" w:sz="0" w:space="0" w:color="auto"/>
                    <w:right w:val="none" w:sz="0" w:space="0" w:color="auto"/>
                  </w:divBdr>
                  <w:divsChild>
                    <w:div w:id="1361511552">
                      <w:marLeft w:val="0"/>
                      <w:marRight w:val="0"/>
                      <w:marTop w:val="0"/>
                      <w:marBottom w:val="0"/>
                      <w:divBdr>
                        <w:top w:val="none" w:sz="0" w:space="0" w:color="auto"/>
                        <w:left w:val="none" w:sz="0" w:space="0" w:color="auto"/>
                        <w:bottom w:val="none" w:sz="0" w:space="0" w:color="auto"/>
                        <w:right w:val="none" w:sz="0" w:space="0" w:color="auto"/>
                      </w:divBdr>
                    </w:div>
                  </w:divsChild>
                </w:div>
                <w:div w:id="590698786">
                  <w:marLeft w:val="0"/>
                  <w:marRight w:val="0"/>
                  <w:marTop w:val="0"/>
                  <w:marBottom w:val="0"/>
                  <w:divBdr>
                    <w:top w:val="none" w:sz="0" w:space="0" w:color="auto"/>
                    <w:left w:val="none" w:sz="0" w:space="0" w:color="auto"/>
                    <w:bottom w:val="none" w:sz="0" w:space="0" w:color="auto"/>
                    <w:right w:val="none" w:sz="0" w:space="0" w:color="auto"/>
                  </w:divBdr>
                  <w:divsChild>
                    <w:div w:id="1547327618">
                      <w:marLeft w:val="0"/>
                      <w:marRight w:val="0"/>
                      <w:marTop w:val="0"/>
                      <w:marBottom w:val="0"/>
                      <w:divBdr>
                        <w:top w:val="none" w:sz="0" w:space="0" w:color="auto"/>
                        <w:left w:val="none" w:sz="0" w:space="0" w:color="auto"/>
                        <w:bottom w:val="none" w:sz="0" w:space="0" w:color="auto"/>
                        <w:right w:val="none" w:sz="0" w:space="0" w:color="auto"/>
                      </w:divBdr>
                    </w:div>
                  </w:divsChild>
                </w:div>
                <w:div w:id="596713554">
                  <w:marLeft w:val="0"/>
                  <w:marRight w:val="0"/>
                  <w:marTop w:val="0"/>
                  <w:marBottom w:val="0"/>
                  <w:divBdr>
                    <w:top w:val="none" w:sz="0" w:space="0" w:color="auto"/>
                    <w:left w:val="none" w:sz="0" w:space="0" w:color="auto"/>
                    <w:bottom w:val="none" w:sz="0" w:space="0" w:color="auto"/>
                    <w:right w:val="none" w:sz="0" w:space="0" w:color="auto"/>
                  </w:divBdr>
                  <w:divsChild>
                    <w:div w:id="1765298706">
                      <w:marLeft w:val="0"/>
                      <w:marRight w:val="0"/>
                      <w:marTop w:val="0"/>
                      <w:marBottom w:val="0"/>
                      <w:divBdr>
                        <w:top w:val="none" w:sz="0" w:space="0" w:color="auto"/>
                        <w:left w:val="none" w:sz="0" w:space="0" w:color="auto"/>
                        <w:bottom w:val="none" w:sz="0" w:space="0" w:color="auto"/>
                        <w:right w:val="none" w:sz="0" w:space="0" w:color="auto"/>
                      </w:divBdr>
                    </w:div>
                  </w:divsChild>
                </w:div>
                <w:div w:id="623275456">
                  <w:marLeft w:val="0"/>
                  <w:marRight w:val="0"/>
                  <w:marTop w:val="0"/>
                  <w:marBottom w:val="0"/>
                  <w:divBdr>
                    <w:top w:val="none" w:sz="0" w:space="0" w:color="auto"/>
                    <w:left w:val="none" w:sz="0" w:space="0" w:color="auto"/>
                    <w:bottom w:val="none" w:sz="0" w:space="0" w:color="auto"/>
                    <w:right w:val="none" w:sz="0" w:space="0" w:color="auto"/>
                  </w:divBdr>
                  <w:divsChild>
                    <w:div w:id="1894003296">
                      <w:marLeft w:val="0"/>
                      <w:marRight w:val="0"/>
                      <w:marTop w:val="0"/>
                      <w:marBottom w:val="0"/>
                      <w:divBdr>
                        <w:top w:val="none" w:sz="0" w:space="0" w:color="auto"/>
                        <w:left w:val="none" w:sz="0" w:space="0" w:color="auto"/>
                        <w:bottom w:val="none" w:sz="0" w:space="0" w:color="auto"/>
                        <w:right w:val="none" w:sz="0" w:space="0" w:color="auto"/>
                      </w:divBdr>
                    </w:div>
                  </w:divsChild>
                </w:div>
                <w:div w:id="660504359">
                  <w:marLeft w:val="0"/>
                  <w:marRight w:val="0"/>
                  <w:marTop w:val="0"/>
                  <w:marBottom w:val="0"/>
                  <w:divBdr>
                    <w:top w:val="none" w:sz="0" w:space="0" w:color="auto"/>
                    <w:left w:val="none" w:sz="0" w:space="0" w:color="auto"/>
                    <w:bottom w:val="none" w:sz="0" w:space="0" w:color="auto"/>
                    <w:right w:val="none" w:sz="0" w:space="0" w:color="auto"/>
                  </w:divBdr>
                  <w:divsChild>
                    <w:div w:id="1526558085">
                      <w:marLeft w:val="0"/>
                      <w:marRight w:val="0"/>
                      <w:marTop w:val="0"/>
                      <w:marBottom w:val="0"/>
                      <w:divBdr>
                        <w:top w:val="none" w:sz="0" w:space="0" w:color="auto"/>
                        <w:left w:val="none" w:sz="0" w:space="0" w:color="auto"/>
                        <w:bottom w:val="none" w:sz="0" w:space="0" w:color="auto"/>
                        <w:right w:val="none" w:sz="0" w:space="0" w:color="auto"/>
                      </w:divBdr>
                    </w:div>
                  </w:divsChild>
                </w:div>
                <w:div w:id="668558491">
                  <w:marLeft w:val="0"/>
                  <w:marRight w:val="0"/>
                  <w:marTop w:val="0"/>
                  <w:marBottom w:val="0"/>
                  <w:divBdr>
                    <w:top w:val="none" w:sz="0" w:space="0" w:color="auto"/>
                    <w:left w:val="none" w:sz="0" w:space="0" w:color="auto"/>
                    <w:bottom w:val="none" w:sz="0" w:space="0" w:color="auto"/>
                    <w:right w:val="none" w:sz="0" w:space="0" w:color="auto"/>
                  </w:divBdr>
                  <w:divsChild>
                    <w:div w:id="1985893600">
                      <w:marLeft w:val="0"/>
                      <w:marRight w:val="0"/>
                      <w:marTop w:val="0"/>
                      <w:marBottom w:val="0"/>
                      <w:divBdr>
                        <w:top w:val="none" w:sz="0" w:space="0" w:color="auto"/>
                        <w:left w:val="none" w:sz="0" w:space="0" w:color="auto"/>
                        <w:bottom w:val="none" w:sz="0" w:space="0" w:color="auto"/>
                        <w:right w:val="none" w:sz="0" w:space="0" w:color="auto"/>
                      </w:divBdr>
                    </w:div>
                  </w:divsChild>
                </w:div>
                <w:div w:id="669413086">
                  <w:marLeft w:val="0"/>
                  <w:marRight w:val="0"/>
                  <w:marTop w:val="0"/>
                  <w:marBottom w:val="0"/>
                  <w:divBdr>
                    <w:top w:val="none" w:sz="0" w:space="0" w:color="auto"/>
                    <w:left w:val="none" w:sz="0" w:space="0" w:color="auto"/>
                    <w:bottom w:val="none" w:sz="0" w:space="0" w:color="auto"/>
                    <w:right w:val="none" w:sz="0" w:space="0" w:color="auto"/>
                  </w:divBdr>
                  <w:divsChild>
                    <w:div w:id="2134009120">
                      <w:marLeft w:val="0"/>
                      <w:marRight w:val="0"/>
                      <w:marTop w:val="0"/>
                      <w:marBottom w:val="0"/>
                      <w:divBdr>
                        <w:top w:val="none" w:sz="0" w:space="0" w:color="auto"/>
                        <w:left w:val="none" w:sz="0" w:space="0" w:color="auto"/>
                        <w:bottom w:val="none" w:sz="0" w:space="0" w:color="auto"/>
                        <w:right w:val="none" w:sz="0" w:space="0" w:color="auto"/>
                      </w:divBdr>
                    </w:div>
                  </w:divsChild>
                </w:div>
                <w:div w:id="700204135">
                  <w:marLeft w:val="0"/>
                  <w:marRight w:val="0"/>
                  <w:marTop w:val="0"/>
                  <w:marBottom w:val="0"/>
                  <w:divBdr>
                    <w:top w:val="none" w:sz="0" w:space="0" w:color="auto"/>
                    <w:left w:val="none" w:sz="0" w:space="0" w:color="auto"/>
                    <w:bottom w:val="none" w:sz="0" w:space="0" w:color="auto"/>
                    <w:right w:val="none" w:sz="0" w:space="0" w:color="auto"/>
                  </w:divBdr>
                  <w:divsChild>
                    <w:div w:id="1661079941">
                      <w:marLeft w:val="0"/>
                      <w:marRight w:val="0"/>
                      <w:marTop w:val="0"/>
                      <w:marBottom w:val="0"/>
                      <w:divBdr>
                        <w:top w:val="none" w:sz="0" w:space="0" w:color="auto"/>
                        <w:left w:val="none" w:sz="0" w:space="0" w:color="auto"/>
                        <w:bottom w:val="none" w:sz="0" w:space="0" w:color="auto"/>
                        <w:right w:val="none" w:sz="0" w:space="0" w:color="auto"/>
                      </w:divBdr>
                    </w:div>
                  </w:divsChild>
                </w:div>
                <w:div w:id="712271194">
                  <w:marLeft w:val="0"/>
                  <w:marRight w:val="0"/>
                  <w:marTop w:val="0"/>
                  <w:marBottom w:val="0"/>
                  <w:divBdr>
                    <w:top w:val="none" w:sz="0" w:space="0" w:color="auto"/>
                    <w:left w:val="none" w:sz="0" w:space="0" w:color="auto"/>
                    <w:bottom w:val="none" w:sz="0" w:space="0" w:color="auto"/>
                    <w:right w:val="none" w:sz="0" w:space="0" w:color="auto"/>
                  </w:divBdr>
                  <w:divsChild>
                    <w:div w:id="1462073283">
                      <w:marLeft w:val="0"/>
                      <w:marRight w:val="0"/>
                      <w:marTop w:val="0"/>
                      <w:marBottom w:val="0"/>
                      <w:divBdr>
                        <w:top w:val="none" w:sz="0" w:space="0" w:color="auto"/>
                        <w:left w:val="none" w:sz="0" w:space="0" w:color="auto"/>
                        <w:bottom w:val="none" w:sz="0" w:space="0" w:color="auto"/>
                        <w:right w:val="none" w:sz="0" w:space="0" w:color="auto"/>
                      </w:divBdr>
                    </w:div>
                  </w:divsChild>
                </w:div>
                <w:div w:id="754740695">
                  <w:marLeft w:val="0"/>
                  <w:marRight w:val="0"/>
                  <w:marTop w:val="0"/>
                  <w:marBottom w:val="0"/>
                  <w:divBdr>
                    <w:top w:val="none" w:sz="0" w:space="0" w:color="auto"/>
                    <w:left w:val="none" w:sz="0" w:space="0" w:color="auto"/>
                    <w:bottom w:val="none" w:sz="0" w:space="0" w:color="auto"/>
                    <w:right w:val="none" w:sz="0" w:space="0" w:color="auto"/>
                  </w:divBdr>
                  <w:divsChild>
                    <w:div w:id="1817993974">
                      <w:marLeft w:val="0"/>
                      <w:marRight w:val="0"/>
                      <w:marTop w:val="0"/>
                      <w:marBottom w:val="0"/>
                      <w:divBdr>
                        <w:top w:val="none" w:sz="0" w:space="0" w:color="auto"/>
                        <w:left w:val="none" w:sz="0" w:space="0" w:color="auto"/>
                        <w:bottom w:val="none" w:sz="0" w:space="0" w:color="auto"/>
                        <w:right w:val="none" w:sz="0" w:space="0" w:color="auto"/>
                      </w:divBdr>
                    </w:div>
                  </w:divsChild>
                </w:div>
                <w:div w:id="777673859">
                  <w:marLeft w:val="0"/>
                  <w:marRight w:val="0"/>
                  <w:marTop w:val="0"/>
                  <w:marBottom w:val="0"/>
                  <w:divBdr>
                    <w:top w:val="none" w:sz="0" w:space="0" w:color="auto"/>
                    <w:left w:val="none" w:sz="0" w:space="0" w:color="auto"/>
                    <w:bottom w:val="none" w:sz="0" w:space="0" w:color="auto"/>
                    <w:right w:val="none" w:sz="0" w:space="0" w:color="auto"/>
                  </w:divBdr>
                  <w:divsChild>
                    <w:div w:id="310252453">
                      <w:marLeft w:val="0"/>
                      <w:marRight w:val="0"/>
                      <w:marTop w:val="0"/>
                      <w:marBottom w:val="0"/>
                      <w:divBdr>
                        <w:top w:val="none" w:sz="0" w:space="0" w:color="auto"/>
                        <w:left w:val="none" w:sz="0" w:space="0" w:color="auto"/>
                        <w:bottom w:val="none" w:sz="0" w:space="0" w:color="auto"/>
                        <w:right w:val="none" w:sz="0" w:space="0" w:color="auto"/>
                      </w:divBdr>
                    </w:div>
                  </w:divsChild>
                </w:div>
                <w:div w:id="791021812">
                  <w:marLeft w:val="0"/>
                  <w:marRight w:val="0"/>
                  <w:marTop w:val="0"/>
                  <w:marBottom w:val="0"/>
                  <w:divBdr>
                    <w:top w:val="none" w:sz="0" w:space="0" w:color="auto"/>
                    <w:left w:val="none" w:sz="0" w:space="0" w:color="auto"/>
                    <w:bottom w:val="none" w:sz="0" w:space="0" w:color="auto"/>
                    <w:right w:val="none" w:sz="0" w:space="0" w:color="auto"/>
                  </w:divBdr>
                  <w:divsChild>
                    <w:div w:id="364331144">
                      <w:marLeft w:val="0"/>
                      <w:marRight w:val="0"/>
                      <w:marTop w:val="0"/>
                      <w:marBottom w:val="0"/>
                      <w:divBdr>
                        <w:top w:val="none" w:sz="0" w:space="0" w:color="auto"/>
                        <w:left w:val="none" w:sz="0" w:space="0" w:color="auto"/>
                        <w:bottom w:val="none" w:sz="0" w:space="0" w:color="auto"/>
                        <w:right w:val="none" w:sz="0" w:space="0" w:color="auto"/>
                      </w:divBdr>
                    </w:div>
                  </w:divsChild>
                </w:div>
                <w:div w:id="833299877">
                  <w:marLeft w:val="0"/>
                  <w:marRight w:val="0"/>
                  <w:marTop w:val="0"/>
                  <w:marBottom w:val="0"/>
                  <w:divBdr>
                    <w:top w:val="none" w:sz="0" w:space="0" w:color="auto"/>
                    <w:left w:val="none" w:sz="0" w:space="0" w:color="auto"/>
                    <w:bottom w:val="none" w:sz="0" w:space="0" w:color="auto"/>
                    <w:right w:val="none" w:sz="0" w:space="0" w:color="auto"/>
                  </w:divBdr>
                  <w:divsChild>
                    <w:div w:id="1816138394">
                      <w:marLeft w:val="0"/>
                      <w:marRight w:val="0"/>
                      <w:marTop w:val="0"/>
                      <w:marBottom w:val="0"/>
                      <w:divBdr>
                        <w:top w:val="none" w:sz="0" w:space="0" w:color="auto"/>
                        <w:left w:val="none" w:sz="0" w:space="0" w:color="auto"/>
                        <w:bottom w:val="none" w:sz="0" w:space="0" w:color="auto"/>
                        <w:right w:val="none" w:sz="0" w:space="0" w:color="auto"/>
                      </w:divBdr>
                    </w:div>
                  </w:divsChild>
                </w:div>
                <w:div w:id="919562008">
                  <w:marLeft w:val="0"/>
                  <w:marRight w:val="0"/>
                  <w:marTop w:val="0"/>
                  <w:marBottom w:val="0"/>
                  <w:divBdr>
                    <w:top w:val="none" w:sz="0" w:space="0" w:color="auto"/>
                    <w:left w:val="none" w:sz="0" w:space="0" w:color="auto"/>
                    <w:bottom w:val="none" w:sz="0" w:space="0" w:color="auto"/>
                    <w:right w:val="none" w:sz="0" w:space="0" w:color="auto"/>
                  </w:divBdr>
                  <w:divsChild>
                    <w:div w:id="1417945085">
                      <w:marLeft w:val="0"/>
                      <w:marRight w:val="0"/>
                      <w:marTop w:val="0"/>
                      <w:marBottom w:val="0"/>
                      <w:divBdr>
                        <w:top w:val="none" w:sz="0" w:space="0" w:color="auto"/>
                        <w:left w:val="none" w:sz="0" w:space="0" w:color="auto"/>
                        <w:bottom w:val="none" w:sz="0" w:space="0" w:color="auto"/>
                        <w:right w:val="none" w:sz="0" w:space="0" w:color="auto"/>
                      </w:divBdr>
                    </w:div>
                  </w:divsChild>
                </w:div>
                <w:div w:id="1117139849">
                  <w:marLeft w:val="0"/>
                  <w:marRight w:val="0"/>
                  <w:marTop w:val="0"/>
                  <w:marBottom w:val="0"/>
                  <w:divBdr>
                    <w:top w:val="none" w:sz="0" w:space="0" w:color="auto"/>
                    <w:left w:val="none" w:sz="0" w:space="0" w:color="auto"/>
                    <w:bottom w:val="none" w:sz="0" w:space="0" w:color="auto"/>
                    <w:right w:val="none" w:sz="0" w:space="0" w:color="auto"/>
                  </w:divBdr>
                  <w:divsChild>
                    <w:div w:id="32921848">
                      <w:marLeft w:val="0"/>
                      <w:marRight w:val="0"/>
                      <w:marTop w:val="0"/>
                      <w:marBottom w:val="0"/>
                      <w:divBdr>
                        <w:top w:val="none" w:sz="0" w:space="0" w:color="auto"/>
                        <w:left w:val="none" w:sz="0" w:space="0" w:color="auto"/>
                        <w:bottom w:val="none" w:sz="0" w:space="0" w:color="auto"/>
                        <w:right w:val="none" w:sz="0" w:space="0" w:color="auto"/>
                      </w:divBdr>
                    </w:div>
                  </w:divsChild>
                </w:div>
                <w:div w:id="1165513704">
                  <w:marLeft w:val="0"/>
                  <w:marRight w:val="0"/>
                  <w:marTop w:val="0"/>
                  <w:marBottom w:val="0"/>
                  <w:divBdr>
                    <w:top w:val="none" w:sz="0" w:space="0" w:color="auto"/>
                    <w:left w:val="none" w:sz="0" w:space="0" w:color="auto"/>
                    <w:bottom w:val="none" w:sz="0" w:space="0" w:color="auto"/>
                    <w:right w:val="none" w:sz="0" w:space="0" w:color="auto"/>
                  </w:divBdr>
                  <w:divsChild>
                    <w:div w:id="1004668857">
                      <w:marLeft w:val="0"/>
                      <w:marRight w:val="0"/>
                      <w:marTop w:val="0"/>
                      <w:marBottom w:val="0"/>
                      <w:divBdr>
                        <w:top w:val="none" w:sz="0" w:space="0" w:color="auto"/>
                        <w:left w:val="none" w:sz="0" w:space="0" w:color="auto"/>
                        <w:bottom w:val="none" w:sz="0" w:space="0" w:color="auto"/>
                        <w:right w:val="none" w:sz="0" w:space="0" w:color="auto"/>
                      </w:divBdr>
                    </w:div>
                  </w:divsChild>
                </w:div>
                <w:div w:id="1175654405">
                  <w:marLeft w:val="0"/>
                  <w:marRight w:val="0"/>
                  <w:marTop w:val="0"/>
                  <w:marBottom w:val="0"/>
                  <w:divBdr>
                    <w:top w:val="none" w:sz="0" w:space="0" w:color="auto"/>
                    <w:left w:val="none" w:sz="0" w:space="0" w:color="auto"/>
                    <w:bottom w:val="none" w:sz="0" w:space="0" w:color="auto"/>
                    <w:right w:val="none" w:sz="0" w:space="0" w:color="auto"/>
                  </w:divBdr>
                  <w:divsChild>
                    <w:div w:id="540560184">
                      <w:marLeft w:val="0"/>
                      <w:marRight w:val="0"/>
                      <w:marTop w:val="0"/>
                      <w:marBottom w:val="0"/>
                      <w:divBdr>
                        <w:top w:val="none" w:sz="0" w:space="0" w:color="auto"/>
                        <w:left w:val="none" w:sz="0" w:space="0" w:color="auto"/>
                        <w:bottom w:val="none" w:sz="0" w:space="0" w:color="auto"/>
                        <w:right w:val="none" w:sz="0" w:space="0" w:color="auto"/>
                      </w:divBdr>
                    </w:div>
                  </w:divsChild>
                </w:div>
                <w:div w:id="1176267935">
                  <w:marLeft w:val="0"/>
                  <w:marRight w:val="0"/>
                  <w:marTop w:val="0"/>
                  <w:marBottom w:val="0"/>
                  <w:divBdr>
                    <w:top w:val="none" w:sz="0" w:space="0" w:color="auto"/>
                    <w:left w:val="none" w:sz="0" w:space="0" w:color="auto"/>
                    <w:bottom w:val="none" w:sz="0" w:space="0" w:color="auto"/>
                    <w:right w:val="none" w:sz="0" w:space="0" w:color="auto"/>
                  </w:divBdr>
                  <w:divsChild>
                    <w:div w:id="2039433380">
                      <w:marLeft w:val="0"/>
                      <w:marRight w:val="0"/>
                      <w:marTop w:val="0"/>
                      <w:marBottom w:val="0"/>
                      <w:divBdr>
                        <w:top w:val="none" w:sz="0" w:space="0" w:color="auto"/>
                        <w:left w:val="none" w:sz="0" w:space="0" w:color="auto"/>
                        <w:bottom w:val="none" w:sz="0" w:space="0" w:color="auto"/>
                        <w:right w:val="none" w:sz="0" w:space="0" w:color="auto"/>
                      </w:divBdr>
                    </w:div>
                  </w:divsChild>
                </w:div>
                <w:div w:id="1197739701">
                  <w:marLeft w:val="0"/>
                  <w:marRight w:val="0"/>
                  <w:marTop w:val="0"/>
                  <w:marBottom w:val="0"/>
                  <w:divBdr>
                    <w:top w:val="none" w:sz="0" w:space="0" w:color="auto"/>
                    <w:left w:val="none" w:sz="0" w:space="0" w:color="auto"/>
                    <w:bottom w:val="none" w:sz="0" w:space="0" w:color="auto"/>
                    <w:right w:val="none" w:sz="0" w:space="0" w:color="auto"/>
                  </w:divBdr>
                  <w:divsChild>
                    <w:div w:id="959267913">
                      <w:marLeft w:val="0"/>
                      <w:marRight w:val="0"/>
                      <w:marTop w:val="0"/>
                      <w:marBottom w:val="0"/>
                      <w:divBdr>
                        <w:top w:val="none" w:sz="0" w:space="0" w:color="auto"/>
                        <w:left w:val="none" w:sz="0" w:space="0" w:color="auto"/>
                        <w:bottom w:val="none" w:sz="0" w:space="0" w:color="auto"/>
                        <w:right w:val="none" w:sz="0" w:space="0" w:color="auto"/>
                      </w:divBdr>
                    </w:div>
                  </w:divsChild>
                </w:div>
                <w:div w:id="1198008954">
                  <w:marLeft w:val="0"/>
                  <w:marRight w:val="0"/>
                  <w:marTop w:val="0"/>
                  <w:marBottom w:val="0"/>
                  <w:divBdr>
                    <w:top w:val="none" w:sz="0" w:space="0" w:color="auto"/>
                    <w:left w:val="none" w:sz="0" w:space="0" w:color="auto"/>
                    <w:bottom w:val="none" w:sz="0" w:space="0" w:color="auto"/>
                    <w:right w:val="none" w:sz="0" w:space="0" w:color="auto"/>
                  </w:divBdr>
                  <w:divsChild>
                    <w:div w:id="1735396164">
                      <w:marLeft w:val="0"/>
                      <w:marRight w:val="0"/>
                      <w:marTop w:val="0"/>
                      <w:marBottom w:val="0"/>
                      <w:divBdr>
                        <w:top w:val="none" w:sz="0" w:space="0" w:color="auto"/>
                        <w:left w:val="none" w:sz="0" w:space="0" w:color="auto"/>
                        <w:bottom w:val="none" w:sz="0" w:space="0" w:color="auto"/>
                        <w:right w:val="none" w:sz="0" w:space="0" w:color="auto"/>
                      </w:divBdr>
                    </w:div>
                  </w:divsChild>
                </w:div>
                <w:div w:id="1245913494">
                  <w:marLeft w:val="0"/>
                  <w:marRight w:val="0"/>
                  <w:marTop w:val="0"/>
                  <w:marBottom w:val="0"/>
                  <w:divBdr>
                    <w:top w:val="none" w:sz="0" w:space="0" w:color="auto"/>
                    <w:left w:val="none" w:sz="0" w:space="0" w:color="auto"/>
                    <w:bottom w:val="none" w:sz="0" w:space="0" w:color="auto"/>
                    <w:right w:val="none" w:sz="0" w:space="0" w:color="auto"/>
                  </w:divBdr>
                  <w:divsChild>
                    <w:div w:id="1009992607">
                      <w:marLeft w:val="0"/>
                      <w:marRight w:val="0"/>
                      <w:marTop w:val="0"/>
                      <w:marBottom w:val="0"/>
                      <w:divBdr>
                        <w:top w:val="none" w:sz="0" w:space="0" w:color="auto"/>
                        <w:left w:val="none" w:sz="0" w:space="0" w:color="auto"/>
                        <w:bottom w:val="none" w:sz="0" w:space="0" w:color="auto"/>
                        <w:right w:val="none" w:sz="0" w:space="0" w:color="auto"/>
                      </w:divBdr>
                    </w:div>
                  </w:divsChild>
                </w:div>
                <w:div w:id="1279526863">
                  <w:marLeft w:val="0"/>
                  <w:marRight w:val="0"/>
                  <w:marTop w:val="0"/>
                  <w:marBottom w:val="0"/>
                  <w:divBdr>
                    <w:top w:val="none" w:sz="0" w:space="0" w:color="auto"/>
                    <w:left w:val="none" w:sz="0" w:space="0" w:color="auto"/>
                    <w:bottom w:val="none" w:sz="0" w:space="0" w:color="auto"/>
                    <w:right w:val="none" w:sz="0" w:space="0" w:color="auto"/>
                  </w:divBdr>
                  <w:divsChild>
                    <w:div w:id="2024553395">
                      <w:marLeft w:val="0"/>
                      <w:marRight w:val="0"/>
                      <w:marTop w:val="0"/>
                      <w:marBottom w:val="0"/>
                      <w:divBdr>
                        <w:top w:val="none" w:sz="0" w:space="0" w:color="auto"/>
                        <w:left w:val="none" w:sz="0" w:space="0" w:color="auto"/>
                        <w:bottom w:val="none" w:sz="0" w:space="0" w:color="auto"/>
                        <w:right w:val="none" w:sz="0" w:space="0" w:color="auto"/>
                      </w:divBdr>
                    </w:div>
                  </w:divsChild>
                </w:div>
                <w:div w:id="1288203176">
                  <w:marLeft w:val="0"/>
                  <w:marRight w:val="0"/>
                  <w:marTop w:val="0"/>
                  <w:marBottom w:val="0"/>
                  <w:divBdr>
                    <w:top w:val="none" w:sz="0" w:space="0" w:color="auto"/>
                    <w:left w:val="none" w:sz="0" w:space="0" w:color="auto"/>
                    <w:bottom w:val="none" w:sz="0" w:space="0" w:color="auto"/>
                    <w:right w:val="none" w:sz="0" w:space="0" w:color="auto"/>
                  </w:divBdr>
                  <w:divsChild>
                    <w:div w:id="294024779">
                      <w:marLeft w:val="0"/>
                      <w:marRight w:val="0"/>
                      <w:marTop w:val="0"/>
                      <w:marBottom w:val="0"/>
                      <w:divBdr>
                        <w:top w:val="none" w:sz="0" w:space="0" w:color="auto"/>
                        <w:left w:val="none" w:sz="0" w:space="0" w:color="auto"/>
                        <w:bottom w:val="none" w:sz="0" w:space="0" w:color="auto"/>
                        <w:right w:val="none" w:sz="0" w:space="0" w:color="auto"/>
                      </w:divBdr>
                    </w:div>
                  </w:divsChild>
                </w:div>
                <w:div w:id="1291784012">
                  <w:marLeft w:val="0"/>
                  <w:marRight w:val="0"/>
                  <w:marTop w:val="0"/>
                  <w:marBottom w:val="0"/>
                  <w:divBdr>
                    <w:top w:val="none" w:sz="0" w:space="0" w:color="auto"/>
                    <w:left w:val="none" w:sz="0" w:space="0" w:color="auto"/>
                    <w:bottom w:val="none" w:sz="0" w:space="0" w:color="auto"/>
                    <w:right w:val="none" w:sz="0" w:space="0" w:color="auto"/>
                  </w:divBdr>
                  <w:divsChild>
                    <w:div w:id="1805388449">
                      <w:marLeft w:val="0"/>
                      <w:marRight w:val="0"/>
                      <w:marTop w:val="0"/>
                      <w:marBottom w:val="0"/>
                      <w:divBdr>
                        <w:top w:val="none" w:sz="0" w:space="0" w:color="auto"/>
                        <w:left w:val="none" w:sz="0" w:space="0" w:color="auto"/>
                        <w:bottom w:val="none" w:sz="0" w:space="0" w:color="auto"/>
                        <w:right w:val="none" w:sz="0" w:space="0" w:color="auto"/>
                      </w:divBdr>
                    </w:div>
                  </w:divsChild>
                </w:div>
                <w:div w:id="1307004609">
                  <w:marLeft w:val="0"/>
                  <w:marRight w:val="0"/>
                  <w:marTop w:val="0"/>
                  <w:marBottom w:val="0"/>
                  <w:divBdr>
                    <w:top w:val="none" w:sz="0" w:space="0" w:color="auto"/>
                    <w:left w:val="none" w:sz="0" w:space="0" w:color="auto"/>
                    <w:bottom w:val="none" w:sz="0" w:space="0" w:color="auto"/>
                    <w:right w:val="none" w:sz="0" w:space="0" w:color="auto"/>
                  </w:divBdr>
                  <w:divsChild>
                    <w:div w:id="1816414749">
                      <w:marLeft w:val="0"/>
                      <w:marRight w:val="0"/>
                      <w:marTop w:val="0"/>
                      <w:marBottom w:val="0"/>
                      <w:divBdr>
                        <w:top w:val="none" w:sz="0" w:space="0" w:color="auto"/>
                        <w:left w:val="none" w:sz="0" w:space="0" w:color="auto"/>
                        <w:bottom w:val="none" w:sz="0" w:space="0" w:color="auto"/>
                        <w:right w:val="none" w:sz="0" w:space="0" w:color="auto"/>
                      </w:divBdr>
                    </w:div>
                  </w:divsChild>
                </w:div>
                <w:div w:id="1361320959">
                  <w:marLeft w:val="0"/>
                  <w:marRight w:val="0"/>
                  <w:marTop w:val="0"/>
                  <w:marBottom w:val="0"/>
                  <w:divBdr>
                    <w:top w:val="none" w:sz="0" w:space="0" w:color="auto"/>
                    <w:left w:val="none" w:sz="0" w:space="0" w:color="auto"/>
                    <w:bottom w:val="none" w:sz="0" w:space="0" w:color="auto"/>
                    <w:right w:val="none" w:sz="0" w:space="0" w:color="auto"/>
                  </w:divBdr>
                  <w:divsChild>
                    <w:div w:id="1227494900">
                      <w:marLeft w:val="0"/>
                      <w:marRight w:val="0"/>
                      <w:marTop w:val="0"/>
                      <w:marBottom w:val="0"/>
                      <w:divBdr>
                        <w:top w:val="none" w:sz="0" w:space="0" w:color="auto"/>
                        <w:left w:val="none" w:sz="0" w:space="0" w:color="auto"/>
                        <w:bottom w:val="none" w:sz="0" w:space="0" w:color="auto"/>
                        <w:right w:val="none" w:sz="0" w:space="0" w:color="auto"/>
                      </w:divBdr>
                    </w:div>
                  </w:divsChild>
                </w:div>
                <w:div w:id="1400397474">
                  <w:marLeft w:val="0"/>
                  <w:marRight w:val="0"/>
                  <w:marTop w:val="0"/>
                  <w:marBottom w:val="0"/>
                  <w:divBdr>
                    <w:top w:val="none" w:sz="0" w:space="0" w:color="auto"/>
                    <w:left w:val="none" w:sz="0" w:space="0" w:color="auto"/>
                    <w:bottom w:val="none" w:sz="0" w:space="0" w:color="auto"/>
                    <w:right w:val="none" w:sz="0" w:space="0" w:color="auto"/>
                  </w:divBdr>
                  <w:divsChild>
                    <w:div w:id="1978336805">
                      <w:marLeft w:val="0"/>
                      <w:marRight w:val="0"/>
                      <w:marTop w:val="0"/>
                      <w:marBottom w:val="0"/>
                      <w:divBdr>
                        <w:top w:val="none" w:sz="0" w:space="0" w:color="auto"/>
                        <w:left w:val="none" w:sz="0" w:space="0" w:color="auto"/>
                        <w:bottom w:val="none" w:sz="0" w:space="0" w:color="auto"/>
                        <w:right w:val="none" w:sz="0" w:space="0" w:color="auto"/>
                      </w:divBdr>
                    </w:div>
                  </w:divsChild>
                </w:div>
                <w:div w:id="1408766750">
                  <w:marLeft w:val="0"/>
                  <w:marRight w:val="0"/>
                  <w:marTop w:val="0"/>
                  <w:marBottom w:val="0"/>
                  <w:divBdr>
                    <w:top w:val="none" w:sz="0" w:space="0" w:color="auto"/>
                    <w:left w:val="none" w:sz="0" w:space="0" w:color="auto"/>
                    <w:bottom w:val="none" w:sz="0" w:space="0" w:color="auto"/>
                    <w:right w:val="none" w:sz="0" w:space="0" w:color="auto"/>
                  </w:divBdr>
                  <w:divsChild>
                    <w:div w:id="190150076">
                      <w:marLeft w:val="0"/>
                      <w:marRight w:val="0"/>
                      <w:marTop w:val="0"/>
                      <w:marBottom w:val="0"/>
                      <w:divBdr>
                        <w:top w:val="none" w:sz="0" w:space="0" w:color="auto"/>
                        <w:left w:val="none" w:sz="0" w:space="0" w:color="auto"/>
                        <w:bottom w:val="none" w:sz="0" w:space="0" w:color="auto"/>
                        <w:right w:val="none" w:sz="0" w:space="0" w:color="auto"/>
                      </w:divBdr>
                    </w:div>
                  </w:divsChild>
                </w:div>
                <w:div w:id="1455364223">
                  <w:marLeft w:val="0"/>
                  <w:marRight w:val="0"/>
                  <w:marTop w:val="0"/>
                  <w:marBottom w:val="0"/>
                  <w:divBdr>
                    <w:top w:val="none" w:sz="0" w:space="0" w:color="auto"/>
                    <w:left w:val="none" w:sz="0" w:space="0" w:color="auto"/>
                    <w:bottom w:val="none" w:sz="0" w:space="0" w:color="auto"/>
                    <w:right w:val="none" w:sz="0" w:space="0" w:color="auto"/>
                  </w:divBdr>
                  <w:divsChild>
                    <w:div w:id="1064067331">
                      <w:marLeft w:val="0"/>
                      <w:marRight w:val="0"/>
                      <w:marTop w:val="0"/>
                      <w:marBottom w:val="0"/>
                      <w:divBdr>
                        <w:top w:val="none" w:sz="0" w:space="0" w:color="auto"/>
                        <w:left w:val="none" w:sz="0" w:space="0" w:color="auto"/>
                        <w:bottom w:val="none" w:sz="0" w:space="0" w:color="auto"/>
                        <w:right w:val="none" w:sz="0" w:space="0" w:color="auto"/>
                      </w:divBdr>
                    </w:div>
                  </w:divsChild>
                </w:div>
                <w:div w:id="1493444867">
                  <w:marLeft w:val="0"/>
                  <w:marRight w:val="0"/>
                  <w:marTop w:val="0"/>
                  <w:marBottom w:val="0"/>
                  <w:divBdr>
                    <w:top w:val="none" w:sz="0" w:space="0" w:color="auto"/>
                    <w:left w:val="none" w:sz="0" w:space="0" w:color="auto"/>
                    <w:bottom w:val="none" w:sz="0" w:space="0" w:color="auto"/>
                    <w:right w:val="none" w:sz="0" w:space="0" w:color="auto"/>
                  </w:divBdr>
                  <w:divsChild>
                    <w:div w:id="369109080">
                      <w:marLeft w:val="0"/>
                      <w:marRight w:val="0"/>
                      <w:marTop w:val="0"/>
                      <w:marBottom w:val="0"/>
                      <w:divBdr>
                        <w:top w:val="none" w:sz="0" w:space="0" w:color="auto"/>
                        <w:left w:val="none" w:sz="0" w:space="0" w:color="auto"/>
                        <w:bottom w:val="none" w:sz="0" w:space="0" w:color="auto"/>
                        <w:right w:val="none" w:sz="0" w:space="0" w:color="auto"/>
                      </w:divBdr>
                    </w:div>
                  </w:divsChild>
                </w:div>
                <w:div w:id="1519467462">
                  <w:marLeft w:val="0"/>
                  <w:marRight w:val="0"/>
                  <w:marTop w:val="0"/>
                  <w:marBottom w:val="0"/>
                  <w:divBdr>
                    <w:top w:val="none" w:sz="0" w:space="0" w:color="auto"/>
                    <w:left w:val="none" w:sz="0" w:space="0" w:color="auto"/>
                    <w:bottom w:val="none" w:sz="0" w:space="0" w:color="auto"/>
                    <w:right w:val="none" w:sz="0" w:space="0" w:color="auto"/>
                  </w:divBdr>
                  <w:divsChild>
                    <w:div w:id="1027293344">
                      <w:marLeft w:val="0"/>
                      <w:marRight w:val="0"/>
                      <w:marTop w:val="0"/>
                      <w:marBottom w:val="0"/>
                      <w:divBdr>
                        <w:top w:val="none" w:sz="0" w:space="0" w:color="auto"/>
                        <w:left w:val="none" w:sz="0" w:space="0" w:color="auto"/>
                        <w:bottom w:val="none" w:sz="0" w:space="0" w:color="auto"/>
                        <w:right w:val="none" w:sz="0" w:space="0" w:color="auto"/>
                      </w:divBdr>
                    </w:div>
                  </w:divsChild>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858660622">
                      <w:marLeft w:val="0"/>
                      <w:marRight w:val="0"/>
                      <w:marTop w:val="0"/>
                      <w:marBottom w:val="0"/>
                      <w:divBdr>
                        <w:top w:val="none" w:sz="0" w:space="0" w:color="auto"/>
                        <w:left w:val="none" w:sz="0" w:space="0" w:color="auto"/>
                        <w:bottom w:val="none" w:sz="0" w:space="0" w:color="auto"/>
                        <w:right w:val="none" w:sz="0" w:space="0" w:color="auto"/>
                      </w:divBdr>
                    </w:div>
                  </w:divsChild>
                </w:div>
                <w:div w:id="1611278966">
                  <w:marLeft w:val="0"/>
                  <w:marRight w:val="0"/>
                  <w:marTop w:val="0"/>
                  <w:marBottom w:val="0"/>
                  <w:divBdr>
                    <w:top w:val="none" w:sz="0" w:space="0" w:color="auto"/>
                    <w:left w:val="none" w:sz="0" w:space="0" w:color="auto"/>
                    <w:bottom w:val="none" w:sz="0" w:space="0" w:color="auto"/>
                    <w:right w:val="none" w:sz="0" w:space="0" w:color="auto"/>
                  </w:divBdr>
                  <w:divsChild>
                    <w:div w:id="368576225">
                      <w:marLeft w:val="0"/>
                      <w:marRight w:val="0"/>
                      <w:marTop w:val="0"/>
                      <w:marBottom w:val="0"/>
                      <w:divBdr>
                        <w:top w:val="none" w:sz="0" w:space="0" w:color="auto"/>
                        <w:left w:val="none" w:sz="0" w:space="0" w:color="auto"/>
                        <w:bottom w:val="none" w:sz="0" w:space="0" w:color="auto"/>
                        <w:right w:val="none" w:sz="0" w:space="0" w:color="auto"/>
                      </w:divBdr>
                    </w:div>
                  </w:divsChild>
                </w:div>
                <w:div w:id="1665746415">
                  <w:marLeft w:val="0"/>
                  <w:marRight w:val="0"/>
                  <w:marTop w:val="0"/>
                  <w:marBottom w:val="0"/>
                  <w:divBdr>
                    <w:top w:val="none" w:sz="0" w:space="0" w:color="auto"/>
                    <w:left w:val="none" w:sz="0" w:space="0" w:color="auto"/>
                    <w:bottom w:val="none" w:sz="0" w:space="0" w:color="auto"/>
                    <w:right w:val="none" w:sz="0" w:space="0" w:color="auto"/>
                  </w:divBdr>
                  <w:divsChild>
                    <w:div w:id="20592072">
                      <w:marLeft w:val="0"/>
                      <w:marRight w:val="0"/>
                      <w:marTop w:val="0"/>
                      <w:marBottom w:val="0"/>
                      <w:divBdr>
                        <w:top w:val="none" w:sz="0" w:space="0" w:color="auto"/>
                        <w:left w:val="none" w:sz="0" w:space="0" w:color="auto"/>
                        <w:bottom w:val="none" w:sz="0" w:space="0" w:color="auto"/>
                        <w:right w:val="none" w:sz="0" w:space="0" w:color="auto"/>
                      </w:divBdr>
                    </w:div>
                  </w:divsChild>
                </w:div>
                <w:div w:id="1675378038">
                  <w:marLeft w:val="0"/>
                  <w:marRight w:val="0"/>
                  <w:marTop w:val="0"/>
                  <w:marBottom w:val="0"/>
                  <w:divBdr>
                    <w:top w:val="none" w:sz="0" w:space="0" w:color="auto"/>
                    <w:left w:val="none" w:sz="0" w:space="0" w:color="auto"/>
                    <w:bottom w:val="none" w:sz="0" w:space="0" w:color="auto"/>
                    <w:right w:val="none" w:sz="0" w:space="0" w:color="auto"/>
                  </w:divBdr>
                  <w:divsChild>
                    <w:div w:id="761725101">
                      <w:marLeft w:val="0"/>
                      <w:marRight w:val="0"/>
                      <w:marTop w:val="0"/>
                      <w:marBottom w:val="0"/>
                      <w:divBdr>
                        <w:top w:val="none" w:sz="0" w:space="0" w:color="auto"/>
                        <w:left w:val="none" w:sz="0" w:space="0" w:color="auto"/>
                        <w:bottom w:val="none" w:sz="0" w:space="0" w:color="auto"/>
                        <w:right w:val="none" w:sz="0" w:space="0" w:color="auto"/>
                      </w:divBdr>
                    </w:div>
                  </w:divsChild>
                </w:div>
                <w:div w:id="1764372642">
                  <w:marLeft w:val="0"/>
                  <w:marRight w:val="0"/>
                  <w:marTop w:val="0"/>
                  <w:marBottom w:val="0"/>
                  <w:divBdr>
                    <w:top w:val="none" w:sz="0" w:space="0" w:color="auto"/>
                    <w:left w:val="none" w:sz="0" w:space="0" w:color="auto"/>
                    <w:bottom w:val="none" w:sz="0" w:space="0" w:color="auto"/>
                    <w:right w:val="none" w:sz="0" w:space="0" w:color="auto"/>
                  </w:divBdr>
                  <w:divsChild>
                    <w:div w:id="151409305">
                      <w:marLeft w:val="0"/>
                      <w:marRight w:val="0"/>
                      <w:marTop w:val="0"/>
                      <w:marBottom w:val="0"/>
                      <w:divBdr>
                        <w:top w:val="none" w:sz="0" w:space="0" w:color="auto"/>
                        <w:left w:val="none" w:sz="0" w:space="0" w:color="auto"/>
                        <w:bottom w:val="none" w:sz="0" w:space="0" w:color="auto"/>
                        <w:right w:val="none" w:sz="0" w:space="0" w:color="auto"/>
                      </w:divBdr>
                    </w:div>
                  </w:divsChild>
                </w:div>
                <w:div w:id="1786073053">
                  <w:marLeft w:val="0"/>
                  <w:marRight w:val="0"/>
                  <w:marTop w:val="0"/>
                  <w:marBottom w:val="0"/>
                  <w:divBdr>
                    <w:top w:val="none" w:sz="0" w:space="0" w:color="auto"/>
                    <w:left w:val="none" w:sz="0" w:space="0" w:color="auto"/>
                    <w:bottom w:val="none" w:sz="0" w:space="0" w:color="auto"/>
                    <w:right w:val="none" w:sz="0" w:space="0" w:color="auto"/>
                  </w:divBdr>
                  <w:divsChild>
                    <w:div w:id="759303058">
                      <w:marLeft w:val="0"/>
                      <w:marRight w:val="0"/>
                      <w:marTop w:val="0"/>
                      <w:marBottom w:val="0"/>
                      <w:divBdr>
                        <w:top w:val="none" w:sz="0" w:space="0" w:color="auto"/>
                        <w:left w:val="none" w:sz="0" w:space="0" w:color="auto"/>
                        <w:bottom w:val="none" w:sz="0" w:space="0" w:color="auto"/>
                        <w:right w:val="none" w:sz="0" w:space="0" w:color="auto"/>
                      </w:divBdr>
                    </w:div>
                  </w:divsChild>
                </w:div>
                <w:div w:id="1796176449">
                  <w:marLeft w:val="0"/>
                  <w:marRight w:val="0"/>
                  <w:marTop w:val="0"/>
                  <w:marBottom w:val="0"/>
                  <w:divBdr>
                    <w:top w:val="none" w:sz="0" w:space="0" w:color="auto"/>
                    <w:left w:val="none" w:sz="0" w:space="0" w:color="auto"/>
                    <w:bottom w:val="none" w:sz="0" w:space="0" w:color="auto"/>
                    <w:right w:val="none" w:sz="0" w:space="0" w:color="auto"/>
                  </w:divBdr>
                  <w:divsChild>
                    <w:div w:id="1466850713">
                      <w:marLeft w:val="0"/>
                      <w:marRight w:val="0"/>
                      <w:marTop w:val="0"/>
                      <w:marBottom w:val="0"/>
                      <w:divBdr>
                        <w:top w:val="none" w:sz="0" w:space="0" w:color="auto"/>
                        <w:left w:val="none" w:sz="0" w:space="0" w:color="auto"/>
                        <w:bottom w:val="none" w:sz="0" w:space="0" w:color="auto"/>
                        <w:right w:val="none" w:sz="0" w:space="0" w:color="auto"/>
                      </w:divBdr>
                    </w:div>
                  </w:divsChild>
                </w:div>
                <w:div w:id="1796215329">
                  <w:marLeft w:val="0"/>
                  <w:marRight w:val="0"/>
                  <w:marTop w:val="0"/>
                  <w:marBottom w:val="0"/>
                  <w:divBdr>
                    <w:top w:val="none" w:sz="0" w:space="0" w:color="auto"/>
                    <w:left w:val="none" w:sz="0" w:space="0" w:color="auto"/>
                    <w:bottom w:val="none" w:sz="0" w:space="0" w:color="auto"/>
                    <w:right w:val="none" w:sz="0" w:space="0" w:color="auto"/>
                  </w:divBdr>
                  <w:divsChild>
                    <w:div w:id="1783114998">
                      <w:marLeft w:val="0"/>
                      <w:marRight w:val="0"/>
                      <w:marTop w:val="0"/>
                      <w:marBottom w:val="0"/>
                      <w:divBdr>
                        <w:top w:val="none" w:sz="0" w:space="0" w:color="auto"/>
                        <w:left w:val="none" w:sz="0" w:space="0" w:color="auto"/>
                        <w:bottom w:val="none" w:sz="0" w:space="0" w:color="auto"/>
                        <w:right w:val="none" w:sz="0" w:space="0" w:color="auto"/>
                      </w:divBdr>
                    </w:div>
                  </w:divsChild>
                </w:div>
                <w:div w:id="1798335268">
                  <w:marLeft w:val="0"/>
                  <w:marRight w:val="0"/>
                  <w:marTop w:val="0"/>
                  <w:marBottom w:val="0"/>
                  <w:divBdr>
                    <w:top w:val="none" w:sz="0" w:space="0" w:color="auto"/>
                    <w:left w:val="none" w:sz="0" w:space="0" w:color="auto"/>
                    <w:bottom w:val="none" w:sz="0" w:space="0" w:color="auto"/>
                    <w:right w:val="none" w:sz="0" w:space="0" w:color="auto"/>
                  </w:divBdr>
                  <w:divsChild>
                    <w:div w:id="1910532633">
                      <w:marLeft w:val="0"/>
                      <w:marRight w:val="0"/>
                      <w:marTop w:val="0"/>
                      <w:marBottom w:val="0"/>
                      <w:divBdr>
                        <w:top w:val="none" w:sz="0" w:space="0" w:color="auto"/>
                        <w:left w:val="none" w:sz="0" w:space="0" w:color="auto"/>
                        <w:bottom w:val="none" w:sz="0" w:space="0" w:color="auto"/>
                        <w:right w:val="none" w:sz="0" w:space="0" w:color="auto"/>
                      </w:divBdr>
                    </w:div>
                  </w:divsChild>
                </w:div>
                <w:div w:id="1803958458">
                  <w:marLeft w:val="0"/>
                  <w:marRight w:val="0"/>
                  <w:marTop w:val="0"/>
                  <w:marBottom w:val="0"/>
                  <w:divBdr>
                    <w:top w:val="none" w:sz="0" w:space="0" w:color="auto"/>
                    <w:left w:val="none" w:sz="0" w:space="0" w:color="auto"/>
                    <w:bottom w:val="none" w:sz="0" w:space="0" w:color="auto"/>
                    <w:right w:val="none" w:sz="0" w:space="0" w:color="auto"/>
                  </w:divBdr>
                  <w:divsChild>
                    <w:div w:id="1918435394">
                      <w:marLeft w:val="0"/>
                      <w:marRight w:val="0"/>
                      <w:marTop w:val="0"/>
                      <w:marBottom w:val="0"/>
                      <w:divBdr>
                        <w:top w:val="none" w:sz="0" w:space="0" w:color="auto"/>
                        <w:left w:val="none" w:sz="0" w:space="0" w:color="auto"/>
                        <w:bottom w:val="none" w:sz="0" w:space="0" w:color="auto"/>
                        <w:right w:val="none" w:sz="0" w:space="0" w:color="auto"/>
                      </w:divBdr>
                    </w:div>
                  </w:divsChild>
                </w:div>
                <w:div w:id="1832019263">
                  <w:marLeft w:val="0"/>
                  <w:marRight w:val="0"/>
                  <w:marTop w:val="0"/>
                  <w:marBottom w:val="0"/>
                  <w:divBdr>
                    <w:top w:val="none" w:sz="0" w:space="0" w:color="auto"/>
                    <w:left w:val="none" w:sz="0" w:space="0" w:color="auto"/>
                    <w:bottom w:val="none" w:sz="0" w:space="0" w:color="auto"/>
                    <w:right w:val="none" w:sz="0" w:space="0" w:color="auto"/>
                  </w:divBdr>
                  <w:divsChild>
                    <w:div w:id="92484631">
                      <w:marLeft w:val="0"/>
                      <w:marRight w:val="0"/>
                      <w:marTop w:val="0"/>
                      <w:marBottom w:val="0"/>
                      <w:divBdr>
                        <w:top w:val="none" w:sz="0" w:space="0" w:color="auto"/>
                        <w:left w:val="none" w:sz="0" w:space="0" w:color="auto"/>
                        <w:bottom w:val="none" w:sz="0" w:space="0" w:color="auto"/>
                        <w:right w:val="none" w:sz="0" w:space="0" w:color="auto"/>
                      </w:divBdr>
                    </w:div>
                  </w:divsChild>
                </w:div>
                <w:div w:id="1849178840">
                  <w:marLeft w:val="0"/>
                  <w:marRight w:val="0"/>
                  <w:marTop w:val="0"/>
                  <w:marBottom w:val="0"/>
                  <w:divBdr>
                    <w:top w:val="none" w:sz="0" w:space="0" w:color="auto"/>
                    <w:left w:val="none" w:sz="0" w:space="0" w:color="auto"/>
                    <w:bottom w:val="none" w:sz="0" w:space="0" w:color="auto"/>
                    <w:right w:val="none" w:sz="0" w:space="0" w:color="auto"/>
                  </w:divBdr>
                  <w:divsChild>
                    <w:div w:id="1337730824">
                      <w:marLeft w:val="0"/>
                      <w:marRight w:val="0"/>
                      <w:marTop w:val="0"/>
                      <w:marBottom w:val="0"/>
                      <w:divBdr>
                        <w:top w:val="none" w:sz="0" w:space="0" w:color="auto"/>
                        <w:left w:val="none" w:sz="0" w:space="0" w:color="auto"/>
                        <w:bottom w:val="none" w:sz="0" w:space="0" w:color="auto"/>
                        <w:right w:val="none" w:sz="0" w:space="0" w:color="auto"/>
                      </w:divBdr>
                    </w:div>
                  </w:divsChild>
                </w:div>
                <w:div w:id="1911577856">
                  <w:marLeft w:val="0"/>
                  <w:marRight w:val="0"/>
                  <w:marTop w:val="0"/>
                  <w:marBottom w:val="0"/>
                  <w:divBdr>
                    <w:top w:val="none" w:sz="0" w:space="0" w:color="auto"/>
                    <w:left w:val="none" w:sz="0" w:space="0" w:color="auto"/>
                    <w:bottom w:val="none" w:sz="0" w:space="0" w:color="auto"/>
                    <w:right w:val="none" w:sz="0" w:space="0" w:color="auto"/>
                  </w:divBdr>
                  <w:divsChild>
                    <w:div w:id="52045022">
                      <w:marLeft w:val="0"/>
                      <w:marRight w:val="0"/>
                      <w:marTop w:val="0"/>
                      <w:marBottom w:val="0"/>
                      <w:divBdr>
                        <w:top w:val="none" w:sz="0" w:space="0" w:color="auto"/>
                        <w:left w:val="none" w:sz="0" w:space="0" w:color="auto"/>
                        <w:bottom w:val="none" w:sz="0" w:space="0" w:color="auto"/>
                        <w:right w:val="none" w:sz="0" w:space="0" w:color="auto"/>
                      </w:divBdr>
                    </w:div>
                  </w:divsChild>
                </w:div>
                <w:div w:id="2004776572">
                  <w:marLeft w:val="0"/>
                  <w:marRight w:val="0"/>
                  <w:marTop w:val="0"/>
                  <w:marBottom w:val="0"/>
                  <w:divBdr>
                    <w:top w:val="none" w:sz="0" w:space="0" w:color="auto"/>
                    <w:left w:val="none" w:sz="0" w:space="0" w:color="auto"/>
                    <w:bottom w:val="none" w:sz="0" w:space="0" w:color="auto"/>
                    <w:right w:val="none" w:sz="0" w:space="0" w:color="auto"/>
                  </w:divBdr>
                  <w:divsChild>
                    <w:div w:id="822500889">
                      <w:marLeft w:val="0"/>
                      <w:marRight w:val="0"/>
                      <w:marTop w:val="0"/>
                      <w:marBottom w:val="0"/>
                      <w:divBdr>
                        <w:top w:val="none" w:sz="0" w:space="0" w:color="auto"/>
                        <w:left w:val="none" w:sz="0" w:space="0" w:color="auto"/>
                        <w:bottom w:val="none" w:sz="0" w:space="0" w:color="auto"/>
                        <w:right w:val="none" w:sz="0" w:space="0" w:color="auto"/>
                      </w:divBdr>
                    </w:div>
                  </w:divsChild>
                </w:div>
                <w:div w:id="2006089596">
                  <w:marLeft w:val="0"/>
                  <w:marRight w:val="0"/>
                  <w:marTop w:val="0"/>
                  <w:marBottom w:val="0"/>
                  <w:divBdr>
                    <w:top w:val="none" w:sz="0" w:space="0" w:color="auto"/>
                    <w:left w:val="none" w:sz="0" w:space="0" w:color="auto"/>
                    <w:bottom w:val="none" w:sz="0" w:space="0" w:color="auto"/>
                    <w:right w:val="none" w:sz="0" w:space="0" w:color="auto"/>
                  </w:divBdr>
                  <w:divsChild>
                    <w:div w:id="466241614">
                      <w:marLeft w:val="0"/>
                      <w:marRight w:val="0"/>
                      <w:marTop w:val="0"/>
                      <w:marBottom w:val="0"/>
                      <w:divBdr>
                        <w:top w:val="none" w:sz="0" w:space="0" w:color="auto"/>
                        <w:left w:val="none" w:sz="0" w:space="0" w:color="auto"/>
                        <w:bottom w:val="none" w:sz="0" w:space="0" w:color="auto"/>
                        <w:right w:val="none" w:sz="0" w:space="0" w:color="auto"/>
                      </w:divBdr>
                    </w:div>
                  </w:divsChild>
                </w:div>
                <w:div w:id="2033458138">
                  <w:marLeft w:val="0"/>
                  <w:marRight w:val="0"/>
                  <w:marTop w:val="0"/>
                  <w:marBottom w:val="0"/>
                  <w:divBdr>
                    <w:top w:val="none" w:sz="0" w:space="0" w:color="auto"/>
                    <w:left w:val="none" w:sz="0" w:space="0" w:color="auto"/>
                    <w:bottom w:val="none" w:sz="0" w:space="0" w:color="auto"/>
                    <w:right w:val="none" w:sz="0" w:space="0" w:color="auto"/>
                  </w:divBdr>
                  <w:divsChild>
                    <w:div w:id="523130632">
                      <w:marLeft w:val="0"/>
                      <w:marRight w:val="0"/>
                      <w:marTop w:val="0"/>
                      <w:marBottom w:val="0"/>
                      <w:divBdr>
                        <w:top w:val="none" w:sz="0" w:space="0" w:color="auto"/>
                        <w:left w:val="none" w:sz="0" w:space="0" w:color="auto"/>
                        <w:bottom w:val="none" w:sz="0" w:space="0" w:color="auto"/>
                        <w:right w:val="none" w:sz="0" w:space="0" w:color="auto"/>
                      </w:divBdr>
                    </w:div>
                  </w:divsChild>
                </w:div>
                <w:div w:id="2054883303">
                  <w:marLeft w:val="0"/>
                  <w:marRight w:val="0"/>
                  <w:marTop w:val="0"/>
                  <w:marBottom w:val="0"/>
                  <w:divBdr>
                    <w:top w:val="none" w:sz="0" w:space="0" w:color="auto"/>
                    <w:left w:val="none" w:sz="0" w:space="0" w:color="auto"/>
                    <w:bottom w:val="none" w:sz="0" w:space="0" w:color="auto"/>
                    <w:right w:val="none" w:sz="0" w:space="0" w:color="auto"/>
                  </w:divBdr>
                  <w:divsChild>
                    <w:div w:id="996105316">
                      <w:marLeft w:val="0"/>
                      <w:marRight w:val="0"/>
                      <w:marTop w:val="0"/>
                      <w:marBottom w:val="0"/>
                      <w:divBdr>
                        <w:top w:val="none" w:sz="0" w:space="0" w:color="auto"/>
                        <w:left w:val="none" w:sz="0" w:space="0" w:color="auto"/>
                        <w:bottom w:val="none" w:sz="0" w:space="0" w:color="auto"/>
                        <w:right w:val="none" w:sz="0" w:space="0" w:color="auto"/>
                      </w:divBdr>
                    </w:div>
                  </w:divsChild>
                </w:div>
                <w:div w:id="2062435502">
                  <w:marLeft w:val="0"/>
                  <w:marRight w:val="0"/>
                  <w:marTop w:val="0"/>
                  <w:marBottom w:val="0"/>
                  <w:divBdr>
                    <w:top w:val="none" w:sz="0" w:space="0" w:color="auto"/>
                    <w:left w:val="none" w:sz="0" w:space="0" w:color="auto"/>
                    <w:bottom w:val="none" w:sz="0" w:space="0" w:color="auto"/>
                    <w:right w:val="none" w:sz="0" w:space="0" w:color="auto"/>
                  </w:divBdr>
                  <w:divsChild>
                    <w:div w:id="1695960129">
                      <w:marLeft w:val="0"/>
                      <w:marRight w:val="0"/>
                      <w:marTop w:val="0"/>
                      <w:marBottom w:val="0"/>
                      <w:divBdr>
                        <w:top w:val="none" w:sz="0" w:space="0" w:color="auto"/>
                        <w:left w:val="none" w:sz="0" w:space="0" w:color="auto"/>
                        <w:bottom w:val="none" w:sz="0" w:space="0" w:color="auto"/>
                        <w:right w:val="none" w:sz="0" w:space="0" w:color="auto"/>
                      </w:divBdr>
                    </w:div>
                  </w:divsChild>
                </w:div>
                <w:div w:id="2069717914">
                  <w:marLeft w:val="0"/>
                  <w:marRight w:val="0"/>
                  <w:marTop w:val="0"/>
                  <w:marBottom w:val="0"/>
                  <w:divBdr>
                    <w:top w:val="none" w:sz="0" w:space="0" w:color="auto"/>
                    <w:left w:val="none" w:sz="0" w:space="0" w:color="auto"/>
                    <w:bottom w:val="none" w:sz="0" w:space="0" w:color="auto"/>
                    <w:right w:val="none" w:sz="0" w:space="0" w:color="auto"/>
                  </w:divBdr>
                  <w:divsChild>
                    <w:div w:id="1707947695">
                      <w:marLeft w:val="0"/>
                      <w:marRight w:val="0"/>
                      <w:marTop w:val="0"/>
                      <w:marBottom w:val="0"/>
                      <w:divBdr>
                        <w:top w:val="none" w:sz="0" w:space="0" w:color="auto"/>
                        <w:left w:val="none" w:sz="0" w:space="0" w:color="auto"/>
                        <w:bottom w:val="none" w:sz="0" w:space="0" w:color="auto"/>
                        <w:right w:val="none" w:sz="0" w:space="0" w:color="auto"/>
                      </w:divBdr>
                    </w:div>
                  </w:divsChild>
                </w:div>
                <w:div w:id="2077314896">
                  <w:marLeft w:val="0"/>
                  <w:marRight w:val="0"/>
                  <w:marTop w:val="0"/>
                  <w:marBottom w:val="0"/>
                  <w:divBdr>
                    <w:top w:val="none" w:sz="0" w:space="0" w:color="auto"/>
                    <w:left w:val="none" w:sz="0" w:space="0" w:color="auto"/>
                    <w:bottom w:val="none" w:sz="0" w:space="0" w:color="auto"/>
                    <w:right w:val="none" w:sz="0" w:space="0" w:color="auto"/>
                  </w:divBdr>
                  <w:divsChild>
                    <w:div w:id="915898187">
                      <w:marLeft w:val="0"/>
                      <w:marRight w:val="0"/>
                      <w:marTop w:val="0"/>
                      <w:marBottom w:val="0"/>
                      <w:divBdr>
                        <w:top w:val="none" w:sz="0" w:space="0" w:color="auto"/>
                        <w:left w:val="none" w:sz="0" w:space="0" w:color="auto"/>
                        <w:bottom w:val="none" w:sz="0" w:space="0" w:color="auto"/>
                        <w:right w:val="none" w:sz="0" w:space="0" w:color="auto"/>
                      </w:divBdr>
                    </w:div>
                  </w:divsChild>
                </w:div>
                <w:div w:id="2087727576">
                  <w:marLeft w:val="0"/>
                  <w:marRight w:val="0"/>
                  <w:marTop w:val="0"/>
                  <w:marBottom w:val="0"/>
                  <w:divBdr>
                    <w:top w:val="none" w:sz="0" w:space="0" w:color="auto"/>
                    <w:left w:val="none" w:sz="0" w:space="0" w:color="auto"/>
                    <w:bottom w:val="none" w:sz="0" w:space="0" w:color="auto"/>
                    <w:right w:val="none" w:sz="0" w:space="0" w:color="auto"/>
                  </w:divBdr>
                  <w:divsChild>
                    <w:div w:id="711617086">
                      <w:marLeft w:val="0"/>
                      <w:marRight w:val="0"/>
                      <w:marTop w:val="0"/>
                      <w:marBottom w:val="0"/>
                      <w:divBdr>
                        <w:top w:val="none" w:sz="0" w:space="0" w:color="auto"/>
                        <w:left w:val="none" w:sz="0" w:space="0" w:color="auto"/>
                        <w:bottom w:val="none" w:sz="0" w:space="0" w:color="auto"/>
                        <w:right w:val="none" w:sz="0" w:space="0" w:color="auto"/>
                      </w:divBdr>
                    </w:div>
                  </w:divsChild>
                </w:div>
                <w:div w:id="2103330189">
                  <w:marLeft w:val="0"/>
                  <w:marRight w:val="0"/>
                  <w:marTop w:val="0"/>
                  <w:marBottom w:val="0"/>
                  <w:divBdr>
                    <w:top w:val="none" w:sz="0" w:space="0" w:color="auto"/>
                    <w:left w:val="none" w:sz="0" w:space="0" w:color="auto"/>
                    <w:bottom w:val="none" w:sz="0" w:space="0" w:color="auto"/>
                    <w:right w:val="none" w:sz="0" w:space="0" w:color="auto"/>
                  </w:divBdr>
                  <w:divsChild>
                    <w:div w:id="1396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187">
          <w:marLeft w:val="0"/>
          <w:marRight w:val="0"/>
          <w:marTop w:val="0"/>
          <w:marBottom w:val="0"/>
          <w:divBdr>
            <w:top w:val="none" w:sz="0" w:space="0" w:color="auto"/>
            <w:left w:val="none" w:sz="0" w:space="0" w:color="auto"/>
            <w:bottom w:val="none" w:sz="0" w:space="0" w:color="auto"/>
            <w:right w:val="none" w:sz="0" w:space="0" w:color="auto"/>
          </w:divBdr>
        </w:div>
        <w:div w:id="1350763276">
          <w:marLeft w:val="0"/>
          <w:marRight w:val="0"/>
          <w:marTop w:val="0"/>
          <w:marBottom w:val="0"/>
          <w:divBdr>
            <w:top w:val="none" w:sz="0" w:space="0" w:color="auto"/>
            <w:left w:val="none" w:sz="0" w:space="0" w:color="auto"/>
            <w:bottom w:val="none" w:sz="0" w:space="0" w:color="auto"/>
            <w:right w:val="none" w:sz="0" w:space="0" w:color="auto"/>
          </w:divBdr>
          <w:divsChild>
            <w:div w:id="580876372">
              <w:marLeft w:val="-75"/>
              <w:marRight w:val="0"/>
              <w:marTop w:val="30"/>
              <w:marBottom w:val="30"/>
              <w:divBdr>
                <w:top w:val="none" w:sz="0" w:space="0" w:color="auto"/>
                <w:left w:val="none" w:sz="0" w:space="0" w:color="auto"/>
                <w:bottom w:val="none" w:sz="0" w:space="0" w:color="auto"/>
                <w:right w:val="none" w:sz="0" w:space="0" w:color="auto"/>
              </w:divBdr>
              <w:divsChild>
                <w:div w:id="77531298">
                  <w:marLeft w:val="0"/>
                  <w:marRight w:val="0"/>
                  <w:marTop w:val="0"/>
                  <w:marBottom w:val="0"/>
                  <w:divBdr>
                    <w:top w:val="none" w:sz="0" w:space="0" w:color="auto"/>
                    <w:left w:val="none" w:sz="0" w:space="0" w:color="auto"/>
                    <w:bottom w:val="none" w:sz="0" w:space="0" w:color="auto"/>
                    <w:right w:val="none" w:sz="0" w:space="0" w:color="auto"/>
                  </w:divBdr>
                  <w:divsChild>
                    <w:div w:id="980766669">
                      <w:marLeft w:val="0"/>
                      <w:marRight w:val="0"/>
                      <w:marTop w:val="0"/>
                      <w:marBottom w:val="0"/>
                      <w:divBdr>
                        <w:top w:val="none" w:sz="0" w:space="0" w:color="auto"/>
                        <w:left w:val="none" w:sz="0" w:space="0" w:color="auto"/>
                        <w:bottom w:val="none" w:sz="0" w:space="0" w:color="auto"/>
                        <w:right w:val="none" w:sz="0" w:space="0" w:color="auto"/>
                      </w:divBdr>
                    </w:div>
                  </w:divsChild>
                </w:div>
                <w:div w:id="819466141">
                  <w:marLeft w:val="0"/>
                  <w:marRight w:val="0"/>
                  <w:marTop w:val="0"/>
                  <w:marBottom w:val="0"/>
                  <w:divBdr>
                    <w:top w:val="none" w:sz="0" w:space="0" w:color="auto"/>
                    <w:left w:val="none" w:sz="0" w:space="0" w:color="auto"/>
                    <w:bottom w:val="none" w:sz="0" w:space="0" w:color="auto"/>
                    <w:right w:val="none" w:sz="0" w:space="0" w:color="auto"/>
                  </w:divBdr>
                  <w:divsChild>
                    <w:div w:id="1438014742">
                      <w:marLeft w:val="0"/>
                      <w:marRight w:val="0"/>
                      <w:marTop w:val="0"/>
                      <w:marBottom w:val="0"/>
                      <w:divBdr>
                        <w:top w:val="none" w:sz="0" w:space="0" w:color="auto"/>
                        <w:left w:val="none" w:sz="0" w:space="0" w:color="auto"/>
                        <w:bottom w:val="none" w:sz="0" w:space="0" w:color="auto"/>
                        <w:right w:val="none" w:sz="0" w:space="0" w:color="auto"/>
                      </w:divBdr>
                    </w:div>
                  </w:divsChild>
                </w:div>
                <w:div w:id="878590738">
                  <w:marLeft w:val="0"/>
                  <w:marRight w:val="0"/>
                  <w:marTop w:val="0"/>
                  <w:marBottom w:val="0"/>
                  <w:divBdr>
                    <w:top w:val="none" w:sz="0" w:space="0" w:color="auto"/>
                    <w:left w:val="none" w:sz="0" w:space="0" w:color="auto"/>
                    <w:bottom w:val="none" w:sz="0" w:space="0" w:color="auto"/>
                    <w:right w:val="none" w:sz="0" w:space="0" w:color="auto"/>
                  </w:divBdr>
                  <w:divsChild>
                    <w:div w:id="318313538">
                      <w:marLeft w:val="0"/>
                      <w:marRight w:val="0"/>
                      <w:marTop w:val="0"/>
                      <w:marBottom w:val="0"/>
                      <w:divBdr>
                        <w:top w:val="none" w:sz="0" w:space="0" w:color="auto"/>
                        <w:left w:val="none" w:sz="0" w:space="0" w:color="auto"/>
                        <w:bottom w:val="none" w:sz="0" w:space="0" w:color="auto"/>
                        <w:right w:val="none" w:sz="0" w:space="0" w:color="auto"/>
                      </w:divBdr>
                    </w:div>
                  </w:divsChild>
                </w:div>
                <w:div w:id="963074719">
                  <w:marLeft w:val="0"/>
                  <w:marRight w:val="0"/>
                  <w:marTop w:val="0"/>
                  <w:marBottom w:val="0"/>
                  <w:divBdr>
                    <w:top w:val="none" w:sz="0" w:space="0" w:color="auto"/>
                    <w:left w:val="none" w:sz="0" w:space="0" w:color="auto"/>
                    <w:bottom w:val="none" w:sz="0" w:space="0" w:color="auto"/>
                    <w:right w:val="none" w:sz="0" w:space="0" w:color="auto"/>
                  </w:divBdr>
                  <w:divsChild>
                    <w:div w:id="1364020915">
                      <w:marLeft w:val="0"/>
                      <w:marRight w:val="0"/>
                      <w:marTop w:val="0"/>
                      <w:marBottom w:val="0"/>
                      <w:divBdr>
                        <w:top w:val="none" w:sz="0" w:space="0" w:color="auto"/>
                        <w:left w:val="none" w:sz="0" w:space="0" w:color="auto"/>
                        <w:bottom w:val="none" w:sz="0" w:space="0" w:color="auto"/>
                        <w:right w:val="none" w:sz="0" w:space="0" w:color="auto"/>
                      </w:divBdr>
                    </w:div>
                  </w:divsChild>
                </w:div>
                <w:div w:id="1126319220">
                  <w:marLeft w:val="0"/>
                  <w:marRight w:val="0"/>
                  <w:marTop w:val="0"/>
                  <w:marBottom w:val="0"/>
                  <w:divBdr>
                    <w:top w:val="none" w:sz="0" w:space="0" w:color="auto"/>
                    <w:left w:val="none" w:sz="0" w:space="0" w:color="auto"/>
                    <w:bottom w:val="none" w:sz="0" w:space="0" w:color="auto"/>
                    <w:right w:val="none" w:sz="0" w:space="0" w:color="auto"/>
                  </w:divBdr>
                  <w:divsChild>
                    <w:div w:id="168563024">
                      <w:marLeft w:val="0"/>
                      <w:marRight w:val="0"/>
                      <w:marTop w:val="0"/>
                      <w:marBottom w:val="0"/>
                      <w:divBdr>
                        <w:top w:val="none" w:sz="0" w:space="0" w:color="auto"/>
                        <w:left w:val="none" w:sz="0" w:space="0" w:color="auto"/>
                        <w:bottom w:val="none" w:sz="0" w:space="0" w:color="auto"/>
                        <w:right w:val="none" w:sz="0" w:space="0" w:color="auto"/>
                      </w:divBdr>
                    </w:div>
                  </w:divsChild>
                </w:div>
                <w:div w:id="1233198774">
                  <w:marLeft w:val="0"/>
                  <w:marRight w:val="0"/>
                  <w:marTop w:val="0"/>
                  <w:marBottom w:val="0"/>
                  <w:divBdr>
                    <w:top w:val="none" w:sz="0" w:space="0" w:color="auto"/>
                    <w:left w:val="none" w:sz="0" w:space="0" w:color="auto"/>
                    <w:bottom w:val="none" w:sz="0" w:space="0" w:color="auto"/>
                    <w:right w:val="none" w:sz="0" w:space="0" w:color="auto"/>
                  </w:divBdr>
                  <w:divsChild>
                    <w:div w:id="509176861">
                      <w:marLeft w:val="0"/>
                      <w:marRight w:val="0"/>
                      <w:marTop w:val="0"/>
                      <w:marBottom w:val="0"/>
                      <w:divBdr>
                        <w:top w:val="none" w:sz="0" w:space="0" w:color="auto"/>
                        <w:left w:val="none" w:sz="0" w:space="0" w:color="auto"/>
                        <w:bottom w:val="none" w:sz="0" w:space="0" w:color="auto"/>
                        <w:right w:val="none" w:sz="0" w:space="0" w:color="auto"/>
                      </w:divBdr>
                    </w:div>
                  </w:divsChild>
                </w:div>
                <w:div w:id="1300107728">
                  <w:marLeft w:val="0"/>
                  <w:marRight w:val="0"/>
                  <w:marTop w:val="0"/>
                  <w:marBottom w:val="0"/>
                  <w:divBdr>
                    <w:top w:val="none" w:sz="0" w:space="0" w:color="auto"/>
                    <w:left w:val="none" w:sz="0" w:space="0" w:color="auto"/>
                    <w:bottom w:val="none" w:sz="0" w:space="0" w:color="auto"/>
                    <w:right w:val="none" w:sz="0" w:space="0" w:color="auto"/>
                  </w:divBdr>
                  <w:divsChild>
                    <w:div w:id="1116170716">
                      <w:marLeft w:val="0"/>
                      <w:marRight w:val="0"/>
                      <w:marTop w:val="0"/>
                      <w:marBottom w:val="0"/>
                      <w:divBdr>
                        <w:top w:val="none" w:sz="0" w:space="0" w:color="auto"/>
                        <w:left w:val="none" w:sz="0" w:space="0" w:color="auto"/>
                        <w:bottom w:val="none" w:sz="0" w:space="0" w:color="auto"/>
                        <w:right w:val="none" w:sz="0" w:space="0" w:color="auto"/>
                      </w:divBdr>
                    </w:div>
                  </w:divsChild>
                </w:div>
                <w:div w:id="1590113788">
                  <w:marLeft w:val="0"/>
                  <w:marRight w:val="0"/>
                  <w:marTop w:val="0"/>
                  <w:marBottom w:val="0"/>
                  <w:divBdr>
                    <w:top w:val="none" w:sz="0" w:space="0" w:color="auto"/>
                    <w:left w:val="none" w:sz="0" w:space="0" w:color="auto"/>
                    <w:bottom w:val="none" w:sz="0" w:space="0" w:color="auto"/>
                    <w:right w:val="none" w:sz="0" w:space="0" w:color="auto"/>
                  </w:divBdr>
                  <w:divsChild>
                    <w:div w:id="976110773">
                      <w:marLeft w:val="0"/>
                      <w:marRight w:val="0"/>
                      <w:marTop w:val="0"/>
                      <w:marBottom w:val="0"/>
                      <w:divBdr>
                        <w:top w:val="none" w:sz="0" w:space="0" w:color="auto"/>
                        <w:left w:val="none" w:sz="0" w:space="0" w:color="auto"/>
                        <w:bottom w:val="none" w:sz="0" w:space="0" w:color="auto"/>
                        <w:right w:val="none" w:sz="0" w:space="0" w:color="auto"/>
                      </w:divBdr>
                    </w:div>
                  </w:divsChild>
                </w:div>
                <w:div w:id="1768429684">
                  <w:marLeft w:val="0"/>
                  <w:marRight w:val="0"/>
                  <w:marTop w:val="0"/>
                  <w:marBottom w:val="0"/>
                  <w:divBdr>
                    <w:top w:val="none" w:sz="0" w:space="0" w:color="auto"/>
                    <w:left w:val="none" w:sz="0" w:space="0" w:color="auto"/>
                    <w:bottom w:val="none" w:sz="0" w:space="0" w:color="auto"/>
                    <w:right w:val="none" w:sz="0" w:space="0" w:color="auto"/>
                  </w:divBdr>
                  <w:divsChild>
                    <w:div w:id="9576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0192">
          <w:marLeft w:val="0"/>
          <w:marRight w:val="0"/>
          <w:marTop w:val="0"/>
          <w:marBottom w:val="0"/>
          <w:divBdr>
            <w:top w:val="none" w:sz="0" w:space="0" w:color="auto"/>
            <w:left w:val="none" w:sz="0" w:space="0" w:color="auto"/>
            <w:bottom w:val="none" w:sz="0" w:space="0" w:color="auto"/>
            <w:right w:val="none" w:sz="0" w:space="0" w:color="auto"/>
          </w:divBdr>
        </w:div>
        <w:div w:id="1545680193">
          <w:marLeft w:val="0"/>
          <w:marRight w:val="0"/>
          <w:marTop w:val="0"/>
          <w:marBottom w:val="0"/>
          <w:divBdr>
            <w:top w:val="none" w:sz="0" w:space="0" w:color="auto"/>
            <w:left w:val="none" w:sz="0" w:space="0" w:color="auto"/>
            <w:bottom w:val="none" w:sz="0" w:space="0" w:color="auto"/>
            <w:right w:val="none" w:sz="0" w:space="0" w:color="auto"/>
          </w:divBdr>
        </w:div>
        <w:div w:id="1639260621">
          <w:marLeft w:val="0"/>
          <w:marRight w:val="0"/>
          <w:marTop w:val="0"/>
          <w:marBottom w:val="0"/>
          <w:divBdr>
            <w:top w:val="none" w:sz="0" w:space="0" w:color="auto"/>
            <w:left w:val="none" w:sz="0" w:space="0" w:color="auto"/>
            <w:bottom w:val="none" w:sz="0" w:space="0" w:color="auto"/>
            <w:right w:val="none" w:sz="0" w:space="0" w:color="auto"/>
          </w:divBdr>
        </w:div>
        <w:div w:id="1692144077">
          <w:marLeft w:val="0"/>
          <w:marRight w:val="0"/>
          <w:marTop w:val="0"/>
          <w:marBottom w:val="0"/>
          <w:divBdr>
            <w:top w:val="none" w:sz="0" w:space="0" w:color="auto"/>
            <w:left w:val="none" w:sz="0" w:space="0" w:color="auto"/>
            <w:bottom w:val="none" w:sz="0" w:space="0" w:color="auto"/>
            <w:right w:val="none" w:sz="0" w:space="0" w:color="auto"/>
          </w:divBdr>
        </w:div>
        <w:div w:id="1860582971">
          <w:marLeft w:val="0"/>
          <w:marRight w:val="0"/>
          <w:marTop w:val="0"/>
          <w:marBottom w:val="0"/>
          <w:divBdr>
            <w:top w:val="none" w:sz="0" w:space="0" w:color="auto"/>
            <w:left w:val="none" w:sz="0" w:space="0" w:color="auto"/>
            <w:bottom w:val="none" w:sz="0" w:space="0" w:color="auto"/>
            <w:right w:val="none" w:sz="0" w:space="0" w:color="auto"/>
          </w:divBdr>
        </w:div>
        <w:div w:id="1944221805">
          <w:marLeft w:val="0"/>
          <w:marRight w:val="0"/>
          <w:marTop w:val="0"/>
          <w:marBottom w:val="0"/>
          <w:divBdr>
            <w:top w:val="none" w:sz="0" w:space="0" w:color="auto"/>
            <w:left w:val="none" w:sz="0" w:space="0" w:color="auto"/>
            <w:bottom w:val="none" w:sz="0" w:space="0" w:color="auto"/>
            <w:right w:val="none" w:sz="0" w:space="0" w:color="auto"/>
          </w:divBdr>
        </w:div>
        <w:div w:id="1969045020">
          <w:marLeft w:val="0"/>
          <w:marRight w:val="0"/>
          <w:marTop w:val="0"/>
          <w:marBottom w:val="0"/>
          <w:divBdr>
            <w:top w:val="none" w:sz="0" w:space="0" w:color="auto"/>
            <w:left w:val="none" w:sz="0" w:space="0" w:color="auto"/>
            <w:bottom w:val="none" w:sz="0" w:space="0" w:color="auto"/>
            <w:right w:val="none" w:sz="0" w:space="0" w:color="auto"/>
          </w:divBdr>
        </w:div>
      </w:divsChild>
    </w:div>
    <w:div w:id="1889026737">
      <w:bodyDiv w:val="1"/>
      <w:marLeft w:val="0"/>
      <w:marRight w:val="0"/>
      <w:marTop w:val="0"/>
      <w:marBottom w:val="0"/>
      <w:divBdr>
        <w:top w:val="none" w:sz="0" w:space="0" w:color="auto"/>
        <w:left w:val="none" w:sz="0" w:space="0" w:color="auto"/>
        <w:bottom w:val="none" w:sz="0" w:space="0" w:color="auto"/>
        <w:right w:val="none" w:sz="0" w:space="0" w:color="auto"/>
      </w:divBdr>
    </w:div>
    <w:div w:id="1896427688">
      <w:bodyDiv w:val="1"/>
      <w:marLeft w:val="0"/>
      <w:marRight w:val="0"/>
      <w:marTop w:val="0"/>
      <w:marBottom w:val="0"/>
      <w:divBdr>
        <w:top w:val="none" w:sz="0" w:space="0" w:color="auto"/>
        <w:left w:val="none" w:sz="0" w:space="0" w:color="auto"/>
        <w:bottom w:val="none" w:sz="0" w:space="0" w:color="auto"/>
        <w:right w:val="none" w:sz="0" w:space="0" w:color="auto"/>
      </w:divBdr>
    </w:div>
    <w:div w:id="1899704213">
      <w:bodyDiv w:val="1"/>
      <w:marLeft w:val="0"/>
      <w:marRight w:val="0"/>
      <w:marTop w:val="0"/>
      <w:marBottom w:val="0"/>
      <w:divBdr>
        <w:top w:val="none" w:sz="0" w:space="0" w:color="auto"/>
        <w:left w:val="none" w:sz="0" w:space="0" w:color="auto"/>
        <w:bottom w:val="none" w:sz="0" w:space="0" w:color="auto"/>
        <w:right w:val="none" w:sz="0" w:space="0" w:color="auto"/>
      </w:divBdr>
    </w:div>
    <w:div w:id="1914318458">
      <w:bodyDiv w:val="1"/>
      <w:marLeft w:val="0"/>
      <w:marRight w:val="0"/>
      <w:marTop w:val="0"/>
      <w:marBottom w:val="0"/>
      <w:divBdr>
        <w:top w:val="none" w:sz="0" w:space="0" w:color="auto"/>
        <w:left w:val="none" w:sz="0" w:space="0" w:color="auto"/>
        <w:bottom w:val="none" w:sz="0" w:space="0" w:color="auto"/>
        <w:right w:val="none" w:sz="0" w:space="0" w:color="auto"/>
      </w:divBdr>
    </w:div>
    <w:div w:id="1939874042">
      <w:bodyDiv w:val="1"/>
      <w:marLeft w:val="0"/>
      <w:marRight w:val="0"/>
      <w:marTop w:val="0"/>
      <w:marBottom w:val="0"/>
      <w:divBdr>
        <w:top w:val="none" w:sz="0" w:space="0" w:color="auto"/>
        <w:left w:val="none" w:sz="0" w:space="0" w:color="auto"/>
        <w:bottom w:val="none" w:sz="0" w:space="0" w:color="auto"/>
        <w:right w:val="none" w:sz="0" w:space="0" w:color="auto"/>
      </w:divBdr>
    </w:div>
    <w:div w:id="1943997258">
      <w:bodyDiv w:val="1"/>
      <w:marLeft w:val="0"/>
      <w:marRight w:val="0"/>
      <w:marTop w:val="0"/>
      <w:marBottom w:val="0"/>
      <w:divBdr>
        <w:top w:val="none" w:sz="0" w:space="0" w:color="auto"/>
        <w:left w:val="none" w:sz="0" w:space="0" w:color="auto"/>
        <w:bottom w:val="none" w:sz="0" w:space="0" w:color="auto"/>
        <w:right w:val="none" w:sz="0" w:space="0" w:color="auto"/>
      </w:divBdr>
    </w:div>
    <w:div w:id="1971594179">
      <w:bodyDiv w:val="1"/>
      <w:marLeft w:val="0"/>
      <w:marRight w:val="0"/>
      <w:marTop w:val="0"/>
      <w:marBottom w:val="0"/>
      <w:divBdr>
        <w:top w:val="none" w:sz="0" w:space="0" w:color="auto"/>
        <w:left w:val="none" w:sz="0" w:space="0" w:color="auto"/>
        <w:bottom w:val="none" w:sz="0" w:space="0" w:color="auto"/>
        <w:right w:val="none" w:sz="0" w:space="0" w:color="auto"/>
      </w:divBdr>
      <w:divsChild>
        <w:div w:id="1999923357">
          <w:marLeft w:val="0"/>
          <w:marRight w:val="0"/>
          <w:marTop w:val="0"/>
          <w:marBottom w:val="0"/>
          <w:divBdr>
            <w:top w:val="none" w:sz="0" w:space="0" w:color="auto"/>
            <w:left w:val="none" w:sz="0" w:space="0" w:color="auto"/>
            <w:bottom w:val="none" w:sz="0" w:space="0" w:color="auto"/>
            <w:right w:val="none" w:sz="0" w:space="0" w:color="auto"/>
          </w:divBdr>
          <w:divsChild>
            <w:div w:id="1391419735">
              <w:marLeft w:val="0"/>
              <w:marRight w:val="0"/>
              <w:marTop w:val="0"/>
              <w:marBottom w:val="0"/>
              <w:divBdr>
                <w:top w:val="none" w:sz="0" w:space="0" w:color="auto"/>
                <w:left w:val="none" w:sz="0" w:space="0" w:color="auto"/>
                <w:bottom w:val="none" w:sz="0" w:space="0" w:color="auto"/>
                <w:right w:val="none" w:sz="0" w:space="0" w:color="auto"/>
              </w:divBdr>
              <w:divsChild>
                <w:div w:id="1338384732">
                  <w:marLeft w:val="0"/>
                  <w:marRight w:val="0"/>
                  <w:marTop w:val="0"/>
                  <w:marBottom w:val="0"/>
                  <w:divBdr>
                    <w:top w:val="none" w:sz="0" w:space="0" w:color="auto"/>
                    <w:left w:val="none" w:sz="0" w:space="0" w:color="auto"/>
                    <w:bottom w:val="none" w:sz="0" w:space="0" w:color="auto"/>
                    <w:right w:val="none" w:sz="0" w:space="0" w:color="auto"/>
                  </w:divBdr>
                  <w:divsChild>
                    <w:div w:id="19053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26592">
      <w:bodyDiv w:val="1"/>
      <w:marLeft w:val="0"/>
      <w:marRight w:val="0"/>
      <w:marTop w:val="0"/>
      <w:marBottom w:val="0"/>
      <w:divBdr>
        <w:top w:val="none" w:sz="0" w:space="0" w:color="auto"/>
        <w:left w:val="none" w:sz="0" w:space="0" w:color="auto"/>
        <w:bottom w:val="none" w:sz="0" w:space="0" w:color="auto"/>
        <w:right w:val="none" w:sz="0" w:space="0" w:color="auto"/>
      </w:divBdr>
    </w:div>
    <w:div w:id="1995985565">
      <w:bodyDiv w:val="1"/>
      <w:marLeft w:val="0"/>
      <w:marRight w:val="0"/>
      <w:marTop w:val="0"/>
      <w:marBottom w:val="0"/>
      <w:divBdr>
        <w:top w:val="none" w:sz="0" w:space="0" w:color="auto"/>
        <w:left w:val="none" w:sz="0" w:space="0" w:color="auto"/>
        <w:bottom w:val="none" w:sz="0" w:space="0" w:color="auto"/>
        <w:right w:val="none" w:sz="0" w:space="0" w:color="auto"/>
      </w:divBdr>
    </w:div>
    <w:div w:id="1997569585">
      <w:bodyDiv w:val="1"/>
      <w:marLeft w:val="0"/>
      <w:marRight w:val="0"/>
      <w:marTop w:val="0"/>
      <w:marBottom w:val="0"/>
      <w:divBdr>
        <w:top w:val="none" w:sz="0" w:space="0" w:color="auto"/>
        <w:left w:val="none" w:sz="0" w:space="0" w:color="auto"/>
        <w:bottom w:val="none" w:sz="0" w:space="0" w:color="auto"/>
        <w:right w:val="none" w:sz="0" w:space="0" w:color="auto"/>
      </w:divBdr>
    </w:div>
    <w:div w:id="2001540894">
      <w:bodyDiv w:val="1"/>
      <w:marLeft w:val="0"/>
      <w:marRight w:val="0"/>
      <w:marTop w:val="0"/>
      <w:marBottom w:val="0"/>
      <w:divBdr>
        <w:top w:val="none" w:sz="0" w:space="0" w:color="auto"/>
        <w:left w:val="none" w:sz="0" w:space="0" w:color="auto"/>
        <w:bottom w:val="none" w:sz="0" w:space="0" w:color="auto"/>
        <w:right w:val="none" w:sz="0" w:space="0" w:color="auto"/>
      </w:divBdr>
      <w:divsChild>
        <w:div w:id="288321349">
          <w:marLeft w:val="0"/>
          <w:marRight w:val="0"/>
          <w:marTop w:val="0"/>
          <w:marBottom w:val="0"/>
          <w:divBdr>
            <w:top w:val="none" w:sz="0" w:space="0" w:color="auto"/>
            <w:left w:val="none" w:sz="0" w:space="0" w:color="auto"/>
            <w:bottom w:val="none" w:sz="0" w:space="0" w:color="auto"/>
            <w:right w:val="none" w:sz="0" w:space="0" w:color="auto"/>
          </w:divBdr>
        </w:div>
        <w:div w:id="524833180">
          <w:marLeft w:val="0"/>
          <w:marRight w:val="0"/>
          <w:marTop w:val="0"/>
          <w:marBottom w:val="0"/>
          <w:divBdr>
            <w:top w:val="none" w:sz="0" w:space="0" w:color="auto"/>
            <w:left w:val="none" w:sz="0" w:space="0" w:color="auto"/>
            <w:bottom w:val="none" w:sz="0" w:space="0" w:color="auto"/>
            <w:right w:val="none" w:sz="0" w:space="0" w:color="auto"/>
          </w:divBdr>
        </w:div>
        <w:div w:id="589196343">
          <w:marLeft w:val="0"/>
          <w:marRight w:val="0"/>
          <w:marTop w:val="0"/>
          <w:marBottom w:val="0"/>
          <w:divBdr>
            <w:top w:val="none" w:sz="0" w:space="0" w:color="auto"/>
            <w:left w:val="none" w:sz="0" w:space="0" w:color="auto"/>
            <w:bottom w:val="none" w:sz="0" w:space="0" w:color="auto"/>
            <w:right w:val="none" w:sz="0" w:space="0" w:color="auto"/>
          </w:divBdr>
          <w:divsChild>
            <w:div w:id="465123076">
              <w:marLeft w:val="-75"/>
              <w:marRight w:val="0"/>
              <w:marTop w:val="30"/>
              <w:marBottom w:val="30"/>
              <w:divBdr>
                <w:top w:val="none" w:sz="0" w:space="0" w:color="auto"/>
                <w:left w:val="none" w:sz="0" w:space="0" w:color="auto"/>
                <w:bottom w:val="none" w:sz="0" w:space="0" w:color="auto"/>
                <w:right w:val="none" w:sz="0" w:space="0" w:color="auto"/>
              </w:divBdr>
              <w:divsChild>
                <w:div w:id="4671185">
                  <w:marLeft w:val="0"/>
                  <w:marRight w:val="0"/>
                  <w:marTop w:val="0"/>
                  <w:marBottom w:val="0"/>
                  <w:divBdr>
                    <w:top w:val="none" w:sz="0" w:space="0" w:color="auto"/>
                    <w:left w:val="none" w:sz="0" w:space="0" w:color="auto"/>
                    <w:bottom w:val="none" w:sz="0" w:space="0" w:color="auto"/>
                    <w:right w:val="none" w:sz="0" w:space="0" w:color="auto"/>
                  </w:divBdr>
                  <w:divsChild>
                    <w:div w:id="1791623802">
                      <w:marLeft w:val="0"/>
                      <w:marRight w:val="0"/>
                      <w:marTop w:val="0"/>
                      <w:marBottom w:val="0"/>
                      <w:divBdr>
                        <w:top w:val="none" w:sz="0" w:space="0" w:color="auto"/>
                        <w:left w:val="none" w:sz="0" w:space="0" w:color="auto"/>
                        <w:bottom w:val="none" w:sz="0" w:space="0" w:color="auto"/>
                        <w:right w:val="none" w:sz="0" w:space="0" w:color="auto"/>
                      </w:divBdr>
                    </w:div>
                  </w:divsChild>
                </w:div>
                <w:div w:id="82338424">
                  <w:marLeft w:val="0"/>
                  <w:marRight w:val="0"/>
                  <w:marTop w:val="0"/>
                  <w:marBottom w:val="0"/>
                  <w:divBdr>
                    <w:top w:val="none" w:sz="0" w:space="0" w:color="auto"/>
                    <w:left w:val="none" w:sz="0" w:space="0" w:color="auto"/>
                    <w:bottom w:val="none" w:sz="0" w:space="0" w:color="auto"/>
                    <w:right w:val="none" w:sz="0" w:space="0" w:color="auto"/>
                  </w:divBdr>
                  <w:divsChild>
                    <w:div w:id="180780901">
                      <w:marLeft w:val="0"/>
                      <w:marRight w:val="0"/>
                      <w:marTop w:val="0"/>
                      <w:marBottom w:val="0"/>
                      <w:divBdr>
                        <w:top w:val="none" w:sz="0" w:space="0" w:color="auto"/>
                        <w:left w:val="none" w:sz="0" w:space="0" w:color="auto"/>
                        <w:bottom w:val="none" w:sz="0" w:space="0" w:color="auto"/>
                        <w:right w:val="none" w:sz="0" w:space="0" w:color="auto"/>
                      </w:divBdr>
                    </w:div>
                  </w:divsChild>
                </w:div>
                <w:div w:id="160437714">
                  <w:marLeft w:val="0"/>
                  <w:marRight w:val="0"/>
                  <w:marTop w:val="0"/>
                  <w:marBottom w:val="0"/>
                  <w:divBdr>
                    <w:top w:val="none" w:sz="0" w:space="0" w:color="auto"/>
                    <w:left w:val="none" w:sz="0" w:space="0" w:color="auto"/>
                    <w:bottom w:val="none" w:sz="0" w:space="0" w:color="auto"/>
                    <w:right w:val="none" w:sz="0" w:space="0" w:color="auto"/>
                  </w:divBdr>
                  <w:divsChild>
                    <w:div w:id="502822180">
                      <w:marLeft w:val="0"/>
                      <w:marRight w:val="0"/>
                      <w:marTop w:val="0"/>
                      <w:marBottom w:val="0"/>
                      <w:divBdr>
                        <w:top w:val="none" w:sz="0" w:space="0" w:color="auto"/>
                        <w:left w:val="none" w:sz="0" w:space="0" w:color="auto"/>
                        <w:bottom w:val="none" w:sz="0" w:space="0" w:color="auto"/>
                        <w:right w:val="none" w:sz="0" w:space="0" w:color="auto"/>
                      </w:divBdr>
                    </w:div>
                  </w:divsChild>
                </w:div>
                <w:div w:id="177157882">
                  <w:marLeft w:val="0"/>
                  <w:marRight w:val="0"/>
                  <w:marTop w:val="0"/>
                  <w:marBottom w:val="0"/>
                  <w:divBdr>
                    <w:top w:val="none" w:sz="0" w:space="0" w:color="auto"/>
                    <w:left w:val="none" w:sz="0" w:space="0" w:color="auto"/>
                    <w:bottom w:val="none" w:sz="0" w:space="0" w:color="auto"/>
                    <w:right w:val="none" w:sz="0" w:space="0" w:color="auto"/>
                  </w:divBdr>
                  <w:divsChild>
                    <w:div w:id="1659649489">
                      <w:marLeft w:val="0"/>
                      <w:marRight w:val="0"/>
                      <w:marTop w:val="0"/>
                      <w:marBottom w:val="0"/>
                      <w:divBdr>
                        <w:top w:val="none" w:sz="0" w:space="0" w:color="auto"/>
                        <w:left w:val="none" w:sz="0" w:space="0" w:color="auto"/>
                        <w:bottom w:val="none" w:sz="0" w:space="0" w:color="auto"/>
                        <w:right w:val="none" w:sz="0" w:space="0" w:color="auto"/>
                      </w:divBdr>
                    </w:div>
                  </w:divsChild>
                </w:div>
                <w:div w:id="223418404">
                  <w:marLeft w:val="0"/>
                  <w:marRight w:val="0"/>
                  <w:marTop w:val="0"/>
                  <w:marBottom w:val="0"/>
                  <w:divBdr>
                    <w:top w:val="none" w:sz="0" w:space="0" w:color="auto"/>
                    <w:left w:val="none" w:sz="0" w:space="0" w:color="auto"/>
                    <w:bottom w:val="none" w:sz="0" w:space="0" w:color="auto"/>
                    <w:right w:val="none" w:sz="0" w:space="0" w:color="auto"/>
                  </w:divBdr>
                  <w:divsChild>
                    <w:div w:id="284236398">
                      <w:marLeft w:val="0"/>
                      <w:marRight w:val="0"/>
                      <w:marTop w:val="0"/>
                      <w:marBottom w:val="0"/>
                      <w:divBdr>
                        <w:top w:val="none" w:sz="0" w:space="0" w:color="auto"/>
                        <w:left w:val="none" w:sz="0" w:space="0" w:color="auto"/>
                        <w:bottom w:val="none" w:sz="0" w:space="0" w:color="auto"/>
                        <w:right w:val="none" w:sz="0" w:space="0" w:color="auto"/>
                      </w:divBdr>
                    </w:div>
                  </w:divsChild>
                </w:div>
                <w:div w:id="259803229">
                  <w:marLeft w:val="0"/>
                  <w:marRight w:val="0"/>
                  <w:marTop w:val="0"/>
                  <w:marBottom w:val="0"/>
                  <w:divBdr>
                    <w:top w:val="none" w:sz="0" w:space="0" w:color="auto"/>
                    <w:left w:val="none" w:sz="0" w:space="0" w:color="auto"/>
                    <w:bottom w:val="none" w:sz="0" w:space="0" w:color="auto"/>
                    <w:right w:val="none" w:sz="0" w:space="0" w:color="auto"/>
                  </w:divBdr>
                  <w:divsChild>
                    <w:div w:id="1878275259">
                      <w:marLeft w:val="0"/>
                      <w:marRight w:val="0"/>
                      <w:marTop w:val="0"/>
                      <w:marBottom w:val="0"/>
                      <w:divBdr>
                        <w:top w:val="none" w:sz="0" w:space="0" w:color="auto"/>
                        <w:left w:val="none" w:sz="0" w:space="0" w:color="auto"/>
                        <w:bottom w:val="none" w:sz="0" w:space="0" w:color="auto"/>
                        <w:right w:val="none" w:sz="0" w:space="0" w:color="auto"/>
                      </w:divBdr>
                    </w:div>
                  </w:divsChild>
                </w:div>
                <w:div w:id="281887578">
                  <w:marLeft w:val="0"/>
                  <w:marRight w:val="0"/>
                  <w:marTop w:val="0"/>
                  <w:marBottom w:val="0"/>
                  <w:divBdr>
                    <w:top w:val="none" w:sz="0" w:space="0" w:color="auto"/>
                    <w:left w:val="none" w:sz="0" w:space="0" w:color="auto"/>
                    <w:bottom w:val="none" w:sz="0" w:space="0" w:color="auto"/>
                    <w:right w:val="none" w:sz="0" w:space="0" w:color="auto"/>
                  </w:divBdr>
                  <w:divsChild>
                    <w:div w:id="1022971610">
                      <w:marLeft w:val="0"/>
                      <w:marRight w:val="0"/>
                      <w:marTop w:val="0"/>
                      <w:marBottom w:val="0"/>
                      <w:divBdr>
                        <w:top w:val="none" w:sz="0" w:space="0" w:color="auto"/>
                        <w:left w:val="none" w:sz="0" w:space="0" w:color="auto"/>
                        <w:bottom w:val="none" w:sz="0" w:space="0" w:color="auto"/>
                        <w:right w:val="none" w:sz="0" w:space="0" w:color="auto"/>
                      </w:divBdr>
                    </w:div>
                  </w:divsChild>
                </w:div>
                <w:div w:id="362292143">
                  <w:marLeft w:val="0"/>
                  <w:marRight w:val="0"/>
                  <w:marTop w:val="0"/>
                  <w:marBottom w:val="0"/>
                  <w:divBdr>
                    <w:top w:val="none" w:sz="0" w:space="0" w:color="auto"/>
                    <w:left w:val="none" w:sz="0" w:space="0" w:color="auto"/>
                    <w:bottom w:val="none" w:sz="0" w:space="0" w:color="auto"/>
                    <w:right w:val="none" w:sz="0" w:space="0" w:color="auto"/>
                  </w:divBdr>
                  <w:divsChild>
                    <w:div w:id="2052261011">
                      <w:marLeft w:val="0"/>
                      <w:marRight w:val="0"/>
                      <w:marTop w:val="0"/>
                      <w:marBottom w:val="0"/>
                      <w:divBdr>
                        <w:top w:val="none" w:sz="0" w:space="0" w:color="auto"/>
                        <w:left w:val="none" w:sz="0" w:space="0" w:color="auto"/>
                        <w:bottom w:val="none" w:sz="0" w:space="0" w:color="auto"/>
                        <w:right w:val="none" w:sz="0" w:space="0" w:color="auto"/>
                      </w:divBdr>
                    </w:div>
                  </w:divsChild>
                </w:div>
                <w:div w:id="414592249">
                  <w:marLeft w:val="0"/>
                  <w:marRight w:val="0"/>
                  <w:marTop w:val="0"/>
                  <w:marBottom w:val="0"/>
                  <w:divBdr>
                    <w:top w:val="none" w:sz="0" w:space="0" w:color="auto"/>
                    <w:left w:val="none" w:sz="0" w:space="0" w:color="auto"/>
                    <w:bottom w:val="none" w:sz="0" w:space="0" w:color="auto"/>
                    <w:right w:val="none" w:sz="0" w:space="0" w:color="auto"/>
                  </w:divBdr>
                  <w:divsChild>
                    <w:div w:id="2088767149">
                      <w:marLeft w:val="0"/>
                      <w:marRight w:val="0"/>
                      <w:marTop w:val="0"/>
                      <w:marBottom w:val="0"/>
                      <w:divBdr>
                        <w:top w:val="none" w:sz="0" w:space="0" w:color="auto"/>
                        <w:left w:val="none" w:sz="0" w:space="0" w:color="auto"/>
                        <w:bottom w:val="none" w:sz="0" w:space="0" w:color="auto"/>
                        <w:right w:val="none" w:sz="0" w:space="0" w:color="auto"/>
                      </w:divBdr>
                    </w:div>
                  </w:divsChild>
                </w:div>
                <w:div w:id="513959984">
                  <w:marLeft w:val="0"/>
                  <w:marRight w:val="0"/>
                  <w:marTop w:val="0"/>
                  <w:marBottom w:val="0"/>
                  <w:divBdr>
                    <w:top w:val="none" w:sz="0" w:space="0" w:color="auto"/>
                    <w:left w:val="none" w:sz="0" w:space="0" w:color="auto"/>
                    <w:bottom w:val="none" w:sz="0" w:space="0" w:color="auto"/>
                    <w:right w:val="none" w:sz="0" w:space="0" w:color="auto"/>
                  </w:divBdr>
                  <w:divsChild>
                    <w:div w:id="974917047">
                      <w:marLeft w:val="0"/>
                      <w:marRight w:val="0"/>
                      <w:marTop w:val="0"/>
                      <w:marBottom w:val="0"/>
                      <w:divBdr>
                        <w:top w:val="none" w:sz="0" w:space="0" w:color="auto"/>
                        <w:left w:val="none" w:sz="0" w:space="0" w:color="auto"/>
                        <w:bottom w:val="none" w:sz="0" w:space="0" w:color="auto"/>
                        <w:right w:val="none" w:sz="0" w:space="0" w:color="auto"/>
                      </w:divBdr>
                    </w:div>
                  </w:divsChild>
                </w:div>
                <w:div w:id="523593323">
                  <w:marLeft w:val="0"/>
                  <w:marRight w:val="0"/>
                  <w:marTop w:val="0"/>
                  <w:marBottom w:val="0"/>
                  <w:divBdr>
                    <w:top w:val="none" w:sz="0" w:space="0" w:color="auto"/>
                    <w:left w:val="none" w:sz="0" w:space="0" w:color="auto"/>
                    <w:bottom w:val="none" w:sz="0" w:space="0" w:color="auto"/>
                    <w:right w:val="none" w:sz="0" w:space="0" w:color="auto"/>
                  </w:divBdr>
                  <w:divsChild>
                    <w:div w:id="1677656719">
                      <w:marLeft w:val="0"/>
                      <w:marRight w:val="0"/>
                      <w:marTop w:val="0"/>
                      <w:marBottom w:val="0"/>
                      <w:divBdr>
                        <w:top w:val="none" w:sz="0" w:space="0" w:color="auto"/>
                        <w:left w:val="none" w:sz="0" w:space="0" w:color="auto"/>
                        <w:bottom w:val="none" w:sz="0" w:space="0" w:color="auto"/>
                        <w:right w:val="none" w:sz="0" w:space="0" w:color="auto"/>
                      </w:divBdr>
                    </w:div>
                  </w:divsChild>
                </w:div>
                <w:div w:id="611935298">
                  <w:marLeft w:val="0"/>
                  <w:marRight w:val="0"/>
                  <w:marTop w:val="0"/>
                  <w:marBottom w:val="0"/>
                  <w:divBdr>
                    <w:top w:val="none" w:sz="0" w:space="0" w:color="auto"/>
                    <w:left w:val="none" w:sz="0" w:space="0" w:color="auto"/>
                    <w:bottom w:val="none" w:sz="0" w:space="0" w:color="auto"/>
                    <w:right w:val="none" w:sz="0" w:space="0" w:color="auto"/>
                  </w:divBdr>
                  <w:divsChild>
                    <w:div w:id="353767823">
                      <w:marLeft w:val="0"/>
                      <w:marRight w:val="0"/>
                      <w:marTop w:val="0"/>
                      <w:marBottom w:val="0"/>
                      <w:divBdr>
                        <w:top w:val="none" w:sz="0" w:space="0" w:color="auto"/>
                        <w:left w:val="none" w:sz="0" w:space="0" w:color="auto"/>
                        <w:bottom w:val="none" w:sz="0" w:space="0" w:color="auto"/>
                        <w:right w:val="none" w:sz="0" w:space="0" w:color="auto"/>
                      </w:divBdr>
                    </w:div>
                  </w:divsChild>
                </w:div>
                <w:div w:id="636104043">
                  <w:marLeft w:val="0"/>
                  <w:marRight w:val="0"/>
                  <w:marTop w:val="0"/>
                  <w:marBottom w:val="0"/>
                  <w:divBdr>
                    <w:top w:val="none" w:sz="0" w:space="0" w:color="auto"/>
                    <w:left w:val="none" w:sz="0" w:space="0" w:color="auto"/>
                    <w:bottom w:val="none" w:sz="0" w:space="0" w:color="auto"/>
                    <w:right w:val="none" w:sz="0" w:space="0" w:color="auto"/>
                  </w:divBdr>
                  <w:divsChild>
                    <w:div w:id="1843861153">
                      <w:marLeft w:val="0"/>
                      <w:marRight w:val="0"/>
                      <w:marTop w:val="0"/>
                      <w:marBottom w:val="0"/>
                      <w:divBdr>
                        <w:top w:val="none" w:sz="0" w:space="0" w:color="auto"/>
                        <w:left w:val="none" w:sz="0" w:space="0" w:color="auto"/>
                        <w:bottom w:val="none" w:sz="0" w:space="0" w:color="auto"/>
                        <w:right w:val="none" w:sz="0" w:space="0" w:color="auto"/>
                      </w:divBdr>
                    </w:div>
                  </w:divsChild>
                </w:div>
                <w:div w:id="671689412">
                  <w:marLeft w:val="0"/>
                  <w:marRight w:val="0"/>
                  <w:marTop w:val="0"/>
                  <w:marBottom w:val="0"/>
                  <w:divBdr>
                    <w:top w:val="none" w:sz="0" w:space="0" w:color="auto"/>
                    <w:left w:val="none" w:sz="0" w:space="0" w:color="auto"/>
                    <w:bottom w:val="none" w:sz="0" w:space="0" w:color="auto"/>
                    <w:right w:val="none" w:sz="0" w:space="0" w:color="auto"/>
                  </w:divBdr>
                  <w:divsChild>
                    <w:div w:id="346179500">
                      <w:marLeft w:val="0"/>
                      <w:marRight w:val="0"/>
                      <w:marTop w:val="0"/>
                      <w:marBottom w:val="0"/>
                      <w:divBdr>
                        <w:top w:val="none" w:sz="0" w:space="0" w:color="auto"/>
                        <w:left w:val="none" w:sz="0" w:space="0" w:color="auto"/>
                        <w:bottom w:val="none" w:sz="0" w:space="0" w:color="auto"/>
                        <w:right w:val="none" w:sz="0" w:space="0" w:color="auto"/>
                      </w:divBdr>
                    </w:div>
                  </w:divsChild>
                </w:div>
                <w:div w:id="678311047">
                  <w:marLeft w:val="0"/>
                  <w:marRight w:val="0"/>
                  <w:marTop w:val="0"/>
                  <w:marBottom w:val="0"/>
                  <w:divBdr>
                    <w:top w:val="none" w:sz="0" w:space="0" w:color="auto"/>
                    <w:left w:val="none" w:sz="0" w:space="0" w:color="auto"/>
                    <w:bottom w:val="none" w:sz="0" w:space="0" w:color="auto"/>
                    <w:right w:val="none" w:sz="0" w:space="0" w:color="auto"/>
                  </w:divBdr>
                  <w:divsChild>
                    <w:div w:id="1463645627">
                      <w:marLeft w:val="0"/>
                      <w:marRight w:val="0"/>
                      <w:marTop w:val="0"/>
                      <w:marBottom w:val="0"/>
                      <w:divBdr>
                        <w:top w:val="none" w:sz="0" w:space="0" w:color="auto"/>
                        <w:left w:val="none" w:sz="0" w:space="0" w:color="auto"/>
                        <w:bottom w:val="none" w:sz="0" w:space="0" w:color="auto"/>
                        <w:right w:val="none" w:sz="0" w:space="0" w:color="auto"/>
                      </w:divBdr>
                    </w:div>
                  </w:divsChild>
                </w:div>
                <w:div w:id="708839372">
                  <w:marLeft w:val="0"/>
                  <w:marRight w:val="0"/>
                  <w:marTop w:val="0"/>
                  <w:marBottom w:val="0"/>
                  <w:divBdr>
                    <w:top w:val="none" w:sz="0" w:space="0" w:color="auto"/>
                    <w:left w:val="none" w:sz="0" w:space="0" w:color="auto"/>
                    <w:bottom w:val="none" w:sz="0" w:space="0" w:color="auto"/>
                    <w:right w:val="none" w:sz="0" w:space="0" w:color="auto"/>
                  </w:divBdr>
                  <w:divsChild>
                    <w:div w:id="1059668003">
                      <w:marLeft w:val="0"/>
                      <w:marRight w:val="0"/>
                      <w:marTop w:val="0"/>
                      <w:marBottom w:val="0"/>
                      <w:divBdr>
                        <w:top w:val="none" w:sz="0" w:space="0" w:color="auto"/>
                        <w:left w:val="none" w:sz="0" w:space="0" w:color="auto"/>
                        <w:bottom w:val="none" w:sz="0" w:space="0" w:color="auto"/>
                        <w:right w:val="none" w:sz="0" w:space="0" w:color="auto"/>
                      </w:divBdr>
                    </w:div>
                  </w:divsChild>
                </w:div>
                <w:div w:id="718945137">
                  <w:marLeft w:val="0"/>
                  <w:marRight w:val="0"/>
                  <w:marTop w:val="0"/>
                  <w:marBottom w:val="0"/>
                  <w:divBdr>
                    <w:top w:val="none" w:sz="0" w:space="0" w:color="auto"/>
                    <w:left w:val="none" w:sz="0" w:space="0" w:color="auto"/>
                    <w:bottom w:val="none" w:sz="0" w:space="0" w:color="auto"/>
                    <w:right w:val="none" w:sz="0" w:space="0" w:color="auto"/>
                  </w:divBdr>
                  <w:divsChild>
                    <w:div w:id="1608389901">
                      <w:marLeft w:val="0"/>
                      <w:marRight w:val="0"/>
                      <w:marTop w:val="0"/>
                      <w:marBottom w:val="0"/>
                      <w:divBdr>
                        <w:top w:val="none" w:sz="0" w:space="0" w:color="auto"/>
                        <w:left w:val="none" w:sz="0" w:space="0" w:color="auto"/>
                        <w:bottom w:val="none" w:sz="0" w:space="0" w:color="auto"/>
                        <w:right w:val="none" w:sz="0" w:space="0" w:color="auto"/>
                      </w:divBdr>
                    </w:div>
                  </w:divsChild>
                </w:div>
                <w:div w:id="808942897">
                  <w:marLeft w:val="0"/>
                  <w:marRight w:val="0"/>
                  <w:marTop w:val="0"/>
                  <w:marBottom w:val="0"/>
                  <w:divBdr>
                    <w:top w:val="none" w:sz="0" w:space="0" w:color="auto"/>
                    <w:left w:val="none" w:sz="0" w:space="0" w:color="auto"/>
                    <w:bottom w:val="none" w:sz="0" w:space="0" w:color="auto"/>
                    <w:right w:val="none" w:sz="0" w:space="0" w:color="auto"/>
                  </w:divBdr>
                  <w:divsChild>
                    <w:div w:id="815607586">
                      <w:marLeft w:val="0"/>
                      <w:marRight w:val="0"/>
                      <w:marTop w:val="0"/>
                      <w:marBottom w:val="0"/>
                      <w:divBdr>
                        <w:top w:val="none" w:sz="0" w:space="0" w:color="auto"/>
                        <w:left w:val="none" w:sz="0" w:space="0" w:color="auto"/>
                        <w:bottom w:val="none" w:sz="0" w:space="0" w:color="auto"/>
                        <w:right w:val="none" w:sz="0" w:space="0" w:color="auto"/>
                      </w:divBdr>
                    </w:div>
                  </w:divsChild>
                </w:div>
                <w:div w:id="907346202">
                  <w:marLeft w:val="0"/>
                  <w:marRight w:val="0"/>
                  <w:marTop w:val="0"/>
                  <w:marBottom w:val="0"/>
                  <w:divBdr>
                    <w:top w:val="none" w:sz="0" w:space="0" w:color="auto"/>
                    <w:left w:val="none" w:sz="0" w:space="0" w:color="auto"/>
                    <w:bottom w:val="none" w:sz="0" w:space="0" w:color="auto"/>
                    <w:right w:val="none" w:sz="0" w:space="0" w:color="auto"/>
                  </w:divBdr>
                  <w:divsChild>
                    <w:div w:id="766267392">
                      <w:marLeft w:val="0"/>
                      <w:marRight w:val="0"/>
                      <w:marTop w:val="0"/>
                      <w:marBottom w:val="0"/>
                      <w:divBdr>
                        <w:top w:val="none" w:sz="0" w:space="0" w:color="auto"/>
                        <w:left w:val="none" w:sz="0" w:space="0" w:color="auto"/>
                        <w:bottom w:val="none" w:sz="0" w:space="0" w:color="auto"/>
                        <w:right w:val="none" w:sz="0" w:space="0" w:color="auto"/>
                      </w:divBdr>
                    </w:div>
                  </w:divsChild>
                </w:div>
                <w:div w:id="911428361">
                  <w:marLeft w:val="0"/>
                  <w:marRight w:val="0"/>
                  <w:marTop w:val="0"/>
                  <w:marBottom w:val="0"/>
                  <w:divBdr>
                    <w:top w:val="none" w:sz="0" w:space="0" w:color="auto"/>
                    <w:left w:val="none" w:sz="0" w:space="0" w:color="auto"/>
                    <w:bottom w:val="none" w:sz="0" w:space="0" w:color="auto"/>
                    <w:right w:val="none" w:sz="0" w:space="0" w:color="auto"/>
                  </w:divBdr>
                  <w:divsChild>
                    <w:div w:id="1417244601">
                      <w:marLeft w:val="0"/>
                      <w:marRight w:val="0"/>
                      <w:marTop w:val="0"/>
                      <w:marBottom w:val="0"/>
                      <w:divBdr>
                        <w:top w:val="none" w:sz="0" w:space="0" w:color="auto"/>
                        <w:left w:val="none" w:sz="0" w:space="0" w:color="auto"/>
                        <w:bottom w:val="none" w:sz="0" w:space="0" w:color="auto"/>
                        <w:right w:val="none" w:sz="0" w:space="0" w:color="auto"/>
                      </w:divBdr>
                    </w:div>
                  </w:divsChild>
                </w:div>
                <w:div w:id="925383337">
                  <w:marLeft w:val="0"/>
                  <w:marRight w:val="0"/>
                  <w:marTop w:val="0"/>
                  <w:marBottom w:val="0"/>
                  <w:divBdr>
                    <w:top w:val="none" w:sz="0" w:space="0" w:color="auto"/>
                    <w:left w:val="none" w:sz="0" w:space="0" w:color="auto"/>
                    <w:bottom w:val="none" w:sz="0" w:space="0" w:color="auto"/>
                    <w:right w:val="none" w:sz="0" w:space="0" w:color="auto"/>
                  </w:divBdr>
                  <w:divsChild>
                    <w:div w:id="1328289525">
                      <w:marLeft w:val="0"/>
                      <w:marRight w:val="0"/>
                      <w:marTop w:val="0"/>
                      <w:marBottom w:val="0"/>
                      <w:divBdr>
                        <w:top w:val="none" w:sz="0" w:space="0" w:color="auto"/>
                        <w:left w:val="none" w:sz="0" w:space="0" w:color="auto"/>
                        <w:bottom w:val="none" w:sz="0" w:space="0" w:color="auto"/>
                        <w:right w:val="none" w:sz="0" w:space="0" w:color="auto"/>
                      </w:divBdr>
                    </w:div>
                  </w:divsChild>
                </w:div>
                <w:div w:id="955601041">
                  <w:marLeft w:val="0"/>
                  <w:marRight w:val="0"/>
                  <w:marTop w:val="0"/>
                  <w:marBottom w:val="0"/>
                  <w:divBdr>
                    <w:top w:val="none" w:sz="0" w:space="0" w:color="auto"/>
                    <w:left w:val="none" w:sz="0" w:space="0" w:color="auto"/>
                    <w:bottom w:val="none" w:sz="0" w:space="0" w:color="auto"/>
                    <w:right w:val="none" w:sz="0" w:space="0" w:color="auto"/>
                  </w:divBdr>
                  <w:divsChild>
                    <w:div w:id="113670814">
                      <w:marLeft w:val="0"/>
                      <w:marRight w:val="0"/>
                      <w:marTop w:val="0"/>
                      <w:marBottom w:val="0"/>
                      <w:divBdr>
                        <w:top w:val="none" w:sz="0" w:space="0" w:color="auto"/>
                        <w:left w:val="none" w:sz="0" w:space="0" w:color="auto"/>
                        <w:bottom w:val="none" w:sz="0" w:space="0" w:color="auto"/>
                        <w:right w:val="none" w:sz="0" w:space="0" w:color="auto"/>
                      </w:divBdr>
                    </w:div>
                  </w:divsChild>
                </w:div>
                <w:div w:id="994382229">
                  <w:marLeft w:val="0"/>
                  <w:marRight w:val="0"/>
                  <w:marTop w:val="0"/>
                  <w:marBottom w:val="0"/>
                  <w:divBdr>
                    <w:top w:val="none" w:sz="0" w:space="0" w:color="auto"/>
                    <w:left w:val="none" w:sz="0" w:space="0" w:color="auto"/>
                    <w:bottom w:val="none" w:sz="0" w:space="0" w:color="auto"/>
                    <w:right w:val="none" w:sz="0" w:space="0" w:color="auto"/>
                  </w:divBdr>
                  <w:divsChild>
                    <w:div w:id="100033971">
                      <w:marLeft w:val="0"/>
                      <w:marRight w:val="0"/>
                      <w:marTop w:val="0"/>
                      <w:marBottom w:val="0"/>
                      <w:divBdr>
                        <w:top w:val="none" w:sz="0" w:space="0" w:color="auto"/>
                        <w:left w:val="none" w:sz="0" w:space="0" w:color="auto"/>
                        <w:bottom w:val="none" w:sz="0" w:space="0" w:color="auto"/>
                        <w:right w:val="none" w:sz="0" w:space="0" w:color="auto"/>
                      </w:divBdr>
                    </w:div>
                  </w:divsChild>
                </w:div>
                <w:div w:id="1019620725">
                  <w:marLeft w:val="0"/>
                  <w:marRight w:val="0"/>
                  <w:marTop w:val="0"/>
                  <w:marBottom w:val="0"/>
                  <w:divBdr>
                    <w:top w:val="none" w:sz="0" w:space="0" w:color="auto"/>
                    <w:left w:val="none" w:sz="0" w:space="0" w:color="auto"/>
                    <w:bottom w:val="none" w:sz="0" w:space="0" w:color="auto"/>
                    <w:right w:val="none" w:sz="0" w:space="0" w:color="auto"/>
                  </w:divBdr>
                  <w:divsChild>
                    <w:div w:id="46533824">
                      <w:marLeft w:val="0"/>
                      <w:marRight w:val="0"/>
                      <w:marTop w:val="0"/>
                      <w:marBottom w:val="0"/>
                      <w:divBdr>
                        <w:top w:val="none" w:sz="0" w:space="0" w:color="auto"/>
                        <w:left w:val="none" w:sz="0" w:space="0" w:color="auto"/>
                        <w:bottom w:val="none" w:sz="0" w:space="0" w:color="auto"/>
                        <w:right w:val="none" w:sz="0" w:space="0" w:color="auto"/>
                      </w:divBdr>
                    </w:div>
                  </w:divsChild>
                </w:div>
                <w:div w:id="1019769567">
                  <w:marLeft w:val="0"/>
                  <w:marRight w:val="0"/>
                  <w:marTop w:val="0"/>
                  <w:marBottom w:val="0"/>
                  <w:divBdr>
                    <w:top w:val="none" w:sz="0" w:space="0" w:color="auto"/>
                    <w:left w:val="none" w:sz="0" w:space="0" w:color="auto"/>
                    <w:bottom w:val="none" w:sz="0" w:space="0" w:color="auto"/>
                    <w:right w:val="none" w:sz="0" w:space="0" w:color="auto"/>
                  </w:divBdr>
                  <w:divsChild>
                    <w:div w:id="1718123293">
                      <w:marLeft w:val="0"/>
                      <w:marRight w:val="0"/>
                      <w:marTop w:val="0"/>
                      <w:marBottom w:val="0"/>
                      <w:divBdr>
                        <w:top w:val="none" w:sz="0" w:space="0" w:color="auto"/>
                        <w:left w:val="none" w:sz="0" w:space="0" w:color="auto"/>
                        <w:bottom w:val="none" w:sz="0" w:space="0" w:color="auto"/>
                        <w:right w:val="none" w:sz="0" w:space="0" w:color="auto"/>
                      </w:divBdr>
                    </w:div>
                  </w:divsChild>
                </w:div>
                <w:div w:id="1087925053">
                  <w:marLeft w:val="0"/>
                  <w:marRight w:val="0"/>
                  <w:marTop w:val="0"/>
                  <w:marBottom w:val="0"/>
                  <w:divBdr>
                    <w:top w:val="none" w:sz="0" w:space="0" w:color="auto"/>
                    <w:left w:val="none" w:sz="0" w:space="0" w:color="auto"/>
                    <w:bottom w:val="none" w:sz="0" w:space="0" w:color="auto"/>
                    <w:right w:val="none" w:sz="0" w:space="0" w:color="auto"/>
                  </w:divBdr>
                  <w:divsChild>
                    <w:div w:id="991636354">
                      <w:marLeft w:val="0"/>
                      <w:marRight w:val="0"/>
                      <w:marTop w:val="0"/>
                      <w:marBottom w:val="0"/>
                      <w:divBdr>
                        <w:top w:val="none" w:sz="0" w:space="0" w:color="auto"/>
                        <w:left w:val="none" w:sz="0" w:space="0" w:color="auto"/>
                        <w:bottom w:val="none" w:sz="0" w:space="0" w:color="auto"/>
                        <w:right w:val="none" w:sz="0" w:space="0" w:color="auto"/>
                      </w:divBdr>
                    </w:div>
                  </w:divsChild>
                </w:div>
                <w:div w:id="1103299845">
                  <w:marLeft w:val="0"/>
                  <w:marRight w:val="0"/>
                  <w:marTop w:val="0"/>
                  <w:marBottom w:val="0"/>
                  <w:divBdr>
                    <w:top w:val="none" w:sz="0" w:space="0" w:color="auto"/>
                    <w:left w:val="none" w:sz="0" w:space="0" w:color="auto"/>
                    <w:bottom w:val="none" w:sz="0" w:space="0" w:color="auto"/>
                    <w:right w:val="none" w:sz="0" w:space="0" w:color="auto"/>
                  </w:divBdr>
                  <w:divsChild>
                    <w:div w:id="617642982">
                      <w:marLeft w:val="0"/>
                      <w:marRight w:val="0"/>
                      <w:marTop w:val="0"/>
                      <w:marBottom w:val="0"/>
                      <w:divBdr>
                        <w:top w:val="none" w:sz="0" w:space="0" w:color="auto"/>
                        <w:left w:val="none" w:sz="0" w:space="0" w:color="auto"/>
                        <w:bottom w:val="none" w:sz="0" w:space="0" w:color="auto"/>
                        <w:right w:val="none" w:sz="0" w:space="0" w:color="auto"/>
                      </w:divBdr>
                    </w:div>
                  </w:divsChild>
                </w:div>
                <w:div w:id="1168062747">
                  <w:marLeft w:val="0"/>
                  <w:marRight w:val="0"/>
                  <w:marTop w:val="0"/>
                  <w:marBottom w:val="0"/>
                  <w:divBdr>
                    <w:top w:val="none" w:sz="0" w:space="0" w:color="auto"/>
                    <w:left w:val="none" w:sz="0" w:space="0" w:color="auto"/>
                    <w:bottom w:val="none" w:sz="0" w:space="0" w:color="auto"/>
                    <w:right w:val="none" w:sz="0" w:space="0" w:color="auto"/>
                  </w:divBdr>
                  <w:divsChild>
                    <w:div w:id="1864856352">
                      <w:marLeft w:val="0"/>
                      <w:marRight w:val="0"/>
                      <w:marTop w:val="0"/>
                      <w:marBottom w:val="0"/>
                      <w:divBdr>
                        <w:top w:val="none" w:sz="0" w:space="0" w:color="auto"/>
                        <w:left w:val="none" w:sz="0" w:space="0" w:color="auto"/>
                        <w:bottom w:val="none" w:sz="0" w:space="0" w:color="auto"/>
                        <w:right w:val="none" w:sz="0" w:space="0" w:color="auto"/>
                      </w:divBdr>
                    </w:div>
                  </w:divsChild>
                </w:div>
                <w:div w:id="1208371180">
                  <w:marLeft w:val="0"/>
                  <w:marRight w:val="0"/>
                  <w:marTop w:val="0"/>
                  <w:marBottom w:val="0"/>
                  <w:divBdr>
                    <w:top w:val="none" w:sz="0" w:space="0" w:color="auto"/>
                    <w:left w:val="none" w:sz="0" w:space="0" w:color="auto"/>
                    <w:bottom w:val="none" w:sz="0" w:space="0" w:color="auto"/>
                    <w:right w:val="none" w:sz="0" w:space="0" w:color="auto"/>
                  </w:divBdr>
                  <w:divsChild>
                    <w:div w:id="1003707013">
                      <w:marLeft w:val="0"/>
                      <w:marRight w:val="0"/>
                      <w:marTop w:val="0"/>
                      <w:marBottom w:val="0"/>
                      <w:divBdr>
                        <w:top w:val="none" w:sz="0" w:space="0" w:color="auto"/>
                        <w:left w:val="none" w:sz="0" w:space="0" w:color="auto"/>
                        <w:bottom w:val="none" w:sz="0" w:space="0" w:color="auto"/>
                        <w:right w:val="none" w:sz="0" w:space="0" w:color="auto"/>
                      </w:divBdr>
                    </w:div>
                  </w:divsChild>
                </w:div>
                <w:div w:id="1237278159">
                  <w:marLeft w:val="0"/>
                  <w:marRight w:val="0"/>
                  <w:marTop w:val="0"/>
                  <w:marBottom w:val="0"/>
                  <w:divBdr>
                    <w:top w:val="none" w:sz="0" w:space="0" w:color="auto"/>
                    <w:left w:val="none" w:sz="0" w:space="0" w:color="auto"/>
                    <w:bottom w:val="none" w:sz="0" w:space="0" w:color="auto"/>
                    <w:right w:val="none" w:sz="0" w:space="0" w:color="auto"/>
                  </w:divBdr>
                  <w:divsChild>
                    <w:div w:id="2093119992">
                      <w:marLeft w:val="0"/>
                      <w:marRight w:val="0"/>
                      <w:marTop w:val="0"/>
                      <w:marBottom w:val="0"/>
                      <w:divBdr>
                        <w:top w:val="none" w:sz="0" w:space="0" w:color="auto"/>
                        <w:left w:val="none" w:sz="0" w:space="0" w:color="auto"/>
                        <w:bottom w:val="none" w:sz="0" w:space="0" w:color="auto"/>
                        <w:right w:val="none" w:sz="0" w:space="0" w:color="auto"/>
                      </w:divBdr>
                    </w:div>
                  </w:divsChild>
                </w:div>
                <w:div w:id="1278951064">
                  <w:marLeft w:val="0"/>
                  <w:marRight w:val="0"/>
                  <w:marTop w:val="0"/>
                  <w:marBottom w:val="0"/>
                  <w:divBdr>
                    <w:top w:val="none" w:sz="0" w:space="0" w:color="auto"/>
                    <w:left w:val="none" w:sz="0" w:space="0" w:color="auto"/>
                    <w:bottom w:val="none" w:sz="0" w:space="0" w:color="auto"/>
                    <w:right w:val="none" w:sz="0" w:space="0" w:color="auto"/>
                  </w:divBdr>
                  <w:divsChild>
                    <w:div w:id="594099500">
                      <w:marLeft w:val="0"/>
                      <w:marRight w:val="0"/>
                      <w:marTop w:val="0"/>
                      <w:marBottom w:val="0"/>
                      <w:divBdr>
                        <w:top w:val="none" w:sz="0" w:space="0" w:color="auto"/>
                        <w:left w:val="none" w:sz="0" w:space="0" w:color="auto"/>
                        <w:bottom w:val="none" w:sz="0" w:space="0" w:color="auto"/>
                        <w:right w:val="none" w:sz="0" w:space="0" w:color="auto"/>
                      </w:divBdr>
                    </w:div>
                  </w:divsChild>
                </w:div>
                <w:div w:id="1398552664">
                  <w:marLeft w:val="0"/>
                  <w:marRight w:val="0"/>
                  <w:marTop w:val="0"/>
                  <w:marBottom w:val="0"/>
                  <w:divBdr>
                    <w:top w:val="none" w:sz="0" w:space="0" w:color="auto"/>
                    <w:left w:val="none" w:sz="0" w:space="0" w:color="auto"/>
                    <w:bottom w:val="none" w:sz="0" w:space="0" w:color="auto"/>
                    <w:right w:val="none" w:sz="0" w:space="0" w:color="auto"/>
                  </w:divBdr>
                  <w:divsChild>
                    <w:div w:id="1505242664">
                      <w:marLeft w:val="0"/>
                      <w:marRight w:val="0"/>
                      <w:marTop w:val="0"/>
                      <w:marBottom w:val="0"/>
                      <w:divBdr>
                        <w:top w:val="none" w:sz="0" w:space="0" w:color="auto"/>
                        <w:left w:val="none" w:sz="0" w:space="0" w:color="auto"/>
                        <w:bottom w:val="none" w:sz="0" w:space="0" w:color="auto"/>
                        <w:right w:val="none" w:sz="0" w:space="0" w:color="auto"/>
                      </w:divBdr>
                    </w:div>
                  </w:divsChild>
                </w:div>
                <w:div w:id="1401488288">
                  <w:marLeft w:val="0"/>
                  <w:marRight w:val="0"/>
                  <w:marTop w:val="0"/>
                  <w:marBottom w:val="0"/>
                  <w:divBdr>
                    <w:top w:val="none" w:sz="0" w:space="0" w:color="auto"/>
                    <w:left w:val="none" w:sz="0" w:space="0" w:color="auto"/>
                    <w:bottom w:val="none" w:sz="0" w:space="0" w:color="auto"/>
                    <w:right w:val="none" w:sz="0" w:space="0" w:color="auto"/>
                  </w:divBdr>
                  <w:divsChild>
                    <w:div w:id="495537039">
                      <w:marLeft w:val="0"/>
                      <w:marRight w:val="0"/>
                      <w:marTop w:val="0"/>
                      <w:marBottom w:val="0"/>
                      <w:divBdr>
                        <w:top w:val="none" w:sz="0" w:space="0" w:color="auto"/>
                        <w:left w:val="none" w:sz="0" w:space="0" w:color="auto"/>
                        <w:bottom w:val="none" w:sz="0" w:space="0" w:color="auto"/>
                        <w:right w:val="none" w:sz="0" w:space="0" w:color="auto"/>
                      </w:divBdr>
                    </w:div>
                  </w:divsChild>
                </w:div>
                <w:div w:id="1558128216">
                  <w:marLeft w:val="0"/>
                  <w:marRight w:val="0"/>
                  <w:marTop w:val="0"/>
                  <w:marBottom w:val="0"/>
                  <w:divBdr>
                    <w:top w:val="none" w:sz="0" w:space="0" w:color="auto"/>
                    <w:left w:val="none" w:sz="0" w:space="0" w:color="auto"/>
                    <w:bottom w:val="none" w:sz="0" w:space="0" w:color="auto"/>
                    <w:right w:val="none" w:sz="0" w:space="0" w:color="auto"/>
                  </w:divBdr>
                  <w:divsChild>
                    <w:div w:id="262805952">
                      <w:marLeft w:val="0"/>
                      <w:marRight w:val="0"/>
                      <w:marTop w:val="0"/>
                      <w:marBottom w:val="0"/>
                      <w:divBdr>
                        <w:top w:val="none" w:sz="0" w:space="0" w:color="auto"/>
                        <w:left w:val="none" w:sz="0" w:space="0" w:color="auto"/>
                        <w:bottom w:val="none" w:sz="0" w:space="0" w:color="auto"/>
                        <w:right w:val="none" w:sz="0" w:space="0" w:color="auto"/>
                      </w:divBdr>
                    </w:div>
                  </w:divsChild>
                </w:div>
                <w:div w:id="1610550658">
                  <w:marLeft w:val="0"/>
                  <w:marRight w:val="0"/>
                  <w:marTop w:val="0"/>
                  <w:marBottom w:val="0"/>
                  <w:divBdr>
                    <w:top w:val="none" w:sz="0" w:space="0" w:color="auto"/>
                    <w:left w:val="none" w:sz="0" w:space="0" w:color="auto"/>
                    <w:bottom w:val="none" w:sz="0" w:space="0" w:color="auto"/>
                    <w:right w:val="none" w:sz="0" w:space="0" w:color="auto"/>
                  </w:divBdr>
                  <w:divsChild>
                    <w:div w:id="2005233928">
                      <w:marLeft w:val="0"/>
                      <w:marRight w:val="0"/>
                      <w:marTop w:val="0"/>
                      <w:marBottom w:val="0"/>
                      <w:divBdr>
                        <w:top w:val="none" w:sz="0" w:space="0" w:color="auto"/>
                        <w:left w:val="none" w:sz="0" w:space="0" w:color="auto"/>
                        <w:bottom w:val="none" w:sz="0" w:space="0" w:color="auto"/>
                        <w:right w:val="none" w:sz="0" w:space="0" w:color="auto"/>
                      </w:divBdr>
                    </w:div>
                  </w:divsChild>
                </w:div>
                <w:div w:id="1635714712">
                  <w:marLeft w:val="0"/>
                  <w:marRight w:val="0"/>
                  <w:marTop w:val="0"/>
                  <w:marBottom w:val="0"/>
                  <w:divBdr>
                    <w:top w:val="none" w:sz="0" w:space="0" w:color="auto"/>
                    <w:left w:val="none" w:sz="0" w:space="0" w:color="auto"/>
                    <w:bottom w:val="none" w:sz="0" w:space="0" w:color="auto"/>
                    <w:right w:val="none" w:sz="0" w:space="0" w:color="auto"/>
                  </w:divBdr>
                  <w:divsChild>
                    <w:div w:id="683047543">
                      <w:marLeft w:val="0"/>
                      <w:marRight w:val="0"/>
                      <w:marTop w:val="0"/>
                      <w:marBottom w:val="0"/>
                      <w:divBdr>
                        <w:top w:val="none" w:sz="0" w:space="0" w:color="auto"/>
                        <w:left w:val="none" w:sz="0" w:space="0" w:color="auto"/>
                        <w:bottom w:val="none" w:sz="0" w:space="0" w:color="auto"/>
                        <w:right w:val="none" w:sz="0" w:space="0" w:color="auto"/>
                      </w:divBdr>
                    </w:div>
                  </w:divsChild>
                </w:div>
                <w:div w:id="1677614387">
                  <w:marLeft w:val="0"/>
                  <w:marRight w:val="0"/>
                  <w:marTop w:val="0"/>
                  <w:marBottom w:val="0"/>
                  <w:divBdr>
                    <w:top w:val="none" w:sz="0" w:space="0" w:color="auto"/>
                    <w:left w:val="none" w:sz="0" w:space="0" w:color="auto"/>
                    <w:bottom w:val="none" w:sz="0" w:space="0" w:color="auto"/>
                    <w:right w:val="none" w:sz="0" w:space="0" w:color="auto"/>
                  </w:divBdr>
                  <w:divsChild>
                    <w:div w:id="1154833530">
                      <w:marLeft w:val="0"/>
                      <w:marRight w:val="0"/>
                      <w:marTop w:val="0"/>
                      <w:marBottom w:val="0"/>
                      <w:divBdr>
                        <w:top w:val="none" w:sz="0" w:space="0" w:color="auto"/>
                        <w:left w:val="none" w:sz="0" w:space="0" w:color="auto"/>
                        <w:bottom w:val="none" w:sz="0" w:space="0" w:color="auto"/>
                        <w:right w:val="none" w:sz="0" w:space="0" w:color="auto"/>
                      </w:divBdr>
                    </w:div>
                  </w:divsChild>
                </w:div>
                <w:div w:id="1820878064">
                  <w:marLeft w:val="0"/>
                  <w:marRight w:val="0"/>
                  <w:marTop w:val="0"/>
                  <w:marBottom w:val="0"/>
                  <w:divBdr>
                    <w:top w:val="none" w:sz="0" w:space="0" w:color="auto"/>
                    <w:left w:val="none" w:sz="0" w:space="0" w:color="auto"/>
                    <w:bottom w:val="none" w:sz="0" w:space="0" w:color="auto"/>
                    <w:right w:val="none" w:sz="0" w:space="0" w:color="auto"/>
                  </w:divBdr>
                  <w:divsChild>
                    <w:div w:id="1936400632">
                      <w:marLeft w:val="0"/>
                      <w:marRight w:val="0"/>
                      <w:marTop w:val="0"/>
                      <w:marBottom w:val="0"/>
                      <w:divBdr>
                        <w:top w:val="none" w:sz="0" w:space="0" w:color="auto"/>
                        <w:left w:val="none" w:sz="0" w:space="0" w:color="auto"/>
                        <w:bottom w:val="none" w:sz="0" w:space="0" w:color="auto"/>
                        <w:right w:val="none" w:sz="0" w:space="0" w:color="auto"/>
                      </w:divBdr>
                    </w:div>
                  </w:divsChild>
                </w:div>
                <w:div w:id="1891066786">
                  <w:marLeft w:val="0"/>
                  <w:marRight w:val="0"/>
                  <w:marTop w:val="0"/>
                  <w:marBottom w:val="0"/>
                  <w:divBdr>
                    <w:top w:val="none" w:sz="0" w:space="0" w:color="auto"/>
                    <w:left w:val="none" w:sz="0" w:space="0" w:color="auto"/>
                    <w:bottom w:val="none" w:sz="0" w:space="0" w:color="auto"/>
                    <w:right w:val="none" w:sz="0" w:space="0" w:color="auto"/>
                  </w:divBdr>
                  <w:divsChild>
                    <w:div w:id="964197114">
                      <w:marLeft w:val="0"/>
                      <w:marRight w:val="0"/>
                      <w:marTop w:val="0"/>
                      <w:marBottom w:val="0"/>
                      <w:divBdr>
                        <w:top w:val="none" w:sz="0" w:space="0" w:color="auto"/>
                        <w:left w:val="none" w:sz="0" w:space="0" w:color="auto"/>
                        <w:bottom w:val="none" w:sz="0" w:space="0" w:color="auto"/>
                        <w:right w:val="none" w:sz="0" w:space="0" w:color="auto"/>
                      </w:divBdr>
                    </w:div>
                  </w:divsChild>
                </w:div>
                <w:div w:id="1900628200">
                  <w:marLeft w:val="0"/>
                  <w:marRight w:val="0"/>
                  <w:marTop w:val="0"/>
                  <w:marBottom w:val="0"/>
                  <w:divBdr>
                    <w:top w:val="none" w:sz="0" w:space="0" w:color="auto"/>
                    <w:left w:val="none" w:sz="0" w:space="0" w:color="auto"/>
                    <w:bottom w:val="none" w:sz="0" w:space="0" w:color="auto"/>
                    <w:right w:val="none" w:sz="0" w:space="0" w:color="auto"/>
                  </w:divBdr>
                  <w:divsChild>
                    <w:div w:id="647901477">
                      <w:marLeft w:val="0"/>
                      <w:marRight w:val="0"/>
                      <w:marTop w:val="0"/>
                      <w:marBottom w:val="0"/>
                      <w:divBdr>
                        <w:top w:val="none" w:sz="0" w:space="0" w:color="auto"/>
                        <w:left w:val="none" w:sz="0" w:space="0" w:color="auto"/>
                        <w:bottom w:val="none" w:sz="0" w:space="0" w:color="auto"/>
                        <w:right w:val="none" w:sz="0" w:space="0" w:color="auto"/>
                      </w:divBdr>
                    </w:div>
                  </w:divsChild>
                </w:div>
                <w:div w:id="1914503300">
                  <w:marLeft w:val="0"/>
                  <w:marRight w:val="0"/>
                  <w:marTop w:val="0"/>
                  <w:marBottom w:val="0"/>
                  <w:divBdr>
                    <w:top w:val="none" w:sz="0" w:space="0" w:color="auto"/>
                    <w:left w:val="none" w:sz="0" w:space="0" w:color="auto"/>
                    <w:bottom w:val="none" w:sz="0" w:space="0" w:color="auto"/>
                    <w:right w:val="none" w:sz="0" w:space="0" w:color="auto"/>
                  </w:divBdr>
                  <w:divsChild>
                    <w:div w:id="723717167">
                      <w:marLeft w:val="0"/>
                      <w:marRight w:val="0"/>
                      <w:marTop w:val="0"/>
                      <w:marBottom w:val="0"/>
                      <w:divBdr>
                        <w:top w:val="none" w:sz="0" w:space="0" w:color="auto"/>
                        <w:left w:val="none" w:sz="0" w:space="0" w:color="auto"/>
                        <w:bottom w:val="none" w:sz="0" w:space="0" w:color="auto"/>
                        <w:right w:val="none" w:sz="0" w:space="0" w:color="auto"/>
                      </w:divBdr>
                    </w:div>
                  </w:divsChild>
                </w:div>
                <w:div w:id="1925644468">
                  <w:marLeft w:val="0"/>
                  <w:marRight w:val="0"/>
                  <w:marTop w:val="0"/>
                  <w:marBottom w:val="0"/>
                  <w:divBdr>
                    <w:top w:val="none" w:sz="0" w:space="0" w:color="auto"/>
                    <w:left w:val="none" w:sz="0" w:space="0" w:color="auto"/>
                    <w:bottom w:val="none" w:sz="0" w:space="0" w:color="auto"/>
                    <w:right w:val="none" w:sz="0" w:space="0" w:color="auto"/>
                  </w:divBdr>
                  <w:divsChild>
                    <w:div w:id="463079941">
                      <w:marLeft w:val="0"/>
                      <w:marRight w:val="0"/>
                      <w:marTop w:val="0"/>
                      <w:marBottom w:val="0"/>
                      <w:divBdr>
                        <w:top w:val="none" w:sz="0" w:space="0" w:color="auto"/>
                        <w:left w:val="none" w:sz="0" w:space="0" w:color="auto"/>
                        <w:bottom w:val="none" w:sz="0" w:space="0" w:color="auto"/>
                        <w:right w:val="none" w:sz="0" w:space="0" w:color="auto"/>
                      </w:divBdr>
                    </w:div>
                  </w:divsChild>
                </w:div>
                <w:div w:id="1930000978">
                  <w:marLeft w:val="0"/>
                  <w:marRight w:val="0"/>
                  <w:marTop w:val="0"/>
                  <w:marBottom w:val="0"/>
                  <w:divBdr>
                    <w:top w:val="none" w:sz="0" w:space="0" w:color="auto"/>
                    <w:left w:val="none" w:sz="0" w:space="0" w:color="auto"/>
                    <w:bottom w:val="none" w:sz="0" w:space="0" w:color="auto"/>
                    <w:right w:val="none" w:sz="0" w:space="0" w:color="auto"/>
                  </w:divBdr>
                  <w:divsChild>
                    <w:div w:id="299238296">
                      <w:marLeft w:val="0"/>
                      <w:marRight w:val="0"/>
                      <w:marTop w:val="0"/>
                      <w:marBottom w:val="0"/>
                      <w:divBdr>
                        <w:top w:val="none" w:sz="0" w:space="0" w:color="auto"/>
                        <w:left w:val="none" w:sz="0" w:space="0" w:color="auto"/>
                        <w:bottom w:val="none" w:sz="0" w:space="0" w:color="auto"/>
                        <w:right w:val="none" w:sz="0" w:space="0" w:color="auto"/>
                      </w:divBdr>
                    </w:div>
                  </w:divsChild>
                </w:div>
                <w:div w:id="2006737025">
                  <w:marLeft w:val="0"/>
                  <w:marRight w:val="0"/>
                  <w:marTop w:val="0"/>
                  <w:marBottom w:val="0"/>
                  <w:divBdr>
                    <w:top w:val="none" w:sz="0" w:space="0" w:color="auto"/>
                    <w:left w:val="none" w:sz="0" w:space="0" w:color="auto"/>
                    <w:bottom w:val="none" w:sz="0" w:space="0" w:color="auto"/>
                    <w:right w:val="none" w:sz="0" w:space="0" w:color="auto"/>
                  </w:divBdr>
                  <w:divsChild>
                    <w:div w:id="2000889395">
                      <w:marLeft w:val="0"/>
                      <w:marRight w:val="0"/>
                      <w:marTop w:val="0"/>
                      <w:marBottom w:val="0"/>
                      <w:divBdr>
                        <w:top w:val="none" w:sz="0" w:space="0" w:color="auto"/>
                        <w:left w:val="none" w:sz="0" w:space="0" w:color="auto"/>
                        <w:bottom w:val="none" w:sz="0" w:space="0" w:color="auto"/>
                        <w:right w:val="none" w:sz="0" w:space="0" w:color="auto"/>
                      </w:divBdr>
                    </w:div>
                  </w:divsChild>
                </w:div>
                <w:div w:id="2006782625">
                  <w:marLeft w:val="0"/>
                  <w:marRight w:val="0"/>
                  <w:marTop w:val="0"/>
                  <w:marBottom w:val="0"/>
                  <w:divBdr>
                    <w:top w:val="none" w:sz="0" w:space="0" w:color="auto"/>
                    <w:left w:val="none" w:sz="0" w:space="0" w:color="auto"/>
                    <w:bottom w:val="none" w:sz="0" w:space="0" w:color="auto"/>
                    <w:right w:val="none" w:sz="0" w:space="0" w:color="auto"/>
                  </w:divBdr>
                  <w:divsChild>
                    <w:div w:id="1419015202">
                      <w:marLeft w:val="0"/>
                      <w:marRight w:val="0"/>
                      <w:marTop w:val="0"/>
                      <w:marBottom w:val="0"/>
                      <w:divBdr>
                        <w:top w:val="none" w:sz="0" w:space="0" w:color="auto"/>
                        <w:left w:val="none" w:sz="0" w:space="0" w:color="auto"/>
                        <w:bottom w:val="none" w:sz="0" w:space="0" w:color="auto"/>
                        <w:right w:val="none" w:sz="0" w:space="0" w:color="auto"/>
                      </w:divBdr>
                    </w:div>
                  </w:divsChild>
                </w:div>
                <w:div w:id="2010718661">
                  <w:marLeft w:val="0"/>
                  <w:marRight w:val="0"/>
                  <w:marTop w:val="0"/>
                  <w:marBottom w:val="0"/>
                  <w:divBdr>
                    <w:top w:val="none" w:sz="0" w:space="0" w:color="auto"/>
                    <w:left w:val="none" w:sz="0" w:space="0" w:color="auto"/>
                    <w:bottom w:val="none" w:sz="0" w:space="0" w:color="auto"/>
                    <w:right w:val="none" w:sz="0" w:space="0" w:color="auto"/>
                  </w:divBdr>
                  <w:divsChild>
                    <w:div w:id="1031104382">
                      <w:marLeft w:val="0"/>
                      <w:marRight w:val="0"/>
                      <w:marTop w:val="0"/>
                      <w:marBottom w:val="0"/>
                      <w:divBdr>
                        <w:top w:val="none" w:sz="0" w:space="0" w:color="auto"/>
                        <w:left w:val="none" w:sz="0" w:space="0" w:color="auto"/>
                        <w:bottom w:val="none" w:sz="0" w:space="0" w:color="auto"/>
                        <w:right w:val="none" w:sz="0" w:space="0" w:color="auto"/>
                      </w:divBdr>
                    </w:div>
                  </w:divsChild>
                </w:div>
                <w:div w:id="2039119553">
                  <w:marLeft w:val="0"/>
                  <w:marRight w:val="0"/>
                  <w:marTop w:val="0"/>
                  <w:marBottom w:val="0"/>
                  <w:divBdr>
                    <w:top w:val="none" w:sz="0" w:space="0" w:color="auto"/>
                    <w:left w:val="none" w:sz="0" w:space="0" w:color="auto"/>
                    <w:bottom w:val="none" w:sz="0" w:space="0" w:color="auto"/>
                    <w:right w:val="none" w:sz="0" w:space="0" w:color="auto"/>
                  </w:divBdr>
                  <w:divsChild>
                    <w:div w:id="1908421515">
                      <w:marLeft w:val="0"/>
                      <w:marRight w:val="0"/>
                      <w:marTop w:val="0"/>
                      <w:marBottom w:val="0"/>
                      <w:divBdr>
                        <w:top w:val="none" w:sz="0" w:space="0" w:color="auto"/>
                        <w:left w:val="none" w:sz="0" w:space="0" w:color="auto"/>
                        <w:bottom w:val="none" w:sz="0" w:space="0" w:color="auto"/>
                        <w:right w:val="none" w:sz="0" w:space="0" w:color="auto"/>
                      </w:divBdr>
                    </w:div>
                  </w:divsChild>
                </w:div>
                <w:div w:id="2060467925">
                  <w:marLeft w:val="0"/>
                  <w:marRight w:val="0"/>
                  <w:marTop w:val="0"/>
                  <w:marBottom w:val="0"/>
                  <w:divBdr>
                    <w:top w:val="none" w:sz="0" w:space="0" w:color="auto"/>
                    <w:left w:val="none" w:sz="0" w:space="0" w:color="auto"/>
                    <w:bottom w:val="none" w:sz="0" w:space="0" w:color="auto"/>
                    <w:right w:val="none" w:sz="0" w:space="0" w:color="auto"/>
                  </w:divBdr>
                  <w:divsChild>
                    <w:div w:id="3941942">
                      <w:marLeft w:val="0"/>
                      <w:marRight w:val="0"/>
                      <w:marTop w:val="0"/>
                      <w:marBottom w:val="0"/>
                      <w:divBdr>
                        <w:top w:val="none" w:sz="0" w:space="0" w:color="auto"/>
                        <w:left w:val="none" w:sz="0" w:space="0" w:color="auto"/>
                        <w:bottom w:val="none" w:sz="0" w:space="0" w:color="auto"/>
                        <w:right w:val="none" w:sz="0" w:space="0" w:color="auto"/>
                      </w:divBdr>
                    </w:div>
                  </w:divsChild>
                </w:div>
                <w:div w:id="2063868359">
                  <w:marLeft w:val="0"/>
                  <w:marRight w:val="0"/>
                  <w:marTop w:val="0"/>
                  <w:marBottom w:val="0"/>
                  <w:divBdr>
                    <w:top w:val="none" w:sz="0" w:space="0" w:color="auto"/>
                    <w:left w:val="none" w:sz="0" w:space="0" w:color="auto"/>
                    <w:bottom w:val="none" w:sz="0" w:space="0" w:color="auto"/>
                    <w:right w:val="none" w:sz="0" w:space="0" w:color="auto"/>
                  </w:divBdr>
                  <w:divsChild>
                    <w:div w:id="718407744">
                      <w:marLeft w:val="0"/>
                      <w:marRight w:val="0"/>
                      <w:marTop w:val="0"/>
                      <w:marBottom w:val="0"/>
                      <w:divBdr>
                        <w:top w:val="none" w:sz="0" w:space="0" w:color="auto"/>
                        <w:left w:val="none" w:sz="0" w:space="0" w:color="auto"/>
                        <w:bottom w:val="none" w:sz="0" w:space="0" w:color="auto"/>
                        <w:right w:val="none" w:sz="0" w:space="0" w:color="auto"/>
                      </w:divBdr>
                    </w:div>
                  </w:divsChild>
                </w:div>
                <w:div w:id="2103136653">
                  <w:marLeft w:val="0"/>
                  <w:marRight w:val="0"/>
                  <w:marTop w:val="0"/>
                  <w:marBottom w:val="0"/>
                  <w:divBdr>
                    <w:top w:val="none" w:sz="0" w:space="0" w:color="auto"/>
                    <w:left w:val="none" w:sz="0" w:space="0" w:color="auto"/>
                    <w:bottom w:val="none" w:sz="0" w:space="0" w:color="auto"/>
                    <w:right w:val="none" w:sz="0" w:space="0" w:color="auto"/>
                  </w:divBdr>
                  <w:divsChild>
                    <w:div w:id="1957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3220">
          <w:marLeft w:val="0"/>
          <w:marRight w:val="0"/>
          <w:marTop w:val="0"/>
          <w:marBottom w:val="0"/>
          <w:divBdr>
            <w:top w:val="none" w:sz="0" w:space="0" w:color="auto"/>
            <w:left w:val="none" w:sz="0" w:space="0" w:color="auto"/>
            <w:bottom w:val="none" w:sz="0" w:space="0" w:color="auto"/>
            <w:right w:val="none" w:sz="0" w:space="0" w:color="auto"/>
          </w:divBdr>
        </w:div>
        <w:div w:id="712463147">
          <w:marLeft w:val="0"/>
          <w:marRight w:val="0"/>
          <w:marTop w:val="0"/>
          <w:marBottom w:val="0"/>
          <w:divBdr>
            <w:top w:val="none" w:sz="0" w:space="0" w:color="auto"/>
            <w:left w:val="none" w:sz="0" w:space="0" w:color="auto"/>
            <w:bottom w:val="none" w:sz="0" w:space="0" w:color="auto"/>
            <w:right w:val="none" w:sz="0" w:space="0" w:color="auto"/>
          </w:divBdr>
        </w:div>
        <w:div w:id="818155945">
          <w:marLeft w:val="0"/>
          <w:marRight w:val="0"/>
          <w:marTop w:val="0"/>
          <w:marBottom w:val="0"/>
          <w:divBdr>
            <w:top w:val="none" w:sz="0" w:space="0" w:color="auto"/>
            <w:left w:val="none" w:sz="0" w:space="0" w:color="auto"/>
            <w:bottom w:val="none" w:sz="0" w:space="0" w:color="auto"/>
            <w:right w:val="none" w:sz="0" w:space="0" w:color="auto"/>
          </w:divBdr>
        </w:div>
        <w:div w:id="1095440187">
          <w:marLeft w:val="0"/>
          <w:marRight w:val="0"/>
          <w:marTop w:val="0"/>
          <w:marBottom w:val="0"/>
          <w:divBdr>
            <w:top w:val="none" w:sz="0" w:space="0" w:color="auto"/>
            <w:left w:val="none" w:sz="0" w:space="0" w:color="auto"/>
            <w:bottom w:val="none" w:sz="0" w:space="0" w:color="auto"/>
            <w:right w:val="none" w:sz="0" w:space="0" w:color="auto"/>
          </w:divBdr>
          <w:divsChild>
            <w:div w:id="593099">
              <w:marLeft w:val="-75"/>
              <w:marRight w:val="0"/>
              <w:marTop w:val="30"/>
              <w:marBottom w:val="30"/>
              <w:divBdr>
                <w:top w:val="none" w:sz="0" w:space="0" w:color="auto"/>
                <w:left w:val="none" w:sz="0" w:space="0" w:color="auto"/>
                <w:bottom w:val="none" w:sz="0" w:space="0" w:color="auto"/>
                <w:right w:val="none" w:sz="0" w:space="0" w:color="auto"/>
              </w:divBdr>
              <w:divsChild>
                <w:div w:id="16926836">
                  <w:marLeft w:val="0"/>
                  <w:marRight w:val="0"/>
                  <w:marTop w:val="0"/>
                  <w:marBottom w:val="0"/>
                  <w:divBdr>
                    <w:top w:val="none" w:sz="0" w:space="0" w:color="auto"/>
                    <w:left w:val="none" w:sz="0" w:space="0" w:color="auto"/>
                    <w:bottom w:val="none" w:sz="0" w:space="0" w:color="auto"/>
                    <w:right w:val="none" w:sz="0" w:space="0" w:color="auto"/>
                  </w:divBdr>
                  <w:divsChild>
                    <w:div w:id="148177146">
                      <w:marLeft w:val="0"/>
                      <w:marRight w:val="0"/>
                      <w:marTop w:val="0"/>
                      <w:marBottom w:val="0"/>
                      <w:divBdr>
                        <w:top w:val="none" w:sz="0" w:space="0" w:color="auto"/>
                        <w:left w:val="none" w:sz="0" w:space="0" w:color="auto"/>
                        <w:bottom w:val="none" w:sz="0" w:space="0" w:color="auto"/>
                        <w:right w:val="none" w:sz="0" w:space="0" w:color="auto"/>
                      </w:divBdr>
                    </w:div>
                  </w:divsChild>
                </w:div>
                <w:div w:id="20013889">
                  <w:marLeft w:val="0"/>
                  <w:marRight w:val="0"/>
                  <w:marTop w:val="0"/>
                  <w:marBottom w:val="0"/>
                  <w:divBdr>
                    <w:top w:val="none" w:sz="0" w:space="0" w:color="auto"/>
                    <w:left w:val="none" w:sz="0" w:space="0" w:color="auto"/>
                    <w:bottom w:val="none" w:sz="0" w:space="0" w:color="auto"/>
                    <w:right w:val="none" w:sz="0" w:space="0" w:color="auto"/>
                  </w:divBdr>
                  <w:divsChild>
                    <w:div w:id="2059694398">
                      <w:marLeft w:val="0"/>
                      <w:marRight w:val="0"/>
                      <w:marTop w:val="0"/>
                      <w:marBottom w:val="0"/>
                      <w:divBdr>
                        <w:top w:val="none" w:sz="0" w:space="0" w:color="auto"/>
                        <w:left w:val="none" w:sz="0" w:space="0" w:color="auto"/>
                        <w:bottom w:val="none" w:sz="0" w:space="0" w:color="auto"/>
                        <w:right w:val="none" w:sz="0" w:space="0" w:color="auto"/>
                      </w:divBdr>
                    </w:div>
                  </w:divsChild>
                </w:div>
                <w:div w:id="27143153">
                  <w:marLeft w:val="0"/>
                  <w:marRight w:val="0"/>
                  <w:marTop w:val="0"/>
                  <w:marBottom w:val="0"/>
                  <w:divBdr>
                    <w:top w:val="none" w:sz="0" w:space="0" w:color="auto"/>
                    <w:left w:val="none" w:sz="0" w:space="0" w:color="auto"/>
                    <w:bottom w:val="none" w:sz="0" w:space="0" w:color="auto"/>
                    <w:right w:val="none" w:sz="0" w:space="0" w:color="auto"/>
                  </w:divBdr>
                  <w:divsChild>
                    <w:div w:id="365106201">
                      <w:marLeft w:val="0"/>
                      <w:marRight w:val="0"/>
                      <w:marTop w:val="0"/>
                      <w:marBottom w:val="0"/>
                      <w:divBdr>
                        <w:top w:val="none" w:sz="0" w:space="0" w:color="auto"/>
                        <w:left w:val="none" w:sz="0" w:space="0" w:color="auto"/>
                        <w:bottom w:val="none" w:sz="0" w:space="0" w:color="auto"/>
                        <w:right w:val="none" w:sz="0" w:space="0" w:color="auto"/>
                      </w:divBdr>
                    </w:div>
                  </w:divsChild>
                </w:div>
                <w:div w:id="40136333">
                  <w:marLeft w:val="0"/>
                  <w:marRight w:val="0"/>
                  <w:marTop w:val="0"/>
                  <w:marBottom w:val="0"/>
                  <w:divBdr>
                    <w:top w:val="none" w:sz="0" w:space="0" w:color="auto"/>
                    <w:left w:val="none" w:sz="0" w:space="0" w:color="auto"/>
                    <w:bottom w:val="none" w:sz="0" w:space="0" w:color="auto"/>
                    <w:right w:val="none" w:sz="0" w:space="0" w:color="auto"/>
                  </w:divBdr>
                  <w:divsChild>
                    <w:div w:id="1454595138">
                      <w:marLeft w:val="0"/>
                      <w:marRight w:val="0"/>
                      <w:marTop w:val="0"/>
                      <w:marBottom w:val="0"/>
                      <w:divBdr>
                        <w:top w:val="none" w:sz="0" w:space="0" w:color="auto"/>
                        <w:left w:val="none" w:sz="0" w:space="0" w:color="auto"/>
                        <w:bottom w:val="none" w:sz="0" w:space="0" w:color="auto"/>
                        <w:right w:val="none" w:sz="0" w:space="0" w:color="auto"/>
                      </w:divBdr>
                    </w:div>
                  </w:divsChild>
                </w:div>
                <w:div w:id="141168081">
                  <w:marLeft w:val="0"/>
                  <w:marRight w:val="0"/>
                  <w:marTop w:val="0"/>
                  <w:marBottom w:val="0"/>
                  <w:divBdr>
                    <w:top w:val="none" w:sz="0" w:space="0" w:color="auto"/>
                    <w:left w:val="none" w:sz="0" w:space="0" w:color="auto"/>
                    <w:bottom w:val="none" w:sz="0" w:space="0" w:color="auto"/>
                    <w:right w:val="none" w:sz="0" w:space="0" w:color="auto"/>
                  </w:divBdr>
                  <w:divsChild>
                    <w:div w:id="1829638809">
                      <w:marLeft w:val="0"/>
                      <w:marRight w:val="0"/>
                      <w:marTop w:val="0"/>
                      <w:marBottom w:val="0"/>
                      <w:divBdr>
                        <w:top w:val="none" w:sz="0" w:space="0" w:color="auto"/>
                        <w:left w:val="none" w:sz="0" w:space="0" w:color="auto"/>
                        <w:bottom w:val="none" w:sz="0" w:space="0" w:color="auto"/>
                        <w:right w:val="none" w:sz="0" w:space="0" w:color="auto"/>
                      </w:divBdr>
                    </w:div>
                  </w:divsChild>
                </w:div>
                <w:div w:id="211625790">
                  <w:marLeft w:val="0"/>
                  <w:marRight w:val="0"/>
                  <w:marTop w:val="0"/>
                  <w:marBottom w:val="0"/>
                  <w:divBdr>
                    <w:top w:val="none" w:sz="0" w:space="0" w:color="auto"/>
                    <w:left w:val="none" w:sz="0" w:space="0" w:color="auto"/>
                    <w:bottom w:val="none" w:sz="0" w:space="0" w:color="auto"/>
                    <w:right w:val="none" w:sz="0" w:space="0" w:color="auto"/>
                  </w:divBdr>
                  <w:divsChild>
                    <w:div w:id="1726416656">
                      <w:marLeft w:val="0"/>
                      <w:marRight w:val="0"/>
                      <w:marTop w:val="0"/>
                      <w:marBottom w:val="0"/>
                      <w:divBdr>
                        <w:top w:val="none" w:sz="0" w:space="0" w:color="auto"/>
                        <w:left w:val="none" w:sz="0" w:space="0" w:color="auto"/>
                        <w:bottom w:val="none" w:sz="0" w:space="0" w:color="auto"/>
                        <w:right w:val="none" w:sz="0" w:space="0" w:color="auto"/>
                      </w:divBdr>
                    </w:div>
                  </w:divsChild>
                </w:div>
                <w:div w:id="218831069">
                  <w:marLeft w:val="0"/>
                  <w:marRight w:val="0"/>
                  <w:marTop w:val="0"/>
                  <w:marBottom w:val="0"/>
                  <w:divBdr>
                    <w:top w:val="none" w:sz="0" w:space="0" w:color="auto"/>
                    <w:left w:val="none" w:sz="0" w:space="0" w:color="auto"/>
                    <w:bottom w:val="none" w:sz="0" w:space="0" w:color="auto"/>
                    <w:right w:val="none" w:sz="0" w:space="0" w:color="auto"/>
                  </w:divBdr>
                  <w:divsChild>
                    <w:div w:id="1084841520">
                      <w:marLeft w:val="0"/>
                      <w:marRight w:val="0"/>
                      <w:marTop w:val="0"/>
                      <w:marBottom w:val="0"/>
                      <w:divBdr>
                        <w:top w:val="none" w:sz="0" w:space="0" w:color="auto"/>
                        <w:left w:val="none" w:sz="0" w:space="0" w:color="auto"/>
                        <w:bottom w:val="none" w:sz="0" w:space="0" w:color="auto"/>
                        <w:right w:val="none" w:sz="0" w:space="0" w:color="auto"/>
                      </w:divBdr>
                    </w:div>
                  </w:divsChild>
                </w:div>
                <w:div w:id="244845320">
                  <w:marLeft w:val="0"/>
                  <w:marRight w:val="0"/>
                  <w:marTop w:val="0"/>
                  <w:marBottom w:val="0"/>
                  <w:divBdr>
                    <w:top w:val="none" w:sz="0" w:space="0" w:color="auto"/>
                    <w:left w:val="none" w:sz="0" w:space="0" w:color="auto"/>
                    <w:bottom w:val="none" w:sz="0" w:space="0" w:color="auto"/>
                    <w:right w:val="none" w:sz="0" w:space="0" w:color="auto"/>
                  </w:divBdr>
                  <w:divsChild>
                    <w:div w:id="163664618">
                      <w:marLeft w:val="0"/>
                      <w:marRight w:val="0"/>
                      <w:marTop w:val="0"/>
                      <w:marBottom w:val="0"/>
                      <w:divBdr>
                        <w:top w:val="none" w:sz="0" w:space="0" w:color="auto"/>
                        <w:left w:val="none" w:sz="0" w:space="0" w:color="auto"/>
                        <w:bottom w:val="none" w:sz="0" w:space="0" w:color="auto"/>
                        <w:right w:val="none" w:sz="0" w:space="0" w:color="auto"/>
                      </w:divBdr>
                    </w:div>
                  </w:divsChild>
                </w:div>
                <w:div w:id="265190264">
                  <w:marLeft w:val="0"/>
                  <w:marRight w:val="0"/>
                  <w:marTop w:val="0"/>
                  <w:marBottom w:val="0"/>
                  <w:divBdr>
                    <w:top w:val="none" w:sz="0" w:space="0" w:color="auto"/>
                    <w:left w:val="none" w:sz="0" w:space="0" w:color="auto"/>
                    <w:bottom w:val="none" w:sz="0" w:space="0" w:color="auto"/>
                    <w:right w:val="none" w:sz="0" w:space="0" w:color="auto"/>
                  </w:divBdr>
                  <w:divsChild>
                    <w:div w:id="1763377966">
                      <w:marLeft w:val="0"/>
                      <w:marRight w:val="0"/>
                      <w:marTop w:val="0"/>
                      <w:marBottom w:val="0"/>
                      <w:divBdr>
                        <w:top w:val="none" w:sz="0" w:space="0" w:color="auto"/>
                        <w:left w:val="none" w:sz="0" w:space="0" w:color="auto"/>
                        <w:bottom w:val="none" w:sz="0" w:space="0" w:color="auto"/>
                        <w:right w:val="none" w:sz="0" w:space="0" w:color="auto"/>
                      </w:divBdr>
                    </w:div>
                  </w:divsChild>
                </w:div>
                <w:div w:id="267812398">
                  <w:marLeft w:val="0"/>
                  <w:marRight w:val="0"/>
                  <w:marTop w:val="0"/>
                  <w:marBottom w:val="0"/>
                  <w:divBdr>
                    <w:top w:val="none" w:sz="0" w:space="0" w:color="auto"/>
                    <w:left w:val="none" w:sz="0" w:space="0" w:color="auto"/>
                    <w:bottom w:val="none" w:sz="0" w:space="0" w:color="auto"/>
                    <w:right w:val="none" w:sz="0" w:space="0" w:color="auto"/>
                  </w:divBdr>
                  <w:divsChild>
                    <w:div w:id="896208637">
                      <w:marLeft w:val="0"/>
                      <w:marRight w:val="0"/>
                      <w:marTop w:val="0"/>
                      <w:marBottom w:val="0"/>
                      <w:divBdr>
                        <w:top w:val="none" w:sz="0" w:space="0" w:color="auto"/>
                        <w:left w:val="none" w:sz="0" w:space="0" w:color="auto"/>
                        <w:bottom w:val="none" w:sz="0" w:space="0" w:color="auto"/>
                        <w:right w:val="none" w:sz="0" w:space="0" w:color="auto"/>
                      </w:divBdr>
                    </w:div>
                  </w:divsChild>
                </w:div>
                <w:div w:id="301887084">
                  <w:marLeft w:val="0"/>
                  <w:marRight w:val="0"/>
                  <w:marTop w:val="0"/>
                  <w:marBottom w:val="0"/>
                  <w:divBdr>
                    <w:top w:val="none" w:sz="0" w:space="0" w:color="auto"/>
                    <w:left w:val="none" w:sz="0" w:space="0" w:color="auto"/>
                    <w:bottom w:val="none" w:sz="0" w:space="0" w:color="auto"/>
                    <w:right w:val="none" w:sz="0" w:space="0" w:color="auto"/>
                  </w:divBdr>
                  <w:divsChild>
                    <w:div w:id="408887776">
                      <w:marLeft w:val="0"/>
                      <w:marRight w:val="0"/>
                      <w:marTop w:val="0"/>
                      <w:marBottom w:val="0"/>
                      <w:divBdr>
                        <w:top w:val="none" w:sz="0" w:space="0" w:color="auto"/>
                        <w:left w:val="none" w:sz="0" w:space="0" w:color="auto"/>
                        <w:bottom w:val="none" w:sz="0" w:space="0" w:color="auto"/>
                        <w:right w:val="none" w:sz="0" w:space="0" w:color="auto"/>
                      </w:divBdr>
                    </w:div>
                  </w:divsChild>
                </w:div>
                <w:div w:id="331027879">
                  <w:marLeft w:val="0"/>
                  <w:marRight w:val="0"/>
                  <w:marTop w:val="0"/>
                  <w:marBottom w:val="0"/>
                  <w:divBdr>
                    <w:top w:val="none" w:sz="0" w:space="0" w:color="auto"/>
                    <w:left w:val="none" w:sz="0" w:space="0" w:color="auto"/>
                    <w:bottom w:val="none" w:sz="0" w:space="0" w:color="auto"/>
                    <w:right w:val="none" w:sz="0" w:space="0" w:color="auto"/>
                  </w:divBdr>
                  <w:divsChild>
                    <w:div w:id="472255296">
                      <w:marLeft w:val="0"/>
                      <w:marRight w:val="0"/>
                      <w:marTop w:val="0"/>
                      <w:marBottom w:val="0"/>
                      <w:divBdr>
                        <w:top w:val="none" w:sz="0" w:space="0" w:color="auto"/>
                        <w:left w:val="none" w:sz="0" w:space="0" w:color="auto"/>
                        <w:bottom w:val="none" w:sz="0" w:space="0" w:color="auto"/>
                        <w:right w:val="none" w:sz="0" w:space="0" w:color="auto"/>
                      </w:divBdr>
                    </w:div>
                  </w:divsChild>
                </w:div>
                <w:div w:id="383911920">
                  <w:marLeft w:val="0"/>
                  <w:marRight w:val="0"/>
                  <w:marTop w:val="0"/>
                  <w:marBottom w:val="0"/>
                  <w:divBdr>
                    <w:top w:val="none" w:sz="0" w:space="0" w:color="auto"/>
                    <w:left w:val="none" w:sz="0" w:space="0" w:color="auto"/>
                    <w:bottom w:val="none" w:sz="0" w:space="0" w:color="auto"/>
                    <w:right w:val="none" w:sz="0" w:space="0" w:color="auto"/>
                  </w:divBdr>
                  <w:divsChild>
                    <w:div w:id="1719091235">
                      <w:marLeft w:val="0"/>
                      <w:marRight w:val="0"/>
                      <w:marTop w:val="0"/>
                      <w:marBottom w:val="0"/>
                      <w:divBdr>
                        <w:top w:val="none" w:sz="0" w:space="0" w:color="auto"/>
                        <w:left w:val="none" w:sz="0" w:space="0" w:color="auto"/>
                        <w:bottom w:val="none" w:sz="0" w:space="0" w:color="auto"/>
                        <w:right w:val="none" w:sz="0" w:space="0" w:color="auto"/>
                      </w:divBdr>
                    </w:div>
                  </w:divsChild>
                </w:div>
                <w:div w:id="406463443">
                  <w:marLeft w:val="0"/>
                  <w:marRight w:val="0"/>
                  <w:marTop w:val="0"/>
                  <w:marBottom w:val="0"/>
                  <w:divBdr>
                    <w:top w:val="none" w:sz="0" w:space="0" w:color="auto"/>
                    <w:left w:val="none" w:sz="0" w:space="0" w:color="auto"/>
                    <w:bottom w:val="none" w:sz="0" w:space="0" w:color="auto"/>
                    <w:right w:val="none" w:sz="0" w:space="0" w:color="auto"/>
                  </w:divBdr>
                  <w:divsChild>
                    <w:div w:id="986779930">
                      <w:marLeft w:val="0"/>
                      <w:marRight w:val="0"/>
                      <w:marTop w:val="0"/>
                      <w:marBottom w:val="0"/>
                      <w:divBdr>
                        <w:top w:val="none" w:sz="0" w:space="0" w:color="auto"/>
                        <w:left w:val="none" w:sz="0" w:space="0" w:color="auto"/>
                        <w:bottom w:val="none" w:sz="0" w:space="0" w:color="auto"/>
                        <w:right w:val="none" w:sz="0" w:space="0" w:color="auto"/>
                      </w:divBdr>
                    </w:div>
                  </w:divsChild>
                </w:div>
                <w:div w:id="438185004">
                  <w:marLeft w:val="0"/>
                  <w:marRight w:val="0"/>
                  <w:marTop w:val="0"/>
                  <w:marBottom w:val="0"/>
                  <w:divBdr>
                    <w:top w:val="none" w:sz="0" w:space="0" w:color="auto"/>
                    <w:left w:val="none" w:sz="0" w:space="0" w:color="auto"/>
                    <w:bottom w:val="none" w:sz="0" w:space="0" w:color="auto"/>
                    <w:right w:val="none" w:sz="0" w:space="0" w:color="auto"/>
                  </w:divBdr>
                  <w:divsChild>
                    <w:div w:id="1987662271">
                      <w:marLeft w:val="0"/>
                      <w:marRight w:val="0"/>
                      <w:marTop w:val="0"/>
                      <w:marBottom w:val="0"/>
                      <w:divBdr>
                        <w:top w:val="none" w:sz="0" w:space="0" w:color="auto"/>
                        <w:left w:val="none" w:sz="0" w:space="0" w:color="auto"/>
                        <w:bottom w:val="none" w:sz="0" w:space="0" w:color="auto"/>
                        <w:right w:val="none" w:sz="0" w:space="0" w:color="auto"/>
                      </w:divBdr>
                    </w:div>
                  </w:divsChild>
                </w:div>
                <w:div w:id="500898155">
                  <w:marLeft w:val="0"/>
                  <w:marRight w:val="0"/>
                  <w:marTop w:val="0"/>
                  <w:marBottom w:val="0"/>
                  <w:divBdr>
                    <w:top w:val="none" w:sz="0" w:space="0" w:color="auto"/>
                    <w:left w:val="none" w:sz="0" w:space="0" w:color="auto"/>
                    <w:bottom w:val="none" w:sz="0" w:space="0" w:color="auto"/>
                    <w:right w:val="none" w:sz="0" w:space="0" w:color="auto"/>
                  </w:divBdr>
                  <w:divsChild>
                    <w:div w:id="1541284106">
                      <w:marLeft w:val="0"/>
                      <w:marRight w:val="0"/>
                      <w:marTop w:val="0"/>
                      <w:marBottom w:val="0"/>
                      <w:divBdr>
                        <w:top w:val="none" w:sz="0" w:space="0" w:color="auto"/>
                        <w:left w:val="none" w:sz="0" w:space="0" w:color="auto"/>
                        <w:bottom w:val="none" w:sz="0" w:space="0" w:color="auto"/>
                        <w:right w:val="none" w:sz="0" w:space="0" w:color="auto"/>
                      </w:divBdr>
                    </w:div>
                  </w:divsChild>
                </w:div>
                <w:div w:id="523787669">
                  <w:marLeft w:val="0"/>
                  <w:marRight w:val="0"/>
                  <w:marTop w:val="0"/>
                  <w:marBottom w:val="0"/>
                  <w:divBdr>
                    <w:top w:val="none" w:sz="0" w:space="0" w:color="auto"/>
                    <w:left w:val="none" w:sz="0" w:space="0" w:color="auto"/>
                    <w:bottom w:val="none" w:sz="0" w:space="0" w:color="auto"/>
                    <w:right w:val="none" w:sz="0" w:space="0" w:color="auto"/>
                  </w:divBdr>
                  <w:divsChild>
                    <w:div w:id="1343511319">
                      <w:marLeft w:val="0"/>
                      <w:marRight w:val="0"/>
                      <w:marTop w:val="0"/>
                      <w:marBottom w:val="0"/>
                      <w:divBdr>
                        <w:top w:val="none" w:sz="0" w:space="0" w:color="auto"/>
                        <w:left w:val="none" w:sz="0" w:space="0" w:color="auto"/>
                        <w:bottom w:val="none" w:sz="0" w:space="0" w:color="auto"/>
                        <w:right w:val="none" w:sz="0" w:space="0" w:color="auto"/>
                      </w:divBdr>
                    </w:div>
                  </w:divsChild>
                </w:div>
                <w:div w:id="527567439">
                  <w:marLeft w:val="0"/>
                  <w:marRight w:val="0"/>
                  <w:marTop w:val="0"/>
                  <w:marBottom w:val="0"/>
                  <w:divBdr>
                    <w:top w:val="none" w:sz="0" w:space="0" w:color="auto"/>
                    <w:left w:val="none" w:sz="0" w:space="0" w:color="auto"/>
                    <w:bottom w:val="none" w:sz="0" w:space="0" w:color="auto"/>
                    <w:right w:val="none" w:sz="0" w:space="0" w:color="auto"/>
                  </w:divBdr>
                  <w:divsChild>
                    <w:div w:id="1444957674">
                      <w:marLeft w:val="0"/>
                      <w:marRight w:val="0"/>
                      <w:marTop w:val="0"/>
                      <w:marBottom w:val="0"/>
                      <w:divBdr>
                        <w:top w:val="none" w:sz="0" w:space="0" w:color="auto"/>
                        <w:left w:val="none" w:sz="0" w:space="0" w:color="auto"/>
                        <w:bottom w:val="none" w:sz="0" w:space="0" w:color="auto"/>
                        <w:right w:val="none" w:sz="0" w:space="0" w:color="auto"/>
                      </w:divBdr>
                    </w:div>
                  </w:divsChild>
                </w:div>
                <w:div w:id="557321120">
                  <w:marLeft w:val="0"/>
                  <w:marRight w:val="0"/>
                  <w:marTop w:val="0"/>
                  <w:marBottom w:val="0"/>
                  <w:divBdr>
                    <w:top w:val="none" w:sz="0" w:space="0" w:color="auto"/>
                    <w:left w:val="none" w:sz="0" w:space="0" w:color="auto"/>
                    <w:bottom w:val="none" w:sz="0" w:space="0" w:color="auto"/>
                    <w:right w:val="none" w:sz="0" w:space="0" w:color="auto"/>
                  </w:divBdr>
                  <w:divsChild>
                    <w:div w:id="588082862">
                      <w:marLeft w:val="0"/>
                      <w:marRight w:val="0"/>
                      <w:marTop w:val="0"/>
                      <w:marBottom w:val="0"/>
                      <w:divBdr>
                        <w:top w:val="none" w:sz="0" w:space="0" w:color="auto"/>
                        <w:left w:val="none" w:sz="0" w:space="0" w:color="auto"/>
                        <w:bottom w:val="none" w:sz="0" w:space="0" w:color="auto"/>
                        <w:right w:val="none" w:sz="0" w:space="0" w:color="auto"/>
                      </w:divBdr>
                    </w:div>
                  </w:divsChild>
                </w:div>
                <w:div w:id="579291673">
                  <w:marLeft w:val="0"/>
                  <w:marRight w:val="0"/>
                  <w:marTop w:val="0"/>
                  <w:marBottom w:val="0"/>
                  <w:divBdr>
                    <w:top w:val="none" w:sz="0" w:space="0" w:color="auto"/>
                    <w:left w:val="none" w:sz="0" w:space="0" w:color="auto"/>
                    <w:bottom w:val="none" w:sz="0" w:space="0" w:color="auto"/>
                    <w:right w:val="none" w:sz="0" w:space="0" w:color="auto"/>
                  </w:divBdr>
                  <w:divsChild>
                    <w:div w:id="1572500816">
                      <w:marLeft w:val="0"/>
                      <w:marRight w:val="0"/>
                      <w:marTop w:val="0"/>
                      <w:marBottom w:val="0"/>
                      <w:divBdr>
                        <w:top w:val="none" w:sz="0" w:space="0" w:color="auto"/>
                        <w:left w:val="none" w:sz="0" w:space="0" w:color="auto"/>
                        <w:bottom w:val="none" w:sz="0" w:space="0" w:color="auto"/>
                        <w:right w:val="none" w:sz="0" w:space="0" w:color="auto"/>
                      </w:divBdr>
                    </w:div>
                  </w:divsChild>
                </w:div>
                <w:div w:id="621424954">
                  <w:marLeft w:val="0"/>
                  <w:marRight w:val="0"/>
                  <w:marTop w:val="0"/>
                  <w:marBottom w:val="0"/>
                  <w:divBdr>
                    <w:top w:val="none" w:sz="0" w:space="0" w:color="auto"/>
                    <w:left w:val="none" w:sz="0" w:space="0" w:color="auto"/>
                    <w:bottom w:val="none" w:sz="0" w:space="0" w:color="auto"/>
                    <w:right w:val="none" w:sz="0" w:space="0" w:color="auto"/>
                  </w:divBdr>
                  <w:divsChild>
                    <w:div w:id="1991396054">
                      <w:marLeft w:val="0"/>
                      <w:marRight w:val="0"/>
                      <w:marTop w:val="0"/>
                      <w:marBottom w:val="0"/>
                      <w:divBdr>
                        <w:top w:val="none" w:sz="0" w:space="0" w:color="auto"/>
                        <w:left w:val="none" w:sz="0" w:space="0" w:color="auto"/>
                        <w:bottom w:val="none" w:sz="0" w:space="0" w:color="auto"/>
                        <w:right w:val="none" w:sz="0" w:space="0" w:color="auto"/>
                      </w:divBdr>
                    </w:div>
                  </w:divsChild>
                </w:div>
                <w:div w:id="647786244">
                  <w:marLeft w:val="0"/>
                  <w:marRight w:val="0"/>
                  <w:marTop w:val="0"/>
                  <w:marBottom w:val="0"/>
                  <w:divBdr>
                    <w:top w:val="none" w:sz="0" w:space="0" w:color="auto"/>
                    <w:left w:val="none" w:sz="0" w:space="0" w:color="auto"/>
                    <w:bottom w:val="none" w:sz="0" w:space="0" w:color="auto"/>
                    <w:right w:val="none" w:sz="0" w:space="0" w:color="auto"/>
                  </w:divBdr>
                  <w:divsChild>
                    <w:div w:id="708650761">
                      <w:marLeft w:val="0"/>
                      <w:marRight w:val="0"/>
                      <w:marTop w:val="0"/>
                      <w:marBottom w:val="0"/>
                      <w:divBdr>
                        <w:top w:val="none" w:sz="0" w:space="0" w:color="auto"/>
                        <w:left w:val="none" w:sz="0" w:space="0" w:color="auto"/>
                        <w:bottom w:val="none" w:sz="0" w:space="0" w:color="auto"/>
                        <w:right w:val="none" w:sz="0" w:space="0" w:color="auto"/>
                      </w:divBdr>
                    </w:div>
                  </w:divsChild>
                </w:div>
                <w:div w:id="661469613">
                  <w:marLeft w:val="0"/>
                  <w:marRight w:val="0"/>
                  <w:marTop w:val="0"/>
                  <w:marBottom w:val="0"/>
                  <w:divBdr>
                    <w:top w:val="none" w:sz="0" w:space="0" w:color="auto"/>
                    <w:left w:val="none" w:sz="0" w:space="0" w:color="auto"/>
                    <w:bottom w:val="none" w:sz="0" w:space="0" w:color="auto"/>
                    <w:right w:val="none" w:sz="0" w:space="0" w:color="auto"/>
                  </w:divBdr>
                  <w:divsChild>
                    <w:div w:id="311251327">
                      <w:marLeft w:val="0"/>
                      <w:marRight w:val="0"/>
                      <w:marTop w:val="0"/>
                      <w:marBottom w:val="0"/>
                      <w:divBdr>
                        <w:top w:val="none" w:sz="0" w:space="0" w:color="auto"/>
                        <w:left w:val="none" w:sz="0" w:space="0" w:color="auto"/>
                        <w:bottom w:val="none" w:sz="0" w:space="0" w:color="auto"/>
                        <w:right w:val="none" w:sz="0" w:space="0" w:color="auto"/>
                      </w:divBdr>
                    </w:div>
                  </w:divsChild>
                </w:div>
                <w:div w:id="708607785">
                  <w:marLeft w:val="0"/>
                  <w:marRight w:val="0"/>
                  <w:marTop w:val="0"/>
                  <w:marBottom w:val="0"/>
                  <w:divBdr>
                    <w:top w:val="none" w:sz="0" w:space="0" w:color="auto"/>
                    <w:left w:val="none" w:sz="0" w:space="0" w:color="auto"/>
                    <w:bottom w:val="none" w:sz="0" w:space="0" w:color="auto"/>
                    <w:right w:val="none" w:sz="0" w:space="0" w:color="auto"/>
                  </w:divBdr>
                  <w:divsChild>
                    <w:div w:id="163013907">
                      <w:marLeft w:val="0"/>
                      <w:marRight w:val="0"/>
                      <w:marTop w:val="0"/>
                      <w:marBottom w:val="0"/>
                      <w:divBdr>
                        <w:top w:val="none" w:sz="0" w:space="0" w:color="auto"/>
                        <w:left w:val="none" w:sz="0" w:space="0" w:color="auto"/>
                        <w:bottom w:val="none" w:sz="0" w:space="0" w:color="auto"/>
                        <w:right w:val="none" w:sz="0" w:space="0" w:color="auto"/>
                      </w:divBdr>
                    </w:div>
                  </w:divsChild>
                </w:div>
                <w:div w:id="711224983">
                  <w:marLeft w:val="0"/>
                  <w:marRight w:val="0"/>
                  <w:marTop w:val="0"/>
                  <w:marBottom w:val="0"/>
                  <w:divBdr>
                    <w:top w:val="none" w:sz="0" w:space="0" w:color="auto"/>
                    <w:left w:val="none" w:sz="0" w:space="0" w:color="auto"/>
                    <w:bottom w:val="none" w:sz="0" w:space="0" w:color="auto"/>
                    <w:right w:val="none" w:sz="0" w:space="0" w:color="auto"/>
                  </w:divBdr>
                  <w:divsChild>
                    <w:div w:id="1513032245">
                      <w:marLeft w:val="0"/>
                      <w:marRight w:val="0"/>
                      <w:marTop w:val="0"/>
                      <w:marBottom w:val="0"/>
                      <w:divBdr>
                        <w:top w:val="none" w:sz="0" w:space="0" w:color="auto"/>
                        <w:left w:val="none" w:sz="0" w:space="0" w:color="auto"/>
                        <w:bottom w:val="none" w:sz="0" w:space="0" w:color="auto"/>
                        <w:right w:val="none" w:sz="0" w:space="0" w:color="auto"/>
                      </w:divBdr>
                    </w:div>
                  </w:divsChild>
                </w:div>
                <w:div w:id="752705428">
                  <w:marLeft w:val="0"/>
                  <w:marRight w:val="0"/>
                  <w:marTop w:val="0"/>
                  <w:marBottom w:val="0"/>
                  <w:divBdr>
                    <w:top w:val="none" w:sz="0" w:space="0" w:color="auto"/>
                    <w:left w:val="none" w:sz="0" w:space="0" w:color="auto"/>
                    <w:bottom w:val="none" w:sz="0" w:space="0" w:color="auto"/>
                    <w:right w:val="none" w:sz="0" w:space="0" w:color="auto"/>
                  </w:divBdr>
                  <w:divsChild>
                    <w:div w:id="824978226">
                      <w:marLeft w:val="0"/>
                      <w:marRight w:val="0"/>
                      <w:marTop w:val="0"/>
                      <w:marBottom w:val="0"/>
                      <w:divBdr>
                        <w:top w:val="none" w:sz="0" w:space="0" w:color="auto"/>
                        <w:left w:val="none" w:sz="0" w:space="0" w:color="auto"/>
                        <w:bottom w:val="none" w:sz="0" w:space="0" w:color="auto"/>
                        <w:right w:val="none" w:sz="0" w:space="0" w:color="auto"/>
                      </w:divBdr>
                    </w:div>
                  </w:divsChild>
                </w:div>
                <w:div w:id="769930114">
                  <w:marLeft w:val="0"/>
                  <w:marRight w:val="0"/>
                  <w:marTop w:val="0"/>
                  <w:marBottom w:val="0"/>
                  <w:divBdr>
                    <w:top w:val="none" w:sz="0" w:space="0" w:color="auto"/>
                    <w:left w:val="none" w:sz="0" w:space="0" w:color="auto"/>
                    <w:bottom w:val="none" w:sz="0" w:space="0" w:color="auto"/>
                    <w:right w:val="none" w:sz="0" w:space="0" w:color="auto"/>
                  </w:divBdr>
                  <w:divsChild>
                    <w:div w:id="1910772014">
                      <w:marLeft w:val="0"/>
                      <w:marRight w:val="0"/>
                      <w:marTop w:val="0"/>
                      <w:marBottom w:val="0"/>
                      <w:divBdr>
                        <w:top w:val="none" w:sz="0" w:space="0" w:color="auto"/>
                        <w:left w:val="none" w:sz="0" w:space="0" w:color="auto"/>
                        <w:bottom w:val="none" w:sz="0" w:space="0" w:color="auto"/>
                        <w:right w:val="none" w:sz="0" w:space="0" w:color="auto"/>
                      </w:divBdr>
                    </w:div>
                  </w:divsChild>
                </w:div>
                <w:div w:id="777599635">
                  <w:marLeft w:val="0"/>
                  <w:marRight w:val="0"/>
                  <w:marTop w:val="0"/>
                  <w:marBottom w:val="0"/>
                  <w:divBdr>
                    <w:top w:val="none" w:sz="0" w:space="0" w:color="auto"/>
                    <w:left w:val="none" w:sz="0" w:space="0" w:color="auto"/>
                    <w:bottom w:val="none" w:sz="0" w:space="0" w:color="auto"/>
                    <w:right w:val="none" w:sz="0" w:space="0" w:color="auto"/>
                  </w:divBdr>
                  <w:divsChild>
                    <w:div w:id="1645038638">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sChild>
                    <w:div w:id="761335683">
                      <w:marLeft w:val="0"/>
                      <w:marRight w:val="0"/>
                      <w:marTop w:val="0"/>
                      <w:marBottom w:val="0"/>
                      <w:divBdr>
                        <w:top w:val="none" w:sz="0" w:space="0" w:color="auto"/>
                        <w:left w:val="none" w:sz="0" w:space="0" w:color="auto"/>
                        <w:bottom w:val="none" w:sz="0" w:space="0" w:color="auto"/>
                        <w:right w:val="none" w:sz="0" w:space="0" w:color="auto"/>
                      </w:divBdr>
                    </w:div>
                  </w:divsChild>
                </w:div>
                <w:div w:id="889727370">
                  <w:marLeft w:val="0"/>
                  <w:marRight w:val="0"/>
                  <w:marTop w:val="0"/>
                  <w:marBottom w:val="0"/>
                  <w:divBdr>
                    <w:top w:val="none" w:sz="0" w:space="0" w:color="auto"/>
                    <w:left w:val="none" w:sz="0" w:space="0" w:color="auto"/>
                    <w:bottom w:val="none" w:sz="0" w:space="0" w:color="auto"/>
                    <w:right w:val="none" w:sz="0" w:space="0" w:color="auto"/>
                  </w:divBdr>
                  <w:divsChild>
                    <w:div w:id="302347874">
                      <w:marLeft w:val="0"/>
                      <w:marRight w:val="0"/>
                      <w:marTop w:val="0"/>
                      <w:marBottom w:val="0"/>
                      <w:divBdr>
                        <w:top w:val="none" w:sz="0" w:space="0" w:color="auto"/>
                        <w:left w:val="none" w:sz="0" w:space="0" w:color="auto"/>
                        <w:bottom w:val="none" w:sz="0" w:space="0" w:color="auto"/>
                        <w:right w:val="none" w:sz="0" w:space="0" w:color="auto"/>
                      </w:divBdr>
                    </w:div>
                  </w:divsChild>
                </w:div>
                <w:div w:id="911938217">
                  <w:marLeft w:val="0"/>
                  <w:marRight w:val="0"/>
                  <w:marTop w:val="0"/>
                  <w:marBottom w:val="0"/>
                  <w:divBdr>
                    <w:top w:val="none" w:sz="0" w:space="0" w:color="auto"/>
                    <w:left w:val="none" w:sz="0" w:space="0" w:color="auto"/>
                    <w:bottom w:val="none" w:sz="0" w:space="0" w:color="auto"/>
                    <w:right w:val="none" w:sz="0" w:space="0" w:color="auto"/>
                  </w:divBdr>
                  <w:divsChild>
                    <w:div w:id="983581575">
                      <w:marLeft w:val="0"/>
                      <w:marRight w:val="0"/>
                      <w:marTop w:val="0"/>
                      <w:marBottom w:val="0"/>
                      <w:divBdr>
                        <w:top w:val="none" w:sz="0" w:space="0" w:color="auto"/>
                        <w:left w:val="none" w:sz="0" w:space="0" w:color="auto"/>
                        <w:bottom w:val="none" w:sz="0" w:space="0" w:color="auto"/>
                        <w:right w:val="none" w:sz="0" w:space="0" w:color="auto"/>
                      </w:divBdr>
                    </w:div>
                  </w:divsChild>
                </w:div>
                <w:div w:id="945773361">
                  <w:marLeft w:val="0"/>
                  <w:marRight w:val="0"/>
                  <w:marTop w:val="0"/>
                  <w:marBottom w:val="0"/>
                  <w:divBdr>
                    <w:top w:val="none" w:sz="0" w:space="0" w:color="auto"/>
                    <w:left w:val="none" w:sz="0" w:space="0" w:color="auto"/>
                    <w:bottom w:val="none" w:sz="0" w:space="0" w:color="auto"/>
                    <w:right w:val="none" w:sz="0" w:space="0" w:color="auto"/>
                  </w:divBdr>
                  <w:divsChild>
                    <w:div w:id="355351394">
                      <w:marLeft w:val="0"/>
                      <w:marRight w:val="0"/>
                      <w:marTop w:val="0"/>
                      <w:marBottom w:val="0"/>
                      <w:divBdr>
                        <w:top w:val="none" w:sz="0" w:space="0" w:color="auto"/>
                        <w:left w:val="none" w:sz="0" w:space="0" w:color="auto"/>
                        <w:bottom w:val="none" w:sz="0" w:space="0" w:color="auto"/>
                        <w:right w:val="none" w:sz="0" w:space="0" w:color="auto"/>
                      </w:divBdr>
                    </w:div>
                  </w:divsChild>
                </w:div>
                <w:div w:id="954092666">
                  <w:marLeft w:val="0"/>
                  <w:marRight w:val="0"/>
                  <w:marTop w:val="0"/>
                  <w:marBottom w:val="0"/>
                  <w:divBdr>
                    <w:top w:val="none" w:sz="0" w:space="0" w:color="auto"/>
                    <w:left w:val="none" w:sz="0" w:space="0" w:color="auto"/>
                    <w:bottom w:val="none" w:sz="0" w:space="0" w:color="auto"/>
                    <w:right w:val="none" w:sz="0" w:space="0" w:color="auto"/>
                  </w:divBdr>
                  <w:divsChild>
                    <w:div w:id="1313099262">
                      <w:marLeft w:val="0"/>
                      <w:marRight w:val="0"/>
                      <w:marTop w:val="0"/>
                      <w:marBottom w:val="0"/>
                      <w:divBdr>
                        <w:top w:val="none" w:sz="0" w:space="0" w:color="auto"/>
                        <w:left w:val="none" w:sz="0" w:space="0" w:color="auto"/>
                        <w:bottom w:val="none" w:sz="0" w:space="0" w:color="auto"/>
                        <w:right w:val="none" w:sz="0" w:space="0" w:color="auto"/>
                      </w:divBdr>
                    </w:div>
                  </w:divsChild>
                </w:div>
                <w:div w:id="962075428">
                  <w:marLeft w:val="0"/>
                  <w:marRight w:val="0"/>
                  <w:marTop w:val="0"/>
                  <w:marBottom w:val="0"/>
                  <w:divBdr>
                    <w:top w:val="none" w:sz="0" w:space="0" w:color="auto"/>
                    <w:left w:val="none" w:sz="0" w:space="0" w:color="auto"/>
                    <w:bottom w:val="none" w:sz="0" w:space="0" w:color="auto"/>
                    <w:right w:val="none" w:sz="0" w:space="0" w:color="auto"/>
                  </w:divBdr>
                  <w:divsChild>
                    <w:div w:id="352918555">
                      <w:marLeft w:val="0"/>
                      <w:marRight w:val="0"/>
                      <w:marTop w:val="0"/>
                      <w:marBottom w:val="0"/>
                      <w:divBdr>
                        <w:top w:val="none" w:sz="0" w:space="0" w:color="auto"/>
                        <w:left w:val="none" w:sz="0" w:space="0" w:color="auto"/>
                        <w:bottom w:val="none" w:sz="0" w:space="0" w:color="auto"/>
                        <w:right w:val="none" w:sz="0" w:space="0" w:color="auto"/>
                      </w:divBdr>
                    </w:div>
                  </w:divsChild>
                </w:div>
                <w:div w:id="978807491">
                  <w:marLeft w:val="0"/>
                  <w:marRight w:val="0"/>
                  <w:marTop w:val="0"/>
                  <w:marBottom w:val="0"/>
                  <w:divBdr>
                    <w:top w:val="none" w:sz="0" w:space="0" w:color="auto"/>
                    <w:left w:val="none" w:sz="0" w:space="0" w:color="auto"/>
                    <w:bottom w:val="none" w:sz="0" w:space="0" w:color="auto"/>
                    <w:right w:val="none" w:sz="0" w:space="0" w:color="auto"/>
                  </w:divBdr>
                  <w:divsChild>
                    <w:div w:id="1454516705">
                      <w:marLeft w:val="0"/>
                      <w:marRight w:val="0"/>
                      <w:marTop w:val="0"/>
                      <w:marBottom w:val="0"/>
                      <w:divBdr>
                        <w:top w:val="none" w:sz="0" w:space="0" w:color="auto"/>
                        <w:left w:val="none" w:sz="0" w:space="0" w:color="auto"/>
                        <w:bottom w:val="none" w:sz="0" w:space="0" w:color="auto"/>
                        <w:right w:val="none" w:sz="0" w:space="0" w:color="auto"/>
                      </w:divBdr>
                    </w:div>
                  </w:divsChild>
                </w:div>
                <w:div w:id="1025134102">
                  <w:marLeft w:val="0"/>
                  <w:marRight w:val="0"/>
                  <w:marTop w:val="0"/>
                  <w:marBottom w:val="0"/>
                  <w:divBdr>
                    <w:top w:val="none" w:sz="0" w:space="0" w:color="auto"/>
                    <w:left w:val="none" w:sz="0" w:space="0" w:color="auto"/>
                    <w:bottom w:val="none" w:sz="0" w:space="0" w:color="auto"/>
                    <w:right w:val="none" w:sz="0" w:space="0" w:color="auto"/>
                  </w:divBdr>
                  <w:divsChild>
                    <w:div w:id="2039430587">
                      <w:marLeft w:val="0"/>
                      <w:marRight w:val="0"/>
                      <w:marTop w:val="0"/>
                      <w:marBottom w:val="0"/>
                      <w:divBdr>
                        <w:top w:val="none" w:sz="0" w:space="0" w:color="auto"/>
                        <w:left w:val="none" w:sz="0" w:space="0" w:color="auto"/>
                        <w:bottom w:val="none" w:sz="0" w:space="0" w:color="auto"/>
                        <w:right w:val="none" w:sz="0" w:space="0" w:color="auto"/>
                      </w:divBdr>
                    </w:div>
                  </w:divsChild>
                </w:div>
                <w:div w:id="1035302897">
                  <w:marLeft w:val="0"/>
                  <w:marRight w:val="0"/>
                  <w:marTop w:val="0"/>
                  <w:marBottom w:val="0"/>
                  <w:divBdr>
                    <w:top w:val="none" w:sz="0" w:space="0" w:color="auto"/>
                    <w:left w:val="none" w:sz="0" w:space="0" w:color="auto"/>
                    <w:bottom w:val="none" w:sz="0" w:space="0" w:color="auto"/>
                    <w:right w:val="none" w:sz="0" w:space="0" w:color="auto"/>
                  </w:divBdr>
                  <w:divsChild>
                    <w:div w:id="1134327311">
                      <w:marLeft w:val="0"/>
                      <w:marRight w:val="0"/>
                      <w:marTop w:val="0"/>
                      <w:marBottom w:val="0"/>
                      <w:divBdr>
                        <w:top w:val="none" w:sz="0" w:space="0" w:color="auto"/>
                        <w:left w:val="none" w:sz="0" w:space="0" w:color="auto"/>
                        <w:bottom w:val="none" w:sz="0" w:space="0" w:color="auto"/>
                        <w:right w:val="none" w:sz="0" w:space="0" w:color="auto"/>
                      </w:divBdr>
                    </w:div>
                  </w:divsChild>
                </w:div>
                <w:div w:id="1063064326">
                  <w:marLeft w:val="0"/>
                  <w:marRight w:val="0"/>
                  <w:marTop w:val="0"/>
                  <w:marBottom w:val="0"/>
                  <w:divBdr>
                    <w:top w:val="none" w:sz="0" w:space="0" w:color="auto"/>
                    <w:left w:val="none" w:sz="0" w:space="0" w:color="auto"/>
                    <w:bottom w:val="none" w:sz="0" w:space="0" w:color="auto"/>
                    <w:right w:val="none" w:sz="0" w:space="0" w:color="auto"/>
                  </w:divBdr>
                  <w:divsChild>
                    <w:div w:id="648629855">
                      <w:marLeft w:val="0"/>
                      <w:marRight w:val="0"/>
                      <w:marTop w:val="0"/>
                      <w:marBottom w:val="0"/>
                      <w:divBdr>
                        <w:top w:val="none" w:sz="0" w:space="0" w:color="auto"/>
                        <w:left w:val="none" w:sz="0" w:space="0" w:color="auto"/>
                        <w:bottom w:val="none" w:sz="0" w:space="0" w:color="auto"/>
                        <w:right w:val="none" w:sz="0" w:space="0" w:color="auto"/>
                      </w:divBdr>
                    </w:div>
                  </w:divsChild>
                </w:div>
                <w:div w:id="1161389084">
                  <w:marLeft w:val="0"/>
                  <w:marRight w:val="0"/>
                  <w:marTop w:val="0"/>
                  <w:marBottom w:val="0"/>
                  <w:divBdr>
                    <w:top w:val="none" w:sz="0" w:space="0" w:color="auto"/>
                    <w:left w:val="none" w:sz="0" w:space="0" w:color="auto"/>
                    <w:bottom w:val="none" w:sz="0" w:space="0" w:color="auto"/>
                    <w:right w:val="none" w:sz="0" w:space="0" w:color="auto"/>
                  </w:divBdr>
                  <w:divsChild>
                    <w:div w:id="1511093458">
                      <w:marLeft w:val="0"/>
                      <w:marRight w:val="0"/>
                      <w:marTop w:val="0"/>
                      <w:marBottom w:val="0"/>
                      <w:divBdr>
                        <w:top w:val="none" w:sz="0" w:space="0" w:color="auto"/>
                        <w:left w:val="none" w:sz="0" w:space="0" w:color="auto"/>
                        <w:bottom w:val="none" w:sz="0" w:space="0" w:color="auto"/>
                        <w:right w:val="none" w:sz="0" w:space="0" w:color="auto"/>
                      </w:divBdr>
                    </w:div>
                  </w:divsChild>
                </w:div>
                <w:div w:id="1214926473">
                  <w:marLeft w:val="0"/>
                  <w:marRight w:val="0"/>
                  <w:marTop w:val="0"/>
                  <w:marBottom w:val="0"/>
                  <w:divBdr>
                    <w:top w:val="none" w:sz="0" w:space="0" w:color="auto"/>
                    <w:left w:val="none" w:sz="0" w:space="0" w:color="auto"/>
                    <w:bottom w:val="none" w:sz="0" w:space="0" w:color="auto"/>
                    <w:right w:val="none" w:sz="0" w:space="0" w:color="auto"/>
                  </w:divBdr>
                  <w:divsChild>
                    <w:div w:id="1924101450">
                      <w:marLeft w:val="0"/>
                      <w:marRight w:val="0"/>
                      <w:marTop w:val="0"/>
                      <w:marBottom w:val="0"/>
                      <w:divBdr>
                        <w:top w:val="none" w:sz="0" w:space="0" w:color="auto"/>
                        <w:left w:val="none" w:sz="0" w:space="0" w:color="auto"/>
                        <w:bottom w:val="none" w:sz="0" w:space="0" w:color="auto"/>
                        <w:right w:val="none" w:sz="0" w:space="0" w:color="auto"/>
                      </w:divBdr>
                    </w:div>
                  </w:divsChild>
                </w:div>
                <w:div w:id="1312712980">
                  <w:marLeft w:val="0"/>
                  <w:marRight w:val="0"/>
                  <w:marTop w:val="0"/>
                  <w:marBottom w:val="0"/>
                  <w:divBdr>
                    <w:top w:val="none" w:sz="0" w:space="0" w:color="auto"/>
                    <w:left w:val="none" w:sz="0" w:space="0" w:color="auto"/>
                    <w:bottom w:val="none" w:sz="0" w:space="0" w:color="auto"/>
                    <w:right w:val="none" w:sz="0" w:space="0" w:color="auto"/>
                  </w:divBdr>
                  <w:divsChild>
                    <w:div w:id="17585760">
                      <w:marLeft w:val="0"/>
                      <w:marRight w:val="0"/>
                      <w:marTop w:val="0"/>
                      <w:marBottom w:val="0"/>
                      <w:divBdr>
                        <w:top w:val="none" w:sz="0" w:space="0" w:color="auto"/>
                        <w:left w:val="none" w:sz="0" w:space="0" w:color="auto"/>
                        <w:bottom w:val="none" w:sz="0" w:space="0" w:color="auto"/>
                        <w:right w:val="none" w:sz="0" w:space="0" w:color="auto"/>
                      </w:divBdr>
                    </w:div>
                  </w:divsChild>
                </w:div>
                <w:div w:id="1350524512">
                  <w:marLeft w:val="0"/>
                  <w:marRight w:val="0"/>
                  <w:marTop w:val="0"/>
                  <w:marBottom w:val="0"/>
                  <w:divBdr>
                    <w:top w:val="none" w:sz="0" w:space="0" w:color="auto"/>
                    <w:left w:val="none" w:sz="0" w:space="0" w:color="auto"/>
                    <w:bottom w:val="none" w:sz="0" w:space="0" w:color="auto"/>
                    <w:right w:val="none" w:sz="0" w:space="0" w:color="auto"/>
                  </w:divBdr>
                  <w:divsChild>
                    <w:div w:id="1056779950">
                      <w:marLeft w:val="0"/>
                      <w:marRight w:val="0"/>
                      <w:marTop w:val="0"/>
                      <w:marBottom w:val="0"/>
                      <w:divBdr>
                        <w:top w:val="none" w:sz="0" w:space="0" w:color="auto"/>
                        <w:left w:val="none" w:sz="0" w:space="0" w:color="auto"/>
                        <w:bottom w:val="none" w:sz="0" w:space="0" w:color="auto"/>
                        <w:right w:val="none" w:sz="0" w:space="0" w:color="auto"/>
                      </w:divBdr>
                    </w:div>
                  </w:divsChild>
                </w:div>
                <w:div w:id="1400134606">
                  <w:marLeft w:val="0"/>
                  <w:marRight w:val="0"/>
                  <w:marTop w:val="0"/>
                  <w:marBottom w:val="0"/>
                  <w:divBdr>
                    <w:top w:val="none" w:sz="0" w:space="0" w:color="auto"/>
                    <w:left w:val="none" w:sz="0" w:space="0" w:color="auto"/>
                    <w:bottom w:val="none" w:sz="0" w:space="0" w:color="auto"/>
                    <w:right w:val="none" w:sz="0" w:space="0" w:color="auto"/>
                  </w:divBdr>
                  <w:divsChild>
                    <w:div w:id="2046520426">
                      <w:marLeft w:val="0"/>
                      <w:marRight w:val="0"/>
                      <w:marTop w:val="0"/>
                      <w:marBottom w:val="0"/>
                      <w:divBdr>
                        <w:top w:val="none" w:sz="0" w:space="0" w:color="auto"/>
                        <w:left w:val="none" w:sz="0" w:space="0" w:color="auto"/>
                        <w:bottom w:val="none" w:sz="0" w:space="0" w:color="auto"/>
                        <w:right w:val="none" w:sz="0" w:space="0" w:color="auto"/>
                      </w:divBdr>
                    </w:div>
                  </w:divsChild>
                </w:div>
                <w:div w:id="1411153120">
                  <w:marLeft w:val="0"/>
                  <w:marRight w:val="0"/>
                  <w:marTop w:val="0"/>
                  <w:marBottom w:val="0"/>
                  <w:divBdr>
                    <w:top w:val="none" w:sz="0" w:space="0" w:color="auto"/>
                    <w:left w:val="none" w:sz="0" w:space="0" w:color="auto"/>
                    <w:bottom w:val="none" w:sz="0" w:space="0" w:color="auto"/>
                    <w:right w:val="none" w:sz="0" w:space="0" w:color="auto"/>
                  </w:divBdr>
                  <w:divsChild>
                    <w:div w:id="2013100546">
                      <w:marLeft w:val="0"/>
                      <w:marRight w:val="0"/>
                      <w:marTop w:val="0"/>
                      <w:marBottom w:val="0"/>
                      <w:divBdr>
                        <w:top w:val="none" w:sz="0" w:space="0" w:color="auto"/>
                        <w:left w:val="none" w:sz="0" w:space="0" w:color="auto"/>
                        <w:bottom w:val="none" w:sz="0" w:space="0" w:color="auto"/>
                        <w:right w:val="none" w:sz="0" w:space="0" w:color="auto"/>
                      </w:divBdr>
                    </w:div>
                  </w:divsChild>
                </w:div>
                <w:div w:id="1433278031">
                  <w:marLeft w:val="0"/>
                  <w:marRight w:val="0"/>
                  <w:marTop w:val="0"/>
                  <w:marBottom w:val="0"/>
                  <w:divBdr>
                    <w:top w:val="none" w:sz="0" w:space="0" w:color="auto"/>
                    <w:left w:val="none" w:sz="0" w:space="0" w:color="auto"/>
                    <w:bottom w:val="none" w:sz="0" w:space="0" w:color="auto"/>
                    <w:right w:val="none" w:sz="0" w:space="0" w:color="auto"/>
                  </w:divBdr>
                  <w:divsChild>
                    <w:div w:id="1251039437">
                      <w:marLeft w:val="0"/>
                      <w:marRight w:val="0"/>
                      <w:marTop w:val="0"/>
                      <w:marBottom w:val="0"/>
                      <w:divBdr>
                        <w:top w:val="none" w:sz="0" w:space="0" w:color="auto"/>
                        <w:left w:val="none" w:sz="0" w:space="0" w:color="auto"/>
                        <w:bottom w:val="none" w:sz="0" w:space="0" w:color="auto"/>
                        <w:right w:val="none" w:sz="0" w:space="0" w:color="auto"/>
                      </w:divBdr>
                    </w:div>
                  </w:divsChild>
                </w:div>
                <w:div w:id="1439522343">
                  <w:marLeft w:val="0"/>
                  <w:marRight w:val="0"/>
                  <w:marTop w:val="0"/>
                  <w:marBottom w:val="0"/>
                  <w:divBdr>
                    <w:top w:val="none" w:sz="0" w:space="0" w:color="auto"/>
                    <w:left w:val="none" w:sz="0" w:space="0" w:color="auto"/>
                    <w:bottom w:val="none" w:sz="0" w:space="0" w:color="auto"/>
                    <w:right w:val="none" w:sz="0" w:space="0" w:color="auto"/>
                  </w:divBdr>
                  <w:divsChild>
                    <w:div w:id="1700549513">
                      <w:marLeft w:val="0"/>
                      <w:marRight w:val="0"/>
                      <w:marTop w:val="0"/>
                      <w:marBottom w:val="0"/>
                      <w:divBdr>
                        <w:top w:val="none" w:sz="0" w:space="0" w:color="auto"/>
                        <w:left w:val="none" w:sz="0" w:space="0" w:color="auto"/>
                        <w:bottom w:val="none" w:sz="0" w:space="0" w:color="auto"/>
                        <w:right w:val="none" w:sz="0" w:space="0" w:color="auto"/>
                      </w:divBdr>
                    </w:div>
                  </w:divsChild>
                </w:div>
                <w:div w:id="1499732819">
                  <w:marLeft w:val="0"/>
                  <w:marRight w:val="0"/>
                  <w:marTop w:val="0"/>
                  <w:marBottom w:val="0"/>
                  <w:divBdr>
                    <w:top w:val="none" w:sz="0" w:space="0" w:color="auto"/>
                    <w:left w:val="none" w:sz="0" w:space="0" w:color="auto"/>
                    <w:bottom w:val="none" w:sz="0" w:space="0" w:color="auto"/>
                    <w:right w:val="none" w:sz="0" w:space="0" w:color="auto"/>
                  </w:divBdr>
                  <w:divsChild>
                    <w:div w:id="684327398">
                      <w:marLeft w:val="0"/>
                      <w:marRight w:val="0"/>
                      <w:marTop w:val="0"/>
                      <w:marBottom w:val="0"/>
                      <w:divBdr>
                        <w:top w:val="none" w:sz="0" w:space="0" w:color="auto"/>
                        <w:left w:val="none" w:sz="0" w:space="0" w:color="auto"/>
                        <w:bottom w:val="none" w:sz="0" w:space="0" w:color="auto"/>
                        <w:right w:val="none" w:sz="0" w:space="0" w:color="auto"/>
                      </w:divBdr>
                    </w:div>
                  </w:divsChild>
                </w:div>
                <w:div w:id="1511337261">
                  <w:marLeft w:val="0"/>
                  <w:marRight w:val="0"/>
                  <w:marTop w:val="0"/>
                  <w:marBottom w:val="0"/>
                  <w:divBdr>
                    <w:top w:val="none" w:sz="0" w:space="0" w:color="auto"/>
                    <w:left w:val="none" w:sz="0" w:space="0" w:color="auto"/>
                    <w:bottom w:val="none" w:sz="0" w:space="0" w:color="auto"/>
                    <w:right w:val="none" w:sz="0" w:space="0" w:color="auto"/>
                  </w:divBdr>
                  <w:divsChild>
                    <w:div w:id="64644392">
                      <w:marLeft w:val="0"/>
                      <w:marRight w:val="0"/>
                      <w:marTop w:val="0"/>
                      <w:marBottom w:val="0"/>
                      <w:divBdr>
                        <w:top w:val="none" w:sz="0" w:space="0" w:color="auto"/>
                        <w:left w:val="none" w:sz="0" w:space="0" w:color="auto"/>
                        <w:bottom w:val="none" w:sz="0" w:space="0" w:color="auto"/>
                        <w:right w:val="none" w:sz="0" w:space="0" w:color="auto"/>
                      </w:divBdr>
                    </w:div>
                  </w:divsChild>
                </w:div>
                <w:div w:id="1548369520">
                  <w:marLeft w:val="0"/>
                  <w:marRight w:val="0"/>
                  <w:marTop w:val="0"/>
                  <w:marBottom w:val="0"/>
                  <w:divBdr>
                    <w:top w:val="none" w:sz="0" w:space="0" w:color="auto"/>
                    <w:left w:val="none" w:sz="0" w:space="0" w:color="auto"/>
                    <w:bottom w:val="none" w:sz="0" w:space="0" w:color="auto"/>
                    <w:right w:val="none" w:sz="0" w:space="0" w:color="auto"/>
                  </w:divBdr>
                  <w:divsChild>
                    <w:div w:id="1137138710">
                      <w:marLeft w:val="0"/>
                      <w:marRight w:val="0"/>
                      <w:marTop w:val="0"/>
                      <w:marBottom w:val="0"/>
                      <w:divBdr>
                        <w:top w:val="none" w:sz="0" w:space="0" w:color="auto"/>
                        <w:left w:val="none" w:sz="0" w:space="0" w:color="auto"/>
                        <w:bottom w:val="none" w:sz="0" w:space="0" w:color="auto"/>
                        <w:right w:val="none" w:sz="0" w:space="0" w:color="auto"/>
                      </w:divBdr>
                    </w:div>
                  </w:divsChild>
                </w:div>
                <w:div w:id="1582526954">
                  <w:marLeft w:val="0"/>
                  <w:marRight w:val="0"/>
                  <w:marTop w:val="0"/>
                  <w:marBottom w:val="0"/>
                  <w:divBdr>
                    <w:top w:val="none" w:sz="0" w:space="0" w:color="auto"/>
                    <w:left w:val="none" w:sz="0" w:space="0" w:color="auto"/>
                    <w:bottom w:val="none" w:sz="0" w:space="0" w:color="auto"/>
                    <w:right w:val="none" w:sz="0" w:space="0" w:color="auto"/>
                  </w:divBdr>
                  <w:divsChild>
                    <w:div w:id="318847736">
                      <w:marLeft w:val="0"/>
                      <w:marRight w:val="0"/>
                      <w:marTop w:val="0"/>
                      <w:marBottom w:val="0"/>
                      <w:divBdr>
                        <w:top w:val="none" w:sz="0" w:space="0" w:color="auto"/>
                        <w:left w:val="none" w:sz="0" w:space="0" w:color="auto"/>
                        <w:bottom w:val="none" w:sz="0" w:space="0" w:color="auto"/>
                        <w:right w:val="none" w:sz="0" w:space="0" w:color="auto"/>
                      </w:divBdr>
                    </w:div>
                  </w:divsChild>
                </w:div>
                <w:div w:id="1674380209">
                  <w:marLeft w:val="0"/>
                  <w:marRight w:val="0"/>
                  <w:marTop w:val="0"/>
                  <w:marBottom w:val="0"/>
                  <w:divBdr>
                    <w:top w:val="none" w:sz="0" w:space="0" w:color="auto"/>
                    <w:left w:val="none" w:sz="0" w:space="0" w:color="auto"/>
                    <w:bottom w:val="none" w:sz="0" w:space="0" w:color="auto"/>
                    <w:right w:val="none" w:sz="0" w:space="0" w:color="auto"/>
                  </w:divBdr>
                  <w:divsChild>
                    <w:div w:id="937064129">
                      <w:marLeft w:val="0"/>
                      <w:marRight w:val="0"/>
                      <w:marTop w:val="0"/>
                      <w:marBottom w:val="0"/>
                      <w:divBdr>
                        <w:top w:val="none" w:sz="0" w:space="0" w:color="auto"/>
                        <w:left w:val="none" w:sz="0" w:space="0" w:color="auto"/>
                        <w:bottom w:val="none" w:sz="0" w:space="0" w:color="auto"/>
                        <w:right w:val="none" w:sz="0" w:space="0" w:color="auto"/>
                      </w:divBdr>
                    </w:div>
                  </w:divsChild>
                </w:div>
                <w:div w:id="1682467964">
                  <w:marLeft w:val="0"/>
                  <w:marRight w:val="0"/>
                  <w:marTop w:val="0"/>
                  <w:marBottom w:val="0"/>
                  <w:divBdr>
                    <w:top w:val="none" w:sz="0" w:space="0" w:color="auto"/>
                    <w:left w:val="none" w:sz="0" w:space="0" w:color="auto"/>
                    <w:bottom w:val="none" w:sz="0" w:space="0" w:color="auto"/>
                    <w:right w:val="none" w:sz="0" w:space="0" w:color="auto"/>
                  </w:divBdr>
                  <w:divsChild>
                    <w:div w:id="179859526">
                      <w:marLeft w:val="0"/>
                      <w:marRight w:val="0"/>
                      <w:marTop w:val="0"/>
                      <w:marBottom w:val="0"/>
                      <w:divBdr>
                        <w:top w:val="none" w:sz="0" w:space="0" w:color="auto"/>
                        <w:left w:val="none" w:sz="0" w:space="0" w:color="auto"/>
                        <w:bottom w:val="none" w:sz="0" w:space="0" w:color="auto"/>
                        <w:right w:val="none" w:sz="0" w:space="0" w:color="auto"/>
                      </w:divBdr>
                    </w:div>
                  </w:divsChild>
                </w:div>
                <w:div w:id="1692953307">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739589956">
                  <w:marLeft w:val="0"/>
                  <w:marRight w:val="0"/>
                  <w:marTop w:val="0"/>
                  <w:marBottom w:val="0"/>
                  <w:divBdr>
                    <w:top w:val="none" w:sz="0" w:space="0" w:color="auto"/>
                    <w:left w:val="none" w:sz="0" w:space="0" w:color="auto"/>
                    <w:bottom w:val="none" w:sz="0" w:space="0" w:color="auto"/>
                    <w:right w:val="none" w:sz="0" w:space="0" w:color="auto"/>
                  </w:divBdr>
                  <w:divsChild>
                    <w:div w:id="1697582387">
                      <w:marLeft w:val="0"/>
                      <w:marRight w:val="0"/>
                      <w:marTop w:val="0"/>
                      <w:marBottom w:val="0"/>
                      <w:divBdr>
                        <w:top w:val="none" w:sz="0" w:space="0" w:color="auto"/>
                        <w:left w:val="none" w:sz="0" w:space="0" w:color="auto"/>
                        <w:bottom w:val="none" w:sz="0" w:space="0" w:color="auto"/>
                        <w:right w:val="none" w:sz="0" w:space="0" w:color="auto"/>
                      </w:divBdr>
                    </w:div>
                  </w:divsChild>
                </w:div>
                <w:div w:id="1742752326">
                  <w:marLeft w:val="0"/>
                  <w:marRight w:val="0"/>
                  <w:marTop w:val="0"/>
                  <w:marBottom w:val="0"/>
                  <w:divBdr>
                    <w:top w:val="none" w:sz="0" w:space="0" w:color="auto"/>
                    <w:left w:val="none" w:sz="0" w:space="0" w:color="auto"/>
                    <w:bottom w:val="none" w:sz="0" w:space="0" w:color="auto"/>
                    <w:right w:val="none" w:sz="0" w:space="0" w:color="auto"/>
                  </w:divBdr>
                  <w:divsChild>
                    <w:div w:id="2040667961">
                      <w:marLeft w:val="0"/>
                      <w:marRight w:val="0"/>
                      <w:marTop w:val="0"/>
                      <w:marBottom w:val="0"/>
                      <w:divBdr>
                        <w:top w:val="none" w:sz="0" w:space="0" w:color="auto"/>
                        <w:left w:val="none" w:sz="0" w:space="0" w:color="auto"/>
                        <w:bottom w:val="none" w:sz="0" w:space="0" w:color="auto"/>
                        <w:right w:val="none" w:sz="0" w:space="0" w:color="auto"/>
                      </w:divBdr>
                    </w:div>
                  </w:divsChild>
                </w:div>
                <w:div w:id="1750229806">
                  <w:marLeft w:val="0"/>
                  <w:marRight w:val="0"/>
                  <w:marTop w:val="0"/>
                  <w:marBottom w:val="0"/>
                  <w:divBdr>
                    <w:top w:val="none" w:sz="0" w:space="0" w:color="auto"/>
                    <w:left w:val="none" w:sz="0" w:space="0" w:color="auto"/>
                    <w:bottom w:val="none" w:sz="0" w:space="0" w:color="auto"/>
                    <w:right w:val="none" w:sz="0" w:space="0" w:color="auto"/>
                  </w:divBdr>
                  <w:divsChild>
                    <w:div w:id="894926843">
                      <w:marLeft w:val="0"/>
                      <w:marRight w:val="0"/>
                      <w:marTop w:val="0"/>
                      <w:marBottom w:val="0"/>
                      <w:divBdr>
                        <w:top w:val="none" w:sz="0" w:space="0" w:color="auto"/>
                        <w:left w:val="none" w:sz="0" w:space="0" w:color="auto"/>
                        <w:bottom w:val="none" w:sz="0" w:space="0" w:color="auto"/>
                        <w:right w:val="none" w:sz="0" w:space="0" w:color="auto"/>
                      </w:divBdr>
                    </w:div>
                  </w:divsChild>
                </w:div>
                <w:div w:id="1816488837">
                  <w:marLeft w:val="0"/>
                  <w:marRight w:val="0"/>
                  <w:marTop w:val="0"/>
                  <w:marBottom w:val="0"/>
                  <w:divBdr>
                    <w:top w:val="none" w:sz="0" w:space="0" w:color="auto"/>
                    <w:left w:val="none" w:sz="0" w:space="0" w:color="auto"/>
                    <w:bottom w:val="none" w:sz="0" w:space="0" w:color="auto"/>
                    <w:right w:val="none" w:sz="0" w:space="0" w:color="auto"/>
                  </w:divBdr>
                  <w:divsChild>
                    <w:div w:id="1237785251">
                      <w:marLeft w:val="0"/>
                      <w:marRight w:val="0"/>
                      <w:marTop w:val="0"/>
                      <w:marBottom w:val="0"/>
                      <w:divBdr>
                        <w:top w:val="none" w:sz="0" w:space="0" w:color="auto"/>
                        <w:left w:val="none" w:sz="0" w:space="0" w:color="auto"/>
                        <w:bottom w:val="none" w:sz="0" w:space="0" w:color="auto"/>
                        <w:right w:val="none" w:sz="0" w:space="0" w:color="auto"/>
                      </w:divBdr>
                    </w:div>
                  </w:divsChild>
                </w:div>
                <w:div w:id="1823041157">
                  <w:marLeft w:val="0"/>
                  <w:marRight w:val="0"/>
                  <w:marTop w:val="0"/>
                  <w:marBottom w:val="0"/>
                  <w:divBdr>
                    <w:top w:val="none" w:sz="0" w:space="0" w:color="auto"/>
                    <w:left w:val="none" w:sz="0" w:space="0" w:color="auto"/>
                    <w:bottom w:val="none" w:sz="0" w:space="0" w:color="auto"/>
                    <w:right w:val="none" w:sz="0" w:space="0" w:color="auto"/>
                  </w:divBdr>
                  <w:divsChild>
                    <w:div w:id="989863918">
                      <w:marLeft w:val="0"/>
                      <w:marRight w:val="0"/>
                      <w:marTop w:val="0"/>
                      <w:marBottom w:val="0"/>
                      <w:divBdr>
                        <w:top w:val="none" w:sz="0" w:space="0" w:color="auto"/>
                        <w:left w:val="none" w:sz="0" w:space="0" w:color="auto"/>
                        <w:bottom w:val="none" w:sz="0" w:space="0" w:color="auto"/>
                        <w:right w:val="none" w:sz="0" w:space="0" w:color="auto"/>
                      </w:divBdr>
                    </w:div>
                  </w:divsChild>
                </w:div>
                <w:div w:id="1826050534">
                  <w:marLeft w:val="0"/>
                  <w:marRight w:val="0"/>
                  <w:marTop w:val="0"/>
                  <w:marBottom w:val="0"/>
                  <w:divBdr>
                    <w:top w:val="none" w:sz="0" w:space="0" w:color="auto"/>
                    <w:left w:val="none" w:sz="0" w:space="0" w:color="auto"/>
                    <w:bottom w:val="none" w:sz="0" w:space="0" w:color="auto"/>
                    <w:right w:val="none" w:sz="0" w:space="0" w:color="auto"/>
                  </w:divBdr>
                  <w:divsChild>
                    <w:div w:id="212085322">
                      <w:marLeft w:val="0"/>
                      <w:marRight w:val="0"/>
                      <w:marTop w:val="0"/>
                      <w:marBottom w:val="0"/>
                      <w:divBdr>
                        <w:top w:val="none" w:sz="0" w:space="0" w:color="auto"/>
                        <w:left w:val="none" w:sz="0" w:space="0" w:color="auto"/>
                        <w:bottom w:val="none" w:sz="0" w:space="0" w:color="auto"/>
                        <w:right w:val="none" w:sz="0" w:space="0" w:color="auto"/>
                      </w:divBdr>
                    </w:div>
                  </w:divsChild>
                </w:div>
                <w:div w:id="1904637939">
                  <w:marLeft w:val="0"/>
                  <w:marRight w:val="0"/>
                  <w:marTop w:val="0"/>
                  <w:marBottom w:val="0"/>
                  <w:divBdr>
                    <w:top w:val="none" w:sz="0" w:space="0" w:color="auto"/>
                    <w:left w:val="none" w:sz="0" w:space="0" w:color="auto"/>
                    <w:bottom w:val="none" w:sz="0" w:space="0" w:color="auto"/>
                    <w:right w:val="none" w:sz="0" w:space="0" w:color="auto"/>
                  </w:divBdr>
                  <w:divsChild>
                    <w:div w:id="1140227190">
                      <w:marLeft w:val="0"/>
                      <w:marRight w:val="0"/>
                      <w:marTop w:val="0"/>
                      <w:marBottom w:val="0"/>
                      <w:divBdr>
                        <w:top w:val="none" w:sz="0" w:space="0" w:color="auto"/>
                        <w:left w:val="none" w:sz="0" w:space="0" w:color="auto"/>
                        <w:bottom w:val="none" w:sz="0" w:space="0" w:color="auto"/>
                        <w:right w:val="none" w:sz="0" w:space="0" w:color="auto"/>
                      </w:divBdr>
                    </w:div>
                  </w:divsChild>
                </w:div>
                <w:div w:id="1979413099">
                  <w:marLeft w:val="0"/>
                  <w:marRight w:val="0"/>
                  <w:marTop w:val="0"/>
                  <w:marBottom w:val="0"/>
                  <w:divBdr>
                    <w:top w:val="none" w:sz="0" w:space="0" w:color="auto"/>
                    <w:left w:val="none" w:sz="0" w:space="0" w:color="auto"/>
                    <w:bottom w:val="none" w:sz="0" w:space="0" w:color="auto"/>
                    <w:right w:val="none" w:sz="0" w:space="0" w:color="auto"/>
                  </w:divBdr>
                  <w:divsChild>
                    <w:div w:id="592400272">
                      <w:marLeft w:val="0"/>
                      <w:marRight w:val="0"/>
                      <w:marTop w:val="0"/>
                      <w:marBottom w:val="0"/>
                      <w:divBdr>
                        <w:top w:val="none" w:sz="0" w:space="0" w:color="auto"/>
                        <w:left w:val="none" w:sz="0" w:space="0" w:color="auto"/>
                        <w:bottom w:val="none" w:sz="0" w:space="0" w:color="auto"/>
                        <w:right w:val="none" w:sz="0" w:space="0" w:color="auto"/>
                      </w:divBdr>
                    </w:div>
                  </w:divsChild>
                </w:div>
                <w:div w:id="1984659321">
                  <w:marLeft w:val="0"/>
                  <w:marRight w:val="0"/>
                  <w:marTop w:val="0"/>
                  <w:marBottom w:val="0"/>
                  <w:divBdr>
                    <w:top w:val="none" w:sz="0" w:space="0" w:color="auto"/>
                    <w:left w:val="none" w:sz="0" w:space="0" w:color="auto"/>
                    <w:bottom w:val="none" w:sz="0" w:space="0" w:color="auto"/>
                    <w:right w:val="none" w:sz="0" w:space="0" w:color="auto"/>
                  </w:divBdr>
                  <w:divsChild>
                    <w:div w:id="1794787563">
                      <w:marLeft w:val="0"/>
                      <w:marRight w:val="0"/>
                      <w:marTop w:val="0"/>
                      <w:marBottom w:val="0"/>
                      <w:divBdr>
                        <w:top w:val="none" w:sz="0" w:space="0" w:color="auto"/>
                        <w:left w:val="none" w:sz="0" w:space="0" w:color="auto"/>
                        <w:bottom w:val="none" w:sz="0" w:space="0" w:color="auto"/>
                        <w:right w:val="none" w:sz="0" w:space="0" w:color="auto"/>
                      </w:divBdr>
                    </w:div>
                  </w:divsChild>
                </w:div>
                <w:div w:id="1990749774">
                  <w:marLeft w:val="0"/>
                  <w:marRight w:val="0"/>
                  <w:marTop w:val="0"/>
                  <w:marBottom w:val="0"/>
                  <w:divBdr>
                    <w:top w:val="none" w:sz="0" w:space="0" w:color="auto"/>
                    <w:left w:val="none" w:sz="0" w:space="0" w:color="auto"/>
                    <w:bottom w:val="none" w:sz="0" w:space="0" w:color="auto"/>
                    <w:right w:val="none" w:sz="0" w:space="0" w:color="auto"/>
                  </w:divBdr>
                  <w:divsChild>
                    <w:div w:id="334496895">
                      <w:marLeft w:val="0"/>
                      <w:marRight w:val="0"/>
                      <w:marTop w:val="0"/>
                      <w:marBottom w:val="0"/>
                      <w:divBdr>
                        <w:top w:val="none" w:sz="0" w:space="0" w:color="auto"/>
                        <w:left w:val="none" w:sz="0" w:space="0" w:color="auto"/>
                        <w:bottom w:val="none" w:sz="0" w:space="0" w:color="auto"/>
                        <w:right w:val="none" w:sz="0" w:space="0" w:color="auto"/>
                      </w:divBdr>
                    </w:div>
                  </w:divsChild>
                </w:div>
                <w:div w:id="2027632289">
                  <w:marLeft w:val="0"/>
                  <w:marRight w:val="0"/>
                  <w:marTop w:val="0"/>
                  <w:marBottom w:val="0"/>
                  <w:divBdr>
                    <w:top w:val="none" w:sz="0" w:space="0" w:color="auto"/>
                    <w:left w:val="none" w:sz="0" w:space="0" w:color="auto"/>
                    <w:bottom w:val="none" w:sz="0" w:space="0" w:color="auto"/>
                    <w:right w:val="none" w:sz="0" w:space="0" w:color="auto"/>
                  </w:divBdr>
                  <w:divsChild>
                    <w:div w:id="315915439">
                      <w:marLeft w:val="0"/>
                      <w:marRight w:val="0"/>
                      <w:marTop w:val="0"/>
                      <w:marBottom w:val="0"/>
                      <w:divBdr>
                        <w:top w:val="none" w:sz="0" w:space="0" w:color="auto"/>
                        <w:left w:val="none" w:sz="0" w:space="0" w:color="auto"/>
                        <w:bottom w:val="none" w:sz="0" w:space="0" w:color="auto"/>
                        <w:right w:val="none" w:sz="0" w:space="0" w:color="auto"/>
                      </w:divBdr>
                    </w:div>
                  </w:divsChild>
                </w:div>
                <w:div w:id="2030326908">
                  <w:marLeft w:val="0"/>
                  <w:marRight w:val="0"/>
                  <w:marTop w:val="0"/>
                  <w:marBottom w:val="0"/>
                  <w:divBdr>
                    <w:top w:val="none" w:sz="0" w:space="0" w:color="auto"/>
                    <w:left w:val="none" w:sz="0" w:space="0" w:color="auto"/>
                    <w:bottom w:val="none" w:sz="0" w:space="0" w:color="auto"/>
                    <w:right w:val="none" w:sz="0" w:space="0" w:color="auto"/>
                  </w:divBdr>
                  <w:divsChild>
                    <w:div w:id="48042509">
                      <w:marLeft w:val="0"/>
                      <w:marRight w:val="0"/>
                      <w:marTop w:val="0"/>
                      <w:marBottom w:val="0"/>
                      <w:divBdr>
                        <w:top w:val="none" w:sz="0" w:space="0" w:color="auto"/>
                        <w:left w:val="none" w:sz="0" w:space="0" w:color="auto"/>
                        <w:bottom w:val="none" w:sz="0" w:space="0" w:color="auto"/>
                        <w:right w:val="none" w:sz="0" w:space="0" w:color="auto"/>
                      </w:divBdr>
                    </w:div>
                  </w:divsChild>
                </w:div>
                <w:div w:id="2084913651">
                  <w:marLeft w:val="0"/>
                  <w:marRight w:val="0"/>
                  <w:marTop w:val="0"/>
                  <w:marBottom w:val="0"/>
                  <w:divBdr>
                    <w:top w:val="none" w:sz="0" w:space="0" w:color="auto"/>
                    <w:left w:val="none" w:sz="0" w:space="0" w:color="auto"/>
                    <w:bottom w:val="none" w:sz="0" w:space="0" w:color="auto"/>
                    <w:right w:val="none" w:sz="0" w:space="0" w:color="auto"/>
                  </w:divBdr>
                  <w:divsChild>
                    <w:div w:id="1549029705">
                      <w:marLeft w:val="0"/>
                      <w:marRight w:val="0"/>
                      <w:marTop w:val="0"/>
                      <w:marBottom w:val="0"/>
                      <w:divBdr>
                        <w:top w:val="none" w:sz="0" w:space="0" w:color="auto"/>
                        <w:left w:val="none" w:sz="0" w:space="0" w:color="auto"/>
                        <w:bottom w:val="none" w:sz="0" w:space="0" w:color="auto"/>
                        <w:right w:val="none" w:sz="0" w:space="0" w:color="auto"/>
                      </w:divBdr>
                    </w:div>
                  </w:divsChild>
                </w:div>
                <w:div w:id="2090036005">
                  <w:marLeft w:val="0"/>
                  <w:marRight w:val="0"/>
                  <w:marTop w:val="0"/>
                  <w:marBottom w:val="0"/>
                  <w:divBdr>
                    <w:top w:val="none" w:sz="0" w:space="0" w:color="auto"/>
                    <w:left w:val="none" w:sz="0" w:space="0" w:color="auto"/>
                    <w:bottom w:val="none" w:sz="0" w:space="0" w:color="auto"/>
                    <w:right w:val="none" w:sz="0" w:space="0" w:color="auto"/>
                  </w:divBdr>
                  <w:divsChild>
                    <w:div w:id="786432053">
                      <w:marLeft w:val="0"/>
                      <w:marRight w:val="0"/>
                      <w:marTop w:val="0"/>
                      <w:marBottom w:val="0"/>
                      <w:divBdr>
                        <w:top w:val="none" w:sz="0" w:space="0" w:color="auto"/>
                        <w:left w:val="none" w:sz="0" w:space="0" w:color="auto"/>
                        <w:bottom w:val="none" w:sz="0" w:space="0" w:color="auto"/>
                        <w:right w:val="none" w:sz="0" w:space="0" w:color="auto"/>
                      </w:divBdr>
                    </w:div>
                  </w:divsChild>
                </w:div>
                <w:div w:id="2095201547">
                  <w:marLeft w:val="0"/>
                  <w:marRight w:val="0"/>
                  <w:marTop w:val="0"/>
                  <w:marBottom w:val="0"/>
                  <w:divBdr>
                    <w:top w:val="none" w:sz="0" w:space="0" w:color="auto"/>
                    <w:left w:val="none" w:sz="0" w:space="0" w:color="auto"/>
                    <w:bottom w:val="none" w:sz="0" w:space="0" w:color="auto"/>
                    <w:right w:val="none" w:sz="0" w:space="0" w:color="auto"/>
                  </w:divBdr>
                  <w:divsChild>
                    <w:div w:id="1164511376">
                      <w:marLeft w:val="0"/>
                      <w:marRight w:val="0"/>
                      <w:marTop w:val="0"/>
                      <w:marBottom w:val="0"/>
                      <w:divBdr>
                        <w:top w:val="none" w:sz="0" w:space="0" w:color="auto"/>
                        <w:left w:val="none" w:sz="0" w:space="0" w:color="auto"/>
                        <w:bottom w:val="none" w:sz="0" w:space="0" w:color="auto"/>
                        <w:right w:val="none" w:sz="0" w:space="0" w:color="auto"/>
                      </w:divBdr>
                    </w:div>
                  </w:divsChild>
                </w:div>
                <w:div w:id="2102947582">
                  <w:marLeft w:val="0"/>
                  <w:marRight w:val="0"/>
                  <w:marTop w:val="0"/>
                  <w:marBottom w:val="0"/>
                  <w:divBdr>
                    <w:top w:val="none" w:sz="0" w:space="0" w:color="auto"/>
                    <w:left w:val="none" w:sz="0" w:space="0" w:color="auto"/>
                    <w:bottom w:val="none" w:sz="0" w:space="0" w:color="auto"/>
                    <w:right w:val="none" w:sz="0" w:space="0" w:color="auto"/>
                  </w:divBdr>
                  <w:divsChild>
                    <w:div w:id="666252308">
                      <w:marLeft w:val="0"/>
                      <w:marRight w:val="0"/>
                      <w:marTop w:val="0"/>
                      <w:marBottom w:val="0"/>
                      <w:divBdr>
                        <w:top w:val="none" w:sz="0" w:space="0" w:color="auto"/>
                        <w:left w:val="none" w:sz="0" w:space="0" w:color="auto"/>
                        <w:bottom w:val="none" w:sz="0" w:space="0" w:color="auto"/>
                        <w:right w:val="none" w:sz="0" w:space="0" w:color="auto"/>
                      </w:divBdr>
                    </w:div>
                  </w:divsChild>
                </w:div>
                <w:div w:id="2104841002">
                  <w:marLeft w:val="0"/>
                  <w:marRight w:val="0"/>
                  <w:marTop w:val="0"/>
                  <w:marBottom w:val="0"/>
                  <w:divBdr>
                    <w:top w:val="none" w:sz="0" w:space="0" w:color="auto"/>
                    <w:left w:val="none" w:sz="0" w:space="0" w:color="auto"/>
                    <w:bottom w:val="none" w:sz="0" w:space="0" w:color="auto"/>
                    <w:right w:val="none" w:sz="0" w:space="0" w:color="auto"/>
                  </w:divBdr>
                  <w:divsChild>
                    <w:div w:id="2027099160">
                      <w:marLeft w:val="0"/>
                      <w:marRight w:val="0"/>
                      <w:marTop w:val="0"/>
                      <w:marBottom w:val="0"/>
                      <w:divBdr>
                        <w:top w:val="none" w:sz="0" w:space="0" w:color="auto"/>
                        <w:left w:val="none" w:sz="0" w:space="0" w:color="auto"/>
                        <w:bottom w:val="none" w:sz="0" w:space="0" w:color="auto"/>
                        <w:right w:val="none" w:sz="0" w:space="0" w:color="auto"/>
                      </w:divBdr>
                    </w:div>
                  </w:divsChild>
                </w:div>
                <w:div w:id="2124880546">
                  <w:marLeft w:val="0"/>
                  <w:marRight w:val="0"/>
                  <w:marTop w:val="0"/>
                  <w:marBottom w:val="0"/>
                  <w:divBdr>
                    <w:top w:val="none" w:sz="0" w:space="0" w:color="auto"/>
                    <w:left w:val="none" w:sz="0" w:space="0" w:color="auto"/>
                    <w:bottom w:val="none" w:sz="0" w:space="0" w:color="auto"/>
                    <w:right w:val="none" w:sz="0" w:space="0" w:color="auto"/>
                  </w:divBdr>
                  <w:divsChild>
                    <w:div w:id="876620319">
                      <w:marLeft w:val="0"/>
                      <w:marRight w:val="0"/>
                      <w:marTop w:val="0"/>
                      <w:marBottom w:val="0"/>
                      <w:divBdr>
                        <w:top w:val="none" w:sz="0" w:space="0" w:color="auto"/>
                        <w:left w:val="none" w:sz="0" w:space="0" w:color="auto"/>
                        <w:bottom w:val="none" w:sz="0" w:space="0" w:color="auto"/>
                        <w:right w:val="none" w:sz="0" w:space="0" w:color="auto"/>
                      </w:divBdr>
                    </w:div>
                  </w:divsChild>
                </w:div>
                <w:div w:id="2140877283">
                  <w:marLeft w:val="0"/>
                  <w:marRight w:val="0"/>
                  <w:marTop w:val="0"/>
                  <w:marBottom w:val="0"/>
                  <w:divBdr>
                    <w:top w:val="none" w:sz="0" w:space="0" w:color="auto"/>
                    <w:left w:val="none" w:sz="0" w:space="0" w:color="auto"/>
                    <w:bottom w:val="none" w:sz="0" w:space="0" w:color="auto"/>
                    <w:right w:val="none" w:sz="0" w:space="0" w:color="auto"/>
                  </w:divBdr>
                  <w:divsChild>
                    <w:div w:id="1146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8712">
          <w:marLeft w:val="0"/>
          <w:marRight w:val="0"/>
          <w:marTop w:val="0"/>
          <w:marBottom w:val="0"/>
          <w:divBdr>
            <w:top w:val="none" w:sz="0" w:space="0" w:color="auto"/>
            <w:left w:val="none" w:sz="0" w:space="0" w:color="auto"/>
            <w:bottom w:val="none" w:sz="0" w:space="0" w:color="auto"/>
            <w:right w:val="none" w:sz="0" w:space="0" w:color="auto"/>
          </w:divBdr>
        </w:div>
        <w:div w:id="1180779864">
          <w:marLeft w:val="0"/>
          <w:marRight w:val="0"/>
          <w:marTop w:val="0"/>
          <w:marBottom w:val="0"/>
          <w:divBdr>
            <w:top w:val="none" w:sz="0" w:space="0" w:color="auto"/>
            <w:left w:val="none" w:sz="0" w:space="0" w:color="auto"/>
            <w:bottom w:val="none" w:sz="0" w:space="0" w:color="auto"/>
            <w:right w:val="none" w:sz="0" w:space="0" w:color="auto"/>
          </w:divBdr>
          <w:divsChild>
            <w:div w:id="1499229574">
              <w:marLeft w:val="-75"/>
              <w:marRight w:val="0"/>
              <w:marTop w:val="30"/>
              <w:marBottom w:val="30"/>
              <w:divBdr>
                <w:top w:val="none" w:sz="0" w:space="0" w:color="auto"/>
                <w:left w:val="none" w:sz="0" w:space="0" w:color="auto"/>
                <w:bottom w:val="none" w:sz="0" w:space="0" w:color="auto"/>
                <w:right w:val="none" w:sz="0" w:space="0" w:color="auto"/>
              </w:divBdr>
              <w:divsChild>
                <w:div w:id="220748054">
                  <w:marLeft w:val="0"/>
                  <w:marRight w:val="0"/>
                  <w:marTop w:val="0"/>
                  <w:marBottom w:val="0"/>
                  <w:divBdr>
                    <w:top w:val="none" w:sz="0" w:space="0" w:color="auto"/>
                    <w:left w:val="none" w:sz="0" w:space="0" w:color="auto"/>
                    <w:bottom w:val="none" w:sz="0" w:space="0" w:color="auto"/>
                    <w:right w:val="none" w:sz="0" w:space="0" w:color="auto"/>
                  </w:divBdr>
                  <w:divsChild>
                    <w:div w:id="79453968">
                      <w:marLeft w:val="0"/>
                      <w:marRight w:val="0"/>
                      <w:marTop w:val="0"/>
                      <w:marBottom w:val="0"/>
                      <w:divBdr>
                        <w:top w:val="none" w:sz="0" w:space="0" w:color="auto"/>
                        <w:left w:val="none" w:sz="0" w:space="0" w:color="auto"/>
                        <w:bottom w:val="none" w:sz="0" w:space="0" w:color="auto"/>
                        <w:right w:val="none" w:sz="0" w:space="0" w:color="auto"/>
                      </w:divBdr>
                    </w:div>
                  </w:divsChild>
                </w:div>
                <w:div w:id="477500840">
                  <w:marLeft w:val="0"/>
                  <w:marRight w:val="0"/>
                  <w:marTop w:val="0"/>
                  <w:marBottom w:val="0"/>
                  <w:divBdr>
                    <w:top w:val="none" w:sz="0" w:space="0" w:color="auto"/>
                    <w:left w:val="none" w:sz="0" w:space="0" w:color="auto"/>
                    <w:bottom w:val="none" w:sz="0" w:space="0" w:color="auto"/>
                    <w:right w:val="none" w:sz="0" w:space="0" w:color="auto"/>
                  </w:divBdr>
                  <w:divsChild>
                    <w:div w:id="1362783734">
                      <w:marLeft w:val="0"/>
                      <w:marRight w:val="0"/>
                      <w:marTop w:val="0"/>
                      <w:marBottom w:val="0"/>
                      <w:divBdr>
                        <w:top w:val="none" w:sz="0" w:space="0" w:color="auto"/>
                        <w:left w:val="none" w:sz="0" w:space="0" w:color="auto"/>
                        <w:bottom w:val="none" w:sz="0" w:space="0" w:color="auto"/>
                        <w:right w:val="none" w:sz="0" w:space="0" w:color="auto"/>
                      </w:divBdr>
                    </w:div>
                  </w:divsChild>
                </w:div>
                <w:div w:id="756056030">
                  <w:marLeft w:val="0"/>
                  <w:marRight w:val="0"/>
                  <w:marTop w:val="0"/>
                  <w:marBottom w:val="0"/>
                  <w:divBdr>
                    <w:top w:val="none" w:sz="0" w:space="0" w:color="auto"/>
                    <w:left w:val="none" w:sz="0" w:space="0" w:color="auto"/>
                    <w:bottom w:val="none" w:sz="0" w:space="0" w:color="auto"/>
                    <w:right w:val="none" w:sz="0" w:space="0" w:color="auto"/>
                  </w:divBdr>
                  <w:divsChild>
                    <w:div w:id="1692685135">
                      <w:marLeft w:val="0"/>
                      <w:marRight w:val="0"/>
                      <w:marTop w:val="0"/>
                      <w:marBottom w:val="0"/>
                      <w:divBdr>
                        <w:top w:val="none" w:sz="0" w:space="0" w:color="auto"/>
                        <w:left w:val="none" w:sz="0" w:space="0" w:color="auto"/>
                        <w:bottom w:val="none" w:sz="0" w:space="0" w:color="auto"/>
                        <w:right w:val="none" w:sz="0" w:space="0" w:color="auto"/>
                      </w:divBdr>
                    </w:div>
                  </w:divsChild>
                </w:div>
                <w:div w:id="850878107">
                  <w:marLeft w:val="0"/>
                  <w:marRight w:val="0"/>
                  <w:marTop w:val="0"/>
                  <w:marBottom w:val="0"/>
                  <w:divBdr>
                    <w:top w:val="none" w:sz="0" w:space="0" w:color="auto"/>
                    <w:left w:val="none" w:sz="0" w:space="0" w:color="auto"/>
                    <w:bottom w:val="none" w:sz="0" w:space="0" w:color="auto"/>
                    <w:right w:val="none" w:sz="0" w:space="0" w:color="auto"/>
                  </w:divBdr>
                  <w:divsChild>
                    <w:div w:id="5133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6568">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75"/>
              <w:marRight w:val="0"/>
              <w:marTop w:val="30"/>
              <w:marBottom w:val="30"/>
              <w:divBdr>
                <w:top w:val="none" w:sz="0" w:space="0" w:color="auto"/>
                <w:left w:val="none" w:sz="0" w:space="0" w:color="auto"/>
                <w:bottom w:val="none" w:sz="0" w:space="0" w:color="auto"/>
                <w:right w:val="none" w:sz="0" w:space="0" w:color="auto"/>
              </w:divBdr>
              <w:divsChild>
                <w:div w:id="174225477">
                  <w:marLeft w:val="0"/>
                  <w:marRight w:val="0"/>
                  <w:marTop w:val="0"/>
                  <w:marBottom w:val="0"/>
                  <w:divBdr>
                    <w:top w:val="none" w:sz="0" w:space="0" w:color="auto"/>
                    <w:left w:val="none" w:sz="0" w:space="0" w:color="auto"/>
                    <w:bottom w:val="none" w:sz="0" w:space="0" w:color="auto"/>
                    <w:right w:val="none" w:sz="0" w:space="0" w:color="auto"/>
                  </w:divBdr>
                  <w:divsChild>
                    <w:div w:id="127557599">
                      <w:marLeft w:val="0"/>
                      <w:marRight w:val="0"/>
                      <w:marTop w:val="0"/>
                      <w:marBottom w:val="0"/>
                      <w:divBdr>
                        <w:top w:val="none" w:sz="0" w:space="0" w:color="auto"/>
                        <w:left w:val="none" w:sz="0" w:space="0" w:color="auto"/>
                        <w:bottom w:val="none" w:sz="0" w:space="0" w:color="auto"/>
                        <w:right w:val="none" w:sz="0" w:space="0" w:color="auto"/>
                      </w:divBdr>
                    </w:div>
                  </w:divsChild>
                </w:div>
                <w:div w:id="664360804">
                  <w:marLeft w:val="0"/>
                  <w:marRight w:val="0"/>
                  <w:marTop w:val="0"/>
                  <w:marBottom w:val="0"/>
                  <w:divBdr>
                    <w:top w:val="none" w:sz="0" w:space="0" w:color="auto"/>
                    <w:left w:val="none" w:sz="0" w:space="0" w:color="auto"/>
                    <w:bottom w:val="none" w:sz="0" w:space="0" w:color="auto"/>
                    <w:right w:val="none" w:sz="0" w:space="0" w:color="auto"/>
                  </w:divBdr>
                  <w:divsChild>
                    <w:div w:id="530918264">
                      <w:marLeft w:val="0"/>
                      <w:marRight w:val="0"/>
                      <w:marTop w:val="0"/>
                      <w:marBottom w:val="0"/>
                      <w:divBdr>
                        <w:top w:val="none" w:sz="0" w:space="0" w:color="auto"/>
                        <w:left w:val="none" w:sz="0" w:space="0" w:color="auto"/>
                        <w:bottom w:val="none" w:sz="0" w:space="0" w:color="auto"/>
                        <w:right w:val="none" w:sz="0" w:space="0" w:color="auto"/>
                      </w:divBdr>
                    </w:div>
                  </w:divsChild>
                </w:div>
                <w:div w:id="827476771">
                  <w:marLeft w:val="0"/>
                  <w:marRight w:val="0"/>
                  <w:marTop w:val="0"/>
                  <w:marBottom w:val="0"/>
                  <w:divBdr>
                    <w:top w:val="none" w:sz="0" w:space="0" w:color="auto"/>
                    <w:left w:val="none" w:sz="0" w:space="0" w:color="auto"/>
                    <w:bottom w:val="none" w:sz="0" w:space="0" w:color="auto"/>
                    <w:right w:val="none" w:sz="0" w:space="0" w:color="auto"/>
                  </w:divBdr>
                  <w:divsChild>
                    <w:div w:id="63458891">
                      <w:marLeft w:val="0"/>
                      <w:marRight w:val="0"/>
                      <w:marTop w:val="0"/>
                      <w:marBottom w:val="0"/>
                      <w:divBdr>
                        <w:top w:val="none" w:sz="0" w:space="0" w:color="auto"/>
                        <w:left w:val="none" w:sz="0" w:space="0" w:color="auto"/>
                        <w:bottom w:val="none" w:sz="0" w:space="0" w:color="auto"/>
                        <w:right w:val="none" w:sz="0" w:space="0" w:color="auto"/>
                      </w:divBdr>
                    </w:div>
                  </w:divsChild>
                </w:div>
                <w:div w:id="1094860768">
                  <w:marLeft w:val="0"/>
                  <w:marRight w:val="0"/>
                  <w:marTop w:val="0"/>
                  <w:marBottom w:val="0"/>
                  <w:divBdr>
                    <w:top w:val="none" w:sz="0" w:space="0" w:color="auto"/>
                    <w:left w:val="none" w:sz="0" w:space="0" w:color="auto"/>
                    <w:bottom w:val="none" w:sz="0" w:space="0" w:color="auto"/>
                    <w:right w:val="none" w:sz="0" w:space="0" w:color="auto"/>
                  </w:divBdr>
                  <w:divsChild>
                    <w:div w:id="381293291">
                      <w:marLeft w:val="0"/>
                      <w:marRight w:val="0"/>
                      <w:marTop w:val="0"/>
                      <w:marBottom w:val="0"/>
                      <w:divBdr>
                        <w:top w:val="none" w:sz="0" w:space="0" w:color="auto"/>
                        <w:left w:val="none" w:sz="0" w:space="0" w:color="auto"/>
                        <w:bottom w:val="none" w:sz="0" w:space="0" w:color="auto"/>
                        <w:right w:val="none" w:sz="0" w:space="0" w:color="auto"/>
                      </w:divBdr>
                    </w:div>
                  </w:divsChild>
                </w:div>
                <w:div w:id="1098603407">
                  <w:marLeft w:val="0"/>
                  <w:marRight w:val="0"/>
                  <w:marTop w:val="0"/>
                  <w:marBottom w:val="0"/>
                  <w:divBdr>
                    <w:top w:val="none" w:sz="0" w:space="0" w:color="auto"/>
                    <w:left w:val="none" w:sz="0" w:space="0" w:color="auto"/>
                    <w:bottom w:val="none" w:sz="0" w:space="0" w:color="auto"/>
                    <w:right w:val="none" w:sz="0" w:space="0" w:color="auto"/>
                  </w:divBdr>
                  <w:divsChild>
                    <w:div w:id="1112818544">
                      <w:marLeft w:val="0"/>
                      <w:marRight w:val="0"/>
                      <w:marTop w:val="0"/>
                      <w:marBottom w:val="0"/>
                      <w:divBdr>
                        <w:top w:val="none" w:sz="0" w:space="0" w:color="auto"/>
                        <w:left w:val="none" w:sz="0" w:space="0" w:color="auto"/>
                        <w:bottom w:val="none" w:sz="0" w:space="0" w:color="auto"/>
                        <w:right w:val="none" w:sz="0" w:space="0" w:color="auto"/>
                      </w:divBdr>
                    </w:div>
                  </w:divsChild>
                </w:div>
                <w:div w:id="1208299954">
                  <w:marLeft w:val="0"/>
                  <w:marRight w:val="0"/>
                  <w:marTop w:val="0"/>
                  <w:marBottom w:val="0"/>
                  <w:divBdr>
                    <w:top w:val="none" w:sz="0" w:space="0" w:color="auto"/>
                    <w:left w:val="none" w:sz="0" w:space="0" w:color="auto"/>
                    <w:bottom w:val="none" w:sz="0" w:space="0" w:color="auto"/>
                    <w:right w:val="none" w:sz="0" w:space="0" w:color="auto"/>
                  </w:divBdr>
                  <w:divsChild>
                    <w:div w:id="721826004">
                      <w:marLeft w:val="0"/>
                      <w:marRight w:val="0"/>
                      <w:marTop w:val="0"/>
                      <w:marBottom w:val="0"/>
                      <w:divBdr>
                        <w:top w:val="none" w:sz="0" w:space="0" w:color="auto"/>
                        <w:left w:val="none" w:sz="0" w:space="0" w:color="auto"/>
                        <w:bottom w:val="none" w:sz="0" w:space="0" w:color="auto"/>
                        <w:right w:val="none" w:sz="0" w:space="0" w:color="auto"/>
                      </w:divBdr>
                    </w:div>
                  </w:divsChild>
                </w:div>
                <w:div w:id="1396126490">
                  <w:marLeft w:val="0"/>
                  <w:marRight w:val="0"/>
                  <w:marTop w:val="0"/>
                  <w:marBottom w:val="0"/>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1780444064">
                  <w:marLeft w:val="0"/>
                  <w:marRight w:val="0"/>
                  <w:marTop w:val="0"/>
                  <w:marBottom w:val="0"/>
                  <w:divBdr>
                    <w:top w:val="none" w:sz="0" w:space="0" w:color="auto"/>
                    <w:left w:val="none" w:sz="0" w:space="0" w:color="auto"/>
                    <w:bottom w:val="none" w:sz="0" w:space="0" w:color="auto"/>
                    <w:right w:val="none" w:sz="0" w:space="0" w:color="auto"/>
                  </w:divBdr>
                  <w:divsChild>
                    <w:div w:id="204606658">
                      <w:marLeft w:val="0"/>
                      <w:marRight w:val="0"/>
                      <w:marTop w:val="0"/>
                      <w:marBottom w:val="0"/>
                      <w:divBdr>
                        <w:top w:val="none" w:sz="0" w:space="0" w:color="auto"/>
                        <w:left w:val="none" w:sz="0" w:space="0" w:color="auto"/>
                        <w:bottom w:val="none" w:sz="0" w:space="0" w:color="auto"/>
                        <w:right w:val="none" w:sz="0" w:space="0" w:color="auto"/>
                      </w:divBdr>
                    </w:div>
                  </w:divsChild>
                </w:div>
                <w:div w:id="2096708434">
                  <w:marLeft w:val="0"/>
                  <w:marRight w:val="0"/>
                  <w:marTop w:val="0"/>
                  <w:marBottom w:val="0"/>
                  <w:divBdr>
                    <w:top w:val="none" w:sz="0" w:space="0" w:color="auto"/>
                    <w:left w:val="none" w:sz="0" w:space="0" w:color="auto"/>
                    <w:bottom w:val="none" w:sz="0" w:space="0" w:color="auto"/>
                    <w:right w:val="none" w:sz="0" w:space="0" w:color="auto"/>
                  </w:divBdr>
                  <w:divsChild>
                    <w:div w:id="10731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5371">
          <w:marLeft w:val="0"/>
          <w:marRight w:val="0"/>
          <w:marTop w:val="0"/>
          <w:marBottom w:val="0"/>
          <w:divBdr>
            <w:top w:val="none" w:sz="0" w:space="0" w:color="auto"/>
            <w:left w:val="none" w:sz="0" w:space="0" w:color="auto"/>
            <w:bottom w:val="none" w:sz="0" w:space="0" w:color="auto"/>
            <w:right w:val="none" w:sz="0" w:space="0" w:color="auto"/>
          </w:divBdr>
        </w:div>
        <w:div w:id="1585140540">
          <w:marLeft w:val="0"/>
          <w:marRight w:val="0"/>
          <w:marTop w:val="0"/>
          <w:marBottom w:val="0"/>
          <w:divBdr>
            <w:top w:val="none" w:sz="0" w:space="0" w:color="auto"/>
            <w:left w:val="none" w:sz="0" w:space="0" w:color="auto"/>
            <w:bottom w:val="none" w:sz="0" w:space="0" w:color="auto"/>
            <w:right w:val="none" w:sz="0" w:space="0" w:color="auto"/>
          </w:divBdr>
        </w:div>
        <w:div w:id="1769617561">
          <w:marLeft w:val="0"/>
          <w:marRight w:val="0"/>
          <w:marTop w:val="0"/>
          <w:marBottom w:val="0"/>
          <w:divBdr>
            <w:top w:val="none" w:sz="0" w:space="0" w:color="auto"/>
            <w:left w:val="none" w:sz="0" w:space="0" w:color="auto"/>
            <w:bottom w:val="none" w:sz="0" w:space="0" w:color="auto"/>
            <w:right w:val="none" w:sz="0" w:space="0" w:color="auto"/>
          </w:divBdr>
          <w:divsChild>
            <w:div w:id="806123541">
              <w:marLeft w:val="-75"/>
              <w:marRight w:val="0"/>
              <w:marTop w:val="30"/>
              <w:marBottom w:val="30"/>
              <w:divBdr>
                <w:top w:val="none" w:sz="0" w:space="0" w:color="auto"/>
                <w:left w:val="none" w:sz="0" w:space="0" w:color="auto"/>
                <w:bottom w:val="none" w:sz="0" w:space="0" w:color="auto"/>
                <w:right w:val="none" w:sz="0" w:space="0" w:color="auto"/>
              </w:divBdr>
              <w:divsChild>
                <w:div w:id="54740761">
                  <w:marLeft w:val="0"/>
                  <w:marRight w:val="0"/>
                  <w:marTop w:val="0"/>
                  <w:marBottom w:val="0"/>
                  <w:divBdr>
                    <w:top w:val="none" w:sz="0" w:space="0" w:color="auto"/>
                    <w:left w:val="none" w:sz="0" w:space="0" w:color="auto"/>
                    <w:bottom w:val="none" w:sz="0" w:space="0" w:color="auto"/>
                    <w:right w:val="none" w:sz="0" w:space="0" w:color="auto"/>
                  </w:divBdr>
                  <w:divsChild>
                    <w:div w:id="1740863366">
                      <w:marLeft w:val="0"/>
                      <w:marRight w:val="0"/>
                      <w:marTop w:val="0"/>
                      <w:marBottom w:val="0"/>
                      <w:divBdr>
                        <w:top w:val="none" w:sz="0" w:space="0" w:color="auto"/>
                        <w:left w:val="none" w:sz="0" w:space="0" w:color="auto"/>
                        <w:bottom w:val="none" w:sz="0" w:space="0" w:color="auto"/>
                        <w:right w:val="none" w:sz="0" w:space="0" w:color="auto"/>
                      </w:divBdr>
                    </w:div>
                  </w:divsChild>
                </w:div>
                <w:div w:id="192227758">
                  <w:marLeft w:val="0"/>
                  <w:marRight w:val="0"/>
                  <w:marTop w:val="0"/>
                  <w:marBottom w:val="0"/>
                  <w:divBdr>
                    <w:top w:val="none" w:sz="0" w:space="0" w:color="auto"/>
                    <w:left w:val="none" w:sz="0" w:space="0" w:color="auto"/>
                    <w:bottom w:val="none" w:sz="0" w:space="0" w:color="auto"/>
                    <w:right w:val="none" w:sz="0" w:space="0" w:color="auto"/>
                  </w:divBdr>
                  <w:divsChild>
                    <w:div w:id="155733011">
                      <w:marLeft w:val="0"/>
                      <w:marRight w:val="0"/>
                      <w:marTop w:val="0"/>
                      <w:marBottom w:val="0"/>
                      <w:divBdr>
                        <w:top w:val="none" w:sz="0" w:space="0" w:color="auto"/>
                        <w:left w:val="none" w:sz="0" w:space="0" w:color="auto"/>
                        <w:bottom w:val="none" w:sz="0" w:space="0" w:color="auto"/>
                        <w:right w:val="none" w:sz="0" w:space="0" w:color="auto"/>
                      </w:divBdr>
                    </w:div>
                  </w:divsChild>
                </w:div>
                <w:div w:id="513881326">
                  <w:marLeft w:val="0"/>
                  <w:marRight w:val="0"/>
                  <w:marTop w:val="0"/>
                  <w:marBottom w:val="0"/>
                  <w:divBdr>
                    <w:top w:val="none" w:sz="0" w:space="0" w:color="auto"/>
                    <w:left w:val="none" w:sz="0" w:space="0" w:color="auto"/>
                    <w:bottom w:val="none" w:sz="0" w:space="0" w:color="auto"/>
                    <w:right w:val="none" w:sz="0" w:space="0" w:color="auto"/>
                  </w:divBdr>
                  <w:divsChild>
                    <w:div w:id="1139882799">
                      <w:marLeft w:val="0"/>
                      <w:marRight w:val="0"/>
                      <w:marTop w:val="0"/>
                      <w:marBottom w:val="0"/>
                      <w:divBdr>
                        <w:top w:val="none" w:sz="0" w:space="0" w:color="auto"/>
                        <w:left w:val="none" w:sz="0" w:space="0" w:color="auto"/>
                        <w:bottom w:val="none" w:sz="0" w:space="0" w:color="auto"/>
                        <w:right w:val="none" w:sz="0" w:space="0" w:color="auto"/>
                      </w:divBdr>
                    </w:div>
                  </w:divsChild>
                </w:div>
                <w:div w:id="590772948">
                  <w:marLeft w:val="0"/>
                  <w:marRight w:val="0"/>
                  <w:marTop w:val="0"/>
                  <w:marBottom w:val="0"/>
                  <w:divBdr>
                    <w:top w:val="none" w:sz="0" w:space="0" w:color="auto"/>
                    <w:left w:val="none" w:sz="0" w:space="0" w:color="auto"/>
                    <w:bottom w:val="none" w:sz="0" w:space="0" w:color="auto"/>
                    <w:right w:val="none" w:sz="0" w:space="0" w:color="auto"/>
                  </w:divBdr>
                  <w:divsChild>
                    <w:div w:id="2026247327">
                      <w:marLeft w:val="0"/>
                      <w:marRight w:val="0"/>
                      <w:marTop w:val="0"/>
                      <w:marBottom w:val="0"/>
                      <w:divBdr>
                        <w:top w:val="none" w:sz="0" w:space="0" w:color="auto"/>
                        <w:left w:val="none" w:sz="0" w:space="0" w:color="auto"/>
                        <w:bottom w:val="none" w:sz="0" w:space="0" w:color="auto"/>
                        <w:right w:val="none" w:sz="0" w:space="0" w:color="auto"/>
                      </w:divBdr>
                    </w:div>
                  </w:divsChild>
                </w:div>
                <w:div w:id="973608244">
                  <w:marLeft w:val="0"/>
                  <w:marRight w:val="0"/>
                  <w:marTop w:val="0"/>
                  <w:marBottom w:val="0"/>
                  <w:divBdr>
                    <w:top w:val="none" w:sz="0" w:space="0" w:color="auto"/>
                    <w:left w:val="none" w:sz="0" w:space="0" w:color="auto"/>
                    <w:bottom w:val="none" w:sz="0" w:space="0" w:color="auto"/>
                    <w:right w:val="none" w:sz="0" w:space="0" w:color="auto"/>
                  </w:divBdr>
                  <w:divsChild>
                    <w:div w:id="508444865">
                      <w:marLeft w:val="0"/>
                      <w:marRight w:val="0"/>
                      <w:marTop w:val="0"/>
                      <w:marBottom w:val="0"/>
                      <w:divBdr>
                        <w:top w:val="none" w:sz="0" w:space="0" w:color="auto"/>
                        <w:left w:val="none" w:sz="0" w:space="0" w:color="auto"/>
                        <w:bottom w:val="none" w:sz="0" w:space="0" w:color="auto"/>
                        <w:right w:val="none" w:sz="0" w:space="0" w:color="auto"/>
                      </w:divBdr>
                    </w:div>
                  </w:divsChild>
                </w:div>
                <w:div w:id="1320964541">
                  <w:marLeft w:val="0"/>
                  <w:marRight w:val="0"/>
                  <w:marTop w:val="0"/>
                  <w:marBottom w:val="0"/>
                  <w:divBdr>
                    <w:top w:val="none" w:sz="0" w:space="0" w:color="auto"/>
                    <w:left w:val="none" w:sz="0" w:space="0" w:color="auto"/>
                    <w:bottom w:val="none" w:sz="0" w:space="0" w:color="auto"/>
                    <w:right w:val="none" w:sz="0" w:space="0" w:color="auto"/>
                  </w:divBdr>
                  <w:divsChild>
                    <w:div w:id="869420166">
                      <w:marLeft w:val="0"/>
                      <w:marRight w:val="0"/>
                      <w:marTop w:val="0"/>
                      <w:marBottom w:val="0"/>
                      <w:divBdr>
                        <w:top w:val="none" w:sz="0" w:space="0" w:color="auto"/>
                        <w:left w:val="none" w:sz="0" w:space="0" w:color="auto"/>
                        <w:bottom w:val="none" w:sz="0" w:space="0" w:color="auto"/>
                        <w:right w:val="none" w:sz="0" w:space="0" w:color="auto"/>
                      </w:divBdr>
                    </w:div>
                  </w:divsChild>
                </w:div>
                <w:div w:id="1438672049">
                  <w:marLeft w:val="0"/>
                  <w:marRight w:val="0"/>
                  <w:marTop w:val="0"/>
                  <w:marBottom w:val="0"/>
                  <w:divBdr>
                    <w:top w:val="none" w:sz="0" w:space="0" w:color="auto"/>
                    <w:left w:val="none" w:sz="0" w:space="0" w:color="auto"/>
                    <w:bottom w:val="none" w:sz="0" w:space="0" w:color="auto"/>
                    <w:right w:val="none" w:sz="0" w:space="0" w:color="auto"/>
                  </w:divBdr>
                  <w:divsChild>
                    <w:div w:id="202788168">
                      <w:marLeft w:val="0"/>
                      <w:marRight w:val="0"/>
                      <w:marTop w:val="0"/>
                      <w:marBottom w:val="0"/>
                      <w:divBdr>
                        <w:top w:val="none" w:sz="0" w:space="0" w:color="auto"/>
                        <w:left w:val="none" w:sz="0" w:space="0" w:color="auto"/>
                        <w:bottom w:val="none" w:sz="0" w:space="0" w:color="auto"/>
                        <w:right w:val="none" w:sz="0" w:space="0" w:color="auto"/>
                      </w:divBdr>
                    </w:div>
                  </w:divsChild>
                </w:div>
                <w:div w:id="1523472854">
                  <w:marLeft w:val="0"/>
                  <w:marRight w:val="0"/>
                  <w:marTop w:val="0"/>
                  <w:marBottom w:val="0"/>
                  <w:divBdr>
                    <w:top w:val="none" w:sz="0" w:space="0" w:color="auto"/>
                    <w:left w:val="none" w:sz="0" w:space="0" w:color="auto"/>
                    <w:bottom w:val="none" w:sz="0" w:space="0" w:color="auto"/>
                    <w:right w:val="none" w:sz="0" w:space="0" w:color="auto"/>
                  </w:divBdr>
                  <w:divsChild>
                    <w:div w:id="465665959">
                      <w:marLeft w:val="0"/>
                      <w:marRight w:val="0"/>
                      <w:marTop w:val="0"/>
                      <w:marBottom w:val="0"/>
                      <w:divBdr>
                        <w:top w:val="none" w:sz="0" w:space="0" w:color="auto"/>
                        <w:left w:val="none" w:sz="0" w:space="0" w:color="auto"/>
                        <w:bottom w:val="none" w:sz="0" w:space="0" w:color="auto"/>
                        <w:right w:val="none" w:sz="0" w:space="0" w:color="auto"/>
                      </w:divBdr>
                    </w:div>
                  </w:divsChild>
                </w:div>
                <w:div w:id="1576234235">
                  <w:marLeft w:val="0"/>
                  <w:marRight w:val="0"/>
                  <w:marTop w:val="0"/>
                  <w:marBottom w:val="0"/>
                  <w:divBdr>
                    <w:top w:val="none" w:sz="0" w:space="0" w:color="auto"/>
                    <w:left w:val="none" w:sz="0" w:space="0" w:color="auto"/>
                    <w:bottom w:val="none" w:sz="0" w:space="0" w:color="auto"/>
                    <w:right w:val="none" w:sz="0" w:space="0" w:color="auto"/>
                  </w:divBdr>
                  <w:divsChild>
                    <w:div w:id="436799044">
                      <w:marLeft w:val="0"/>
                      <w:marRight w:val="0"/>
                      <w:marTop w:val="0"/>
                      <w:marBottom w:val="0"/>
                      <w:divBdr>
                        <w:top w:val="none" w:sz="0" w:space="0" w:color="auto"/>
                        <w:left w:val="none" w:sz="0" w:space="0" w:color="auto"/>
                        <w:bottom w:val="none" w:sz="0" w:space="0" w:color="auto"/>
                        <w:right w:val="none" w:sz="0" w:space="0" w:color="auto"/>
                      </w:divBdr>
                    </w:div>
                  </w:divsChild>
                </w:div>
                <w:div w:id="2018186442">
                  <w:marLeft w:val="0"/>
                  <w:marRight w:val="0"/>
                  <w:marTop w:val="0"/>
                  <w:marBottom w:val="0"/>
                  <w:divBdr>
                    <w:top w:val="none" w:sz="0" w:space="0" w:color="auto"/>
                    <w:left w:val="none" w:sz="0" w:space="0" w:color="auto"/>
                    <w:bottom w:val="none" w:sz="0" w:space="0" w:color="auto"/>
                    <w:right w:val="none" w:sz="0" w:space="0" w:color="auto"/>
                  </w:divBdr>
                  <w:divsChild>
                    <w:div w:id="4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264">
          <w:marLeft w:val="0"/>
          <w:marRight w:val="0"/>
          <w:marTop w:val="0"/>
          <w:marBottom w:val="0"/>
          <w:divBdr>
            <w:top w:val="none" w:sz="0" w:space="0" w:color="auto"/>
            <w:left w:val="none" w:sz="0" w:space="0" w:color="auto"/>
            <w:bottom w:val="none" w:sz="0" w:space="0" w:color="auto"/>
            <w:right w:val="none" w:sz="0" w:space="0" w:color="auto"/>
          </w:divBdr>
        </w:div>
        <w:div w:id="1887327132">
          <w:marLeft w:val="0"/>
          <w:marRight w:val="0"/>
          <w:marTop w:val="0"/>
          <w:marBottom w:val="0"/>
          <w:divBdr>
            <w:top w:val="none" w:sz="0" w:space="0" w:color="auto"/>
            <w:left w:val="none" w:sz="0" w:space="0" w:color="auto"/>
            <w:bottom w:val="none" w:sz="0" w:space="0" w:color="auto"/>
            <w:right w:val="none" w:sz="0" w:space="0" w:color="auto"/>
          </w:divBdr>
        </w:div>
        <w:div w:id="1910533691">
          <w:marLeft w:val="0"/>
          <w:marRight w:val="0"/>
          <w:marTop w:val="0"/>
          <w:marBottom w:val="0"/>
          <w:divBdr>
            <w:top w:val="none" w:sz="0" w:space="0" w:color="auto"/>
            <w:left w:val="none" w:sz="0" w:space="0" w:color="auto"/>
            <w:bottom w:val="none" w:sz="0" w:space="0" w:color="auto"/>
            <w:right w:val="none" w:sz="0" w:space="0" w:color="auto"/>
          </w:divBdr>
        </w:div>
      </w:divsChild>
    </w:div>
    <w:div w:id="2026131562">
      <w:bodyDiv w:val="1"/>
      <w:marLeft w:val="0"/>
      <w:marRight w:val="0"/>
      <w:marTop w:val="0"/>
      <w:marBottom w:val="0"/>
      <w:divBdr>
        <w:top w:val="none" w:sz="0" w:space="0" w:color="auto"/>
        <w:left w:val="none" w:sz="0" w:space="0" w:color="auto"/>
        <w:bottom w:val="none" w:sz="0" w:space="0" w:color="auto"/>
        <w:right w:val="none" w:sz="0" w:space="0" w:color="auto"/>
      </w:divBdr>
    </w:div>
    <w:div w:id="2042047271">
      <w:bodyDiv w:val="1"/>
      <w:marLeft w:val="0"/>
      <w:marRight w:val="0"/>
      <w:marTop w:val="0"/>
      <w:marBottom w:val="0"/>
      <w:divBdr>
        <w:top w:val="none" w:sz="0" w:space="0" w:color="auto"/>
        <w:left w:val="none" w:sz="0" w:space="0" w:color="auto"/>
        <w:bottom w:val="none" w:sz="0" w:space="0" w:color="auto"/>
        <w:right w:val="none" w:sz="0" w:space="0" w:color="auto"/>
      </w:divBdr>
    </w:div>
    <w:div w:id="2050908570">
      <w:bodyDiv w:val="1"/>
      <w:marLeft w:val="0"/>
      <w:marRight w:val="0"/>
      <w:marTop w:val="0"/>
      <w:marBottom w:val="0"/>
      <w:divBdr>
        <w:top w:val="none" w:sz="0" w:space="0" w:color="auto"/>
        <w:left w:val="none" w:sz="0" w:space="0" w:color="auto"/>
        <w:bottom w:val="none" w:sz="0" w:space="0" w:color="auto"/>
        <w:right w:val="none" w:sz="0" w:space="0" w:color="auto"/>
      </w:divBdr>
    </w:div>
    <w:div w:id="2055344439">
      <w:bodyDiv w:val="1"/>
      <w:marLeft w:val="0"/>
      <w:marRight w:val="0"/>
      <w:marTop w:val="0"/>
      <w:marBottom w:val="0"/>
      <w:divBdr>
        <w:top w:val="none" w:sz="0" w:space="0" w:color="auto"/>
        <w:left w:val="none" w:sz="0" w:space="0" w:color="auto"/>
        <w:bottom w:val="none" w:sz="0" w:space="0" w:color="auto"/>
        <w:right w:val="none" w:sz="0" w:space="0" w:color="auto"/>
      </w:divBdr>
    </w:div>
    <w:div w:id="2055428491">
      <w:bodyDiv w:val="1"/>
      <w:marLeft w:val="0"/>
      <w:marRight w:val="0"/>
      <w:marTop w:val="0"/>
      <w:marBottom w:val="0"/>
      <w:divBdr>
        <w:top w:val="none" w:sz="0" w:space="0" w:color="auto"/>
        <w:left w:val="none" w:sz="0" w:space="0" w:color="auto"/>
        <w:bottom w:val="none" w:sz="0" w:space="0" w:color="auto"/>
        <w:right w:val="none" w:sz="0" w:space="0" w:color="auto"/>
      </w:divBdr>
    </w:div>
    <w:div w:id="2067946180">
      <w:bodyDiv w:val="1"/>
      <w:marLeft w:val="0"/>
      <w:marRight w:val="0"/>
      <w:marTop w:val="0"/>
      <w:marBottom w:val="0"/>
      <w:divBdr>
        <w:top w:val="none" w:sz="0" w:space="0" w:color="auto"/>
        <w:left w:val="none" w:sz="0" w:space="0" w:color="auto"/>
        <w:bottom w:val="none" w:sz="0" w:space="0" w:color="auto"/>
        <w:right w:val="none" w:sz="0" w:space="0" w:color="auto"/>
      </w:divBdr>
      <w:divsChild>
        <w:div w:id="1809669086">
          <w:marLeft w:val="0"/>
          <w:marRight w:val="0"/>
          <w:marTop w:val="0"/>
          <w:marBottom w:val="0"/>
          <w:divBdr>
            <w:top w:val="none" w:sz="0" w:space="0" w:color="auto"/>
            <w:left w:val="none" w:sz="0" w:space="0" w:color="auto"/>
            <w:bottom w:val="none" w:sz="0" w:space="0" w:color="auto"/>
            <w:right w:val="none" w:sz="0" w:space="0" w:color="auto"/>
          </w:divBdr>
        </w:div>
        <w:div w:id="2129812726">
          <w:marLeft w:val="0"/>
          <w:marRight w:val="0"/>
          <w:marTop w:val="0"/>
          <w:marBottom w:val="0"/>
          <w:divBdr>
            <w:top w:val="none" w:sz="0" w:space="0" w:color="auto"/>
            <w:left w:val="none" w:sz="0" w:space="0" w:color="auto"/>
            <w:bottom w:val="none" w:sz="0" w:space="0" w:color="auto"/>
            <w:right w:val="none" w:sz="0" w:space="0" w:color="auto"/>
          </w:divBdr>
        </w:div>
      </w:divsChild>
    </w:div>
    <w:div w:id="2080978308">
      <w:bodyDiv w:val="1"/>
      <w:marLeft w:val="0"/>
      <w:marRight w:val="0"/>
      <w:marTop w:val="0"/>
      <w:marBottom w:val="0"/>
      <w:divBdr>
        <w:top w:val="none" w:sz="0" w:space="0" w:color="auto"/>
        <w:left w:val="none" w:sz="0" w:space="0" w:color="auto"/>
        <w:bottom w:val="none" w:sz="0" w:space="0" w:color="auto"/>
        <w:right w:val="none" w:sz="0" w:space="0" w:color="auto"/>
      </w:divBdr>
    </w:div>
    <w:div w:id="2083866327">
      <w:bodyDiv w:val="1"/>
      <w:marLeft w:val="0"/>
      <w:marRight w:val="0"/>
      <w:marTop w:val="0"/>
      <w:marBottom w:val="0"/>
      <w:divBdr>
        <w:top w:val="none" w:sz="0" w:space="0" w:color="auto"/>
        <w:left w:val="none" w:sz="0" w:space="0" w:color="auto"/>
        <w:bottom w:val="none" w:sz="0" w:space="0" w:color="auto"/>
        <w:right w:val="none" w:sz="0" w:space="0" w:color="auto"/>
      </w:divBdr>
      <w:divsChild>
        <w:div w:id="25831244">
          <w:marLeft w:val="0"/>
          <w:marRight w:val="0"/>
          <w:marTop w:val="0"/>
          <w:marBottom w:val="0"/>
          <w:divBdr>
            <w:top w:val="none" w:sz="0" w:space="0" w:color="auto"/>
            <w:left w:val="none" w:sz="0" w:space="0" w:color="auto"/>
            <w:bottom w:val="none" w:sz="0" w:space="0" w:color="auto"/>
            <w:right w:val="none" w:sz="0" w:space="0" w:color="auto"/>
          </w:divBdr>
        </w:div>
        <w:div w:id="256718780">
          <w:marLeft w:val="0"/>
          <w:marRight w:val="0"/>
          <w:marTop w:val="0"/>
          <w:marBottom w:val="0"/>
          <w:divBdr>
            <w:top w:val="none" w:sz="0" w:space="0" w:color="auto"/>
            <w:left w:val="none" w:sz="0" w:space="0" w:color="auto"/>
            <w:bottom w:val="none" w:sz="0" w:space="0" w:color="auto"/>
            <w:right w:val="none" w:sz="0" w:space="0" w:color="auto"/>
          </w:divBdr>
        </w:div>
        <w:div w:id="626857133">
          <w:marLeft w:val="0"/>
          <w:marRight w:val="0"/>
          <w:marTop w:val="0"/>
          <w:marBottom w:val="0"/>
          <w:divBdr>
            <w:top w:val="none" w:sz="0" w:space="0" w:color="auto"/>
            <w:left w:val="none" w:sz="0" w:space="0" w:color="auto"/>
            <w:bottom w:val="none" w:sz="0" w:space="0" w:color="auto"/>
            <w:right w:val="none" w:sz="0" w:space="0" w:color="auto"/>
          </w:divBdr>
        </w:div>
        <w:div w:id="668869016">
          <w:marLeft w:val="0"/>
          <w:marRight w:val="0"/>
          <w:marTop w:val="0"/>
          <w:marBottom w:val="0"/>
          <w:divBdr>
            <w:top w:val="none" w:sz="0" w:space="0" w:color="auto"/>
            <w:left w:val="none" w:sz="0" w:space="0" w:color="auto"/>
            <w:bottom w:val="none" w:sz="0" w:space="0" w:color="auto"/>
            <w:right w:val="none" w:sz="0" w:space="0" w:color="auto"/>
          </w:divBdr>
        </w:div>
        <w:div w:id="832140922">
          <w:marLeft w:val="0"/>
          <w:marRight w:val="0"/>
          <w:marTop w:val="0"/>
          <w:marBottom w:val="0"/>
          <w:divBdr>
            <w:top w:val="none" w:sz="0" w:space="0" w:color="auto"/>
            <w:left w:val="none" w:sz="0" w:space="0" w:color="auto"/>
            <w:bottom w:val="none" w:sz="0" w:space="0" w:color="auto"/>
            <w:right w:val="none" w:sz="0" w:space="0" w:color="auto"/>
          </w:divBdr>
        </w:div>
        <w:div w:id="958100846">
          <w:marLeft w:val="0"/>
          <w:marRight w:val="0"/>
          <w:marTop w:val="0"/>
          <w:marBottom w:val="0"/>
          <w:divBdr>
            <w:top w:val="none" w:sz="0" w:space="0" w:color="auto"/>
            <w:left w:val="none" w:sz="0" w:space="0" w:color="auto"/>
            <w:bottom w:val="none" w:sz="0" w:space="0" w:color="auto"/>
            <w:right w:val="none" w:sz="0" w:space="0" w:color="auto"/>
          </w:divBdr>
        </w:div>
        <w:div w:id="1149632738">
          <w:marLeft w:val="0"/>
          <w:marRight w:val="0"/>
          <w:marTop w:val="0"/>
          <w:marBottom w:val="0"/>
          <w:divBdr>
            <w:top w:val="none" w:sz="0" w:space="0" w:color="auto"/>
            <w:left w:val="none" w:sz="0" w:space="0" w:color="auto"/>
            <w:bottom w:val="none" w:sz="0" w:space="0" w:color="auto"/>
            <w:right w:val="none" w:sz="0" w:space="0" w:color="auto"/>
          </w:divBdr>
        </w:div>
        <w:div w:id="1216888582">
          <w:marLeft w:val="0"/>
          <w:marRight w:val="0"/>
          <w:marTop w:val="0"/>
          <w:marBottom w:val="0"/>
          <w:divBdr>
            <w:top w:val="none" w:sz="0" w:space="0" w:color="auto"/>
            <w:left w:val="none" w:sz="0" w:space="0" w:color="auto"/>
            <w:bottom w:val="none" w:sz="0" w:space="0" w:color="auto"/>
            <w:right w:val="none" w:sz="0" w:space="0" w:color="auto"/>
          </w:divBdr>
        </w:div>
        <w:div w:id="1226647403">
          <w:marLeft w:val="0"/>
          <w:marRight w:val="0"/>
          <w:marTop w:val="0"/>
          <w:marBottom w:val="0"/>
          <w:divBdr>
            <w:top w:val="none" w:sz="0" w:space="0" w:color="auto"/>
            <w:left w:val="none" w:sz="0" w:space="0" w:color="auto"/>
            <w:bottom w:val="none" w:sz="0" w:space="0" w:color="auto"/>
            <w:right w:val="none" w:sz="0" w:space="0" w:color="auto"/>
          </w:divBdr>
        </w:div>
        <w:div w:id="1259873001">
          <w:marLeft w:val="0"/>
          <w:marRight w:val="0"/>
          <w:marTop w:val="0"/>
          <w:marBottom w:val="0"/>
          <w:divBdr>
            <w:top w:val="none" w:sz="0" w:space="0" w:color="auto"/>
            <w:left w:val="none" w:sz="0" w:space="0" w:color="auto"/>
            <w:bottom w:val="none" w:sz="0" w:space="0" w:color="auto"/>
            <w:right w:val="none" w:sz="0" w:space="0" w:color="auto"/>
          </w:divBdr>
        </w:div>
        <w:div w:id="1269584204">
          <w:marLeft w:val="0"/>
          <w:marRight w:val="0"/>
          <w:marTop w:val="0"/>
          <w:marBottom w:val="0"/>
          <w:divBdr>
            <w:top w:val="none" w:sz="0" w:space="0" w:color="auto"/>
            <w:left w:val="none" w:sz="0" w:space="0" w:color="auto"/>
            <w:bottom w:val="none" w:sz="0" w:space="0" w:color="auto"/>
            <w:right w:val="none" w:sz="0" w:space="0" w:color="auto"/>
          </w:divBdr>
        </w:div>
        <w:div w:id="1352418629">
          <w:marLeft w:val="0"/>
          <w:marRight w:val="0"/>
          <w:marTop w:val="0"/>
          <w:marBottom w:val="0"/>
          <w:divBdr>
            <w:top w:val="none" w:sz="0" w:space="0" w:color="auto"/>
            <w:left w:val="none" w:sz="0" w:space="0" w:color="auto"/>
            <w:bottom w:val="none" w:sz="0" w:space="0" w:color="auto"/>
            <w:right w:val="none" w:sz="0" w:space="0" w:color="auto"/>
          </w:divBdr>
        </w:div>
        <w:div w:id="1368485795">
          <w:marLeft w:val="0"/>
          <w:marRight w:val="0"/>
          <w:marTop w:val="0"/>
          <w:marBottom w:val="0"/>
          <w:divBdr>
            <w:top w:val="none" w:sz="0" w:space="0" w:color="auto"/>
            <w:left w:val="none" w:sz="0" w:space="0" w:color="auto"/>
            <w:bottom w:val="none" w:sz="0" w:space="0" w:color="auto"/>
            <w:right w:val="none" w:sz="0" w:space="0" w:color="auto"/>
          </w:divBdr>
        </w:div>
        <w:div w:id="1373268658">
          <w:marLeft w:val="0"/>
          <w:marRight w:val="0"/>
          <w:marTop w:val="0"/>
          <w:marBottom w:val="0"/>
          <w:divBdr>
            <w:top w:val="none" w:sz="0" w:space="0" w:color="auto"/>
            <w:left w:val="none" w:sz="0" w:space="0" w:color="auto"/>
            <w:bottom w:val="none" w:sz="0" w:space="0" w:color="auto"/>
            <w:right w:val="none" w:sz="0" w:space="0" w:color="auto"/>
          </w:divBdr>
        </w:div>
        <w:div w:id="1508134323">
          <w:marLeft w:val="0"/>
          <w:marRight w:val="0"/>
          <w:marTop w:val="0"/>
          <w:marBottom w:val="0"/>
          <w:divBdr>
            <w:top w:val="none" w:sz="0" w:space="0" w:color="auto"/>
            <w:left w:val="none" w:sz="0" w:space="0" w:color="auto"/>
            <w:bottom w:val="none" w:sz="0" w:space="0" w:color="auto"/>
            <w:right w:val="none" w:sz="0" w:space="0" w:color="auto"/>
          </w:divBdr>
        </w:div>
        <w:div w:id="1536850581">
          <w:marLeft w:val="0"/>
          <w:marRight w:val="0"/>
          <w:marTop w:val="0"/>
          <w:marBottom w:val="0"/>
          <w:divBdr>
            <w:top w:val="none" w:sz="0" w:space="0" w:color="auto"/>
            <w:left w:val="none" w:sz="0" w:space="0" w:color="auto"/>
            <w:bottom w:val="none" w:sz="0" w:space="0" w:color="auto"/>
            <w:right w:val="none" w:sz="0" w:space="0" w:color="auto"/>
          </w:divBdr>
        </w:div>
        <w:div w:id="1625310705">
          <w:marLeft w:val="0"/>
          <w:marRight w:val="0"/>
          <w:marTop w:val="0"/>
          <w:marBottom w:val="0"/>
          <w:divBdr>
            <w:top w:val="none" w:sz="0" w:space="0" w:color="auto"/>
            <w:left w:val="none" w:sz="0" w:space="0" w:color="auto"/>
            <w:bottom w:val="none" w:sz="0" w:space="0" w:color="auto"/>
            <w:right w:val="none" w:sz="0" w:space="0" w:color="auto"/>
          </w:divBdr>
        </w:div>
        <w:div w:id="1912882919">
          <w:marLeft w:val="0"/>
          <w:marRight w:val="0"/>
          <w:marTop w:val="0"/>
          <w:marBottom w:val="0"/>
          <w:divBdr>
            <w:top w:val="none" w:sz="0" w:space="0" w:color="auto"/>
            <w:left w:val="none" w:sz="0" w:space="0" w:color="auto"/>
            <w:bottom w:val="none" w:sz="0" w:space="0" w:color="auto"/>
            <w:right w:val="none" w:sz="0" w:space="0" w:color="auto"/>
          </w:divBdr>
        </w:div>
        <w:div w:id="1982267885">
          <w:marLeft w:val="0"/>
          <w:marRight w:val="0"/>
          <w:marTop w:val="0"/>
          <w:marBottom w:val="0"/>
          <w:divBdr>
            <w:top w:val="none" w:sz="0" w:space="0" w:color="auto"/>
            <w:left w:val="none" w:sz="0" w:space="0" w:color="auto"/>
            <w:bottom w:val="none" w:sz="0" w:space="0" w:color="auto"/>
            <w:right w:val="none" w:sz="0" w:space="0" w:color="auto"/>
          </w:divBdr>
        </w:div>
      </w:divsChild>
    </w:div>
    <w:div w:id="2084133762">
      <w:bodyDiv w:val="1"/>
      <w:marLeft w:val="0"/>
      <w:marRight w:val="0"/>
      <w:marTop w:val="0"/>
      <w:marBottom w:val="0"/>
      <w:divBdr>
        <w:top w:val="none" w:sz="0" w:space="0" w:color="auto"/>
        <w:left w:val="none" w:sz="0" w:space="0" w:color="auto"/>
        <w:bottom w:val="none" w:sz="0" w:space="0" w:color="auto"/>
        <w:right w:val="none" w:sz="0" w:space="0" w:color="auto"/>
      </w:divBdr>
    </w:div>
    <w:div w:id="2089422963">
      <w:bodyDiv w:val="1"/>
      <w:marLeft w:val="0"/>
      <w:marRight w:val="0"/>
      <w:marTop w:val="0"/>
      <w:marBottom w:val="0"/>
      <w:divBdr>
        <w:top w:val="none" w:sz="0" w:space="0" w:color="auto"/>
        <w:left w:val="none" w:sz="0" w:space="0" w:color="auto"/>
        <w:bottom w:val="none" w:sz="0" w:space="0" w:color="auto"/>
        <w:right w:val="none" w:sz="0" w:space="0" w:color="auto"/>
      </w:divBdr>
    </w:div>
    <w:div w:id="2093744593">
      <w:bodyDiv w:val="1"/>
      <w:marLeft w:val="0"/>
      <w:marRight w:val="0"/>
      <w:marTop w:val="0"/>
      <w:marBottom w:val="0"/>
      <w:divBdr>
        <w:top w:val="none" w:sz="0" w:space="0" w:color="auto"/>
        <w:left w:val="none" w:sz="0" w:space="0" w:color="auto"/>
        <w:bottom w:val="none" w:sz="0" w:space="0" w:color="auto"/>
        <w:right w:val="none" w:sz="0" w:space="0" w:color="auto"/>
      </w:divBdr>
    </w:div>
    <w:div w:id="2106613140">
      <w:bodyDiv w:val="1"/>
      <w:marLeft w:val="0"/>
      <w:marRight w:val="0"/>
      <w:marTop w:val="0"/>
      <w:marBottom w:val="0"/>
      <w:divBdr>
        <w:top w:val="none" w:sz="0" w:space="0" w:color="auto"/>
        <w:left w:val="none" w:sz="0" w:space="0" w:color="auto"/>
        <w:bottom w:val="none" w:sz="0" w:space="0" w:color="auto"/>
        <w:right w:val="none" w:sz="0" w:space="0" w:color="auto"/>
      </w:divBdr>
      <w:divsChild>
        <w:div w:id="22638928">
          <w:marLeft w:val="0"/>
          <w:marRight w:val="0"/>
          <w:marTop w:val="0"/>
          <w:marBottom w:val="0"/>
          <w:divBdr>
            <w:top w:val="none" w:sz="0" w:space="0" w:color="auto"/>
            <w:left w:val="none" w:sz="0" w:space="0" w:color="auto"/>
            <w:bottom w:val="none" w:sz="0" w:space="0" w:color="auto"/>
            <w:right w:val="none" w:sz="0" w:space="0" w:color="auto"/>
          </w:divBdr>
        </w:div>
        <w:div w:id="868176852">
          <w:marLeft w:val="0"/>
          <w:marRight w:val="0"/>
          <w:marTop w:val="0"/>
          <w:marBottom w:val="0"/>
          <w:divBdr>
            <w:top w:val="none" w:sz="0" w:space="0" w:color="auto"/>
            <w:left w:val="none" w:sz="0" w:space="0" w:color="auto"/>
            <w:bottom w:val="none" w:sz="0" w:space="0" w:color="auto"/>
            <w:right w:val="none" w:sz="0" w:space="0" w:color="auto"/>
          </w:divBdr>
        </w:div>
        <w:div w:id="1704671983">
          <w:marLeft w:val="0"/>
          <w:marRight w:val="0"/>
          <w:marTop w:val="0"/>
          <w:marBottom w:val="0"/>
          <w:divBdr>
            <w:top w:val="none" w:sz="0" w:space="0" w:color="auto"/>
            <w:left w:val="none" w:sz="0" w:space="0" w:color="auto"/>
            <w:bottom w:val="none" w:sz="0" w:space="0" w:color="auto"/>
            <w:right w:val="none" w:sz="0" w:space="0" w:color="auto"/>
          </w:divBdr>
        </w:div>
        <w:div w:id="2118326383">
          <w:marLeft w:val="0"/>
          <w:marRight w:val="0"/>
          <w:marTop w:val="0"/>
          <w:marBottom w:val="0"/>
          <w:divBdr>
            <w:top w:val="none" w:sz="0" w:space="0" w:color="auto"/>
            <w:left w:val="none" w:sz="0" w:space="0" w:color="auto"/>
            <w:bottom w:val="none" w:sz="0" w:space="0" w:color="auto"/>
            <w:right w:val="none" w:sz="0" w:space="0" w:color="auto"/>
          </w:divBdr>
        </w:div>
      </w:divsChild>
    </w:div>
    <w:div w:id="2128307992">
      <w:bodyDiv w:val="1"/>
      <w:marLeft w:val="0"/>
      <w:marRight w:val="0"/>
      <w:marTop w:val="0"/>
      <w:marBottom w:val="0"/>
      <w:divBdr>
        <w:top w:val="none" w:sz="0" w:space="0" w:color="auto"/>
        <w:left w:val="none" w:sz="0" w:space="0" w:color="auto"/>
        <w:bottom w:val="none" w:sz="0" w:space="0" w:color="auto"/>
        <w:right w:val="none" w:sz="0" w:space="0" w:color="auto"/>
      </w:divBdr>
      <w:divsChild>
        <w:div w:id="36398957">
          <w:marLeft w:val="0"/>
          <w:marRight w:val="0"/>
          <w:marTop w:val="0"/>
          <w:marBottom w:val="0"/>
          <w:divBdr>
            <w:top w:val="none" w:sz="0" w:space="0" w:color="auto"/>
            <w:left w:val="none" w:sz="0" w:space="0" w:color="auto"/>
            <w:bottom w:val="none" w:sz="0" w:space="0" w:color="auto"/>
            <w:right w:val="none" w:sz="0" w:space="0" w:color="auto"/>
          </w:divBdr>
        </w:div>
        <w:div w:id="60950352">
          <w:marLeft w:val="0"/>
          <w:marRight w:val="0"/>
          <w:marTop w:val="0"/>
          <w:marBottom w:val="0"/>
          <w:divBdr>
            <w:top w:val="none" w:sz="0" w:space="0" w:color="auto"/>
            <w:left w:val="none" w:sz="0" w:space="0" w:color="auto"/>
            <w:bottom w:val="none" w:sz="0" w:space="0" w:color="auto"/>
            <w:right w:val="none" w:sz="0" w:space="0" w:color="auto"/>
          </w:divBdr>
        </w:div>
        <w:div w:id="62340799">
          <w:marLeft w:val="0"/>
          <w:marRight w:val="0"/>
          <w:marTop w:val="0"/>
          <w:marBottom w:val="0"/>
          <w:divBdr>
            <w:top w:val="none" w:sz="0" w:space="0" w:color="auto"/>
            <w:left w:val="none" w:sz="0" w:space="0" w:color="auto"/>
            <w:bottom w:val="none" w:sz="0" w:space="0" w:color="auto"/>
            <w:right w:val="none" w:sz="0" w:space="0" w:color="auto"/>
          </w:divBdr>
        </w:div>
        <w:div w:id="74401525">
          <w:marLeft w:val="0"/>
          <w:marRight w:val="0"/>
          <w:marTop w:val="0"/>
          <w:marBottom w:val="0"/>
          <w:divBdr>
            <w:top w:val="none" w:sz="0" w:space="0" w:color="auto"/>
            <w:left w:val="none" w:sz="0" w:space="0" w:color="auto"/>
            <w:bottom w:val="none" w:sz="0" w:space="0" w:color="auto"/>
            <w:right w:val="none" w:sz="0" w:space="0" w:color="auto"/>
          </w:divBdr>
        </w:div>
        <w:div w:id="112603129">
          <w:marLeft w:val="0"/>
          <w:marRight w:val="0"/>
          <w:marTop w:val="0"/>
          <w:marBottom w:val="0"/>
          <w:divBdr>
            <w:top w:val="none" w:sz="0" w:space="0" w:color="auto"/>
            <w:left w:val="none" w:sz="0" w:space="0" w:color="auto"/>
            <w:bottom w:val="none" w:sz="0" w:space="0" w:color="auto"/>
            <w:right w:val="none" w:sz="0" w:space="0" w:color="auto"/>
          </w:divBdr>
        </w:div>
        <w:div w:id="206264438">
          <w:marLeft w:val="0"/>
          <w:marRight w:val="0"/>
          <w:marTop w:val="0"/>
          <w:marBottom w:val="0"/>
          <w:divBdr>
            <w:top w:val="none" w:sz="0" w:space="0" w:color="auto"/>
            <w:left w:val="none" w:sz="0" w:space="0" w:color="auto"/>
            <w:bottom w:val="none" w:sz="0" w:space="0" w:color="auto"/>
            <w:right w:val="none" w:sz="0" w:space="0" w:color="auto"/>
          </w:divBdr>
        </w:div>
        <w:div w:id="233511684">
          <w:marLeft w:val="0"/>
          <w:marRight w:val="0"/>
          <w:marTop w:val="0"/>
          <w:marBottom w:val="0"/>
          <w:divBdr>
            <w:top w:val="none" w:sz="0" w:space="0" w:color="auto"/>
            <w:left w:val="none" w:sz="0" w:space="0" w:color="auto"/>
            <w:bottom w:val="none" w:sz="0" w:space="0" w:color="auto"/>
            <w:right w:val="none" w:sz="0" w:space="0" w:color="auto"/>
          </w:divBdr>
        </w:div>
        <w:div w:id="255788081">
          <w:marLeft w:val="0"/>
          <w:marRight w:val="0"/>
          <w:marTop w:val="0"/>
          <w:marBottom w:val="0"/>
          <w:divBdr>
            <w:top w:val="none" w:sz="0" w:space="0" w:color="auto"/>
            <w:left w:val="none" w:sz="0" w:space="0" w:color="auto"/>
            <w:bottom w:val="none" w:sz="0" w:space="0" w:color="auto"/>
            <w:right w:val="none" w:sz="0" w:space="0" w:color="auto"/>
          </w:divBdr>
        </w:div>
        <w:div w:id="256209161">
          <w:marLeft w:val="0"/>
          <w:marRight w:val="0"/>
          <w:marTop w:val="0"/>
          <w:marBottom w:val="0"/>
          <w:divBdr>
            <w:top w:val="none" w:sz="0" w:space="0" w:color="auto"/>
            <w:left w:val="none" w:sz="0" w:space="0" w:color="auto"/>
            <w:bottom w:val="none" w:sz="0" w:space="0" w:color="auto"/>
            <w:right w:val="none" w:sz="0" w:space="0" w:color="auto"/>
          </w:divBdr>
        </w:div>
        <w:div w:id="257754007">
          <w:marLeft w:val="0"/>
          <w:marRight w:val="0"/>
          <w:marTop w:val="0"/>
          <w:marBottom w:val="0"/>
          <w:divBdr>
            <w:top w:val="none" w:sz="0" w:space="0" w:color="auto"/>
            <w:left w:val="none" w:sz="0" w:space="0" w:color="auto"/>
            <w:bottom w:val="none" w:sz="0" w:space="0" w:color="auto"/>
            <w:right w:val="none" w:sz="0" w:space="0" w:color="auto"/>
          </w:divBdr>
        </w:div>
        <w:div w:id="339159250">
          <w:marLeft w:val="0"/>
          <w:marRight w:val="0"/>
          <w:marTop w:val="0"/>
          <w:marBottom w:val="0"/>
          <w:divBdr>
            <w:top w:val="none" w:sz="0" w:space="0" w:color="auto"/>
            <w:left w:val="none" w:sz="0" w:space="0" w:color="auto"/>
            <w:bottom w:val="none" w:sz="0" w:space="0" w:color="auto"/>
            <w:right w:val="none" w:sz="0" w:space="0" w:color="auto"/>
          </w:divBdr>
        </w:div>
        <w:div w:id="407195802">
          <w:marLeft w:val="0"/>
          <w:marRight w:val="0"/>
          <w:marTop w:val="0"/>
          <w:marBottom w:val="0"/>
          <w:divBdr>
            <w:top w:val="none" w:sz="0" w:space="0" w:color="auto"/>
            <w:left w:val="none" w:sz="0" w:space="0" w:color="auto"/>
            <w:bottom w:val="none" w:sz="0" w:space="0" w:color="auto"/>
            <w:right w:val="none" w:sz="0" w:space="0" w:color="auto"/>
          </w:divBdr>
        </w:div>
        <w:div w:id="477692651">
          <w:marLeft w:val="0"/>
          <w:marRight w:val="0"/>
          <w:marTop w:val="0"/>
          <w:marBottom w:val="0"/>
          <w:divBdr>
            <w:top w:val="none" w:sz="0" w:space="0" w:color="auto"/>
            <w:left w:val="none" w:sz="0" w:space="0" w:color="auto"/>
            <w:bottom w:val="none" w:sz="0" w:space="0" w:color="auto"/>
            <w:right w:val="none" w:sz="0" w:space="0" w:color="auto"/>
          </w:divBdr>
        </w:div>
        <w:div w:id="479273200">
          <w:marLeft w:val="0"/>
          <w:marRight w:val="0"/>
          <w:marTop w:val="0"/>
          <w:marBottom w:val="0"/>
          <w:divBdr>
            <w:top w:val="none" w:sz="0" w:space="0" w:color="auto"/>
            <w:left w:val="none" w:sz="0" w:space="0" w:color="auto"/>
            <w:bottom w:val="none" w:sz="0" w:space="0" w:color="auto"/>
            <w:right w:val="none" w:sz="0" w:space="0" w:color="auto"/>
          </w:divBdr>
        </w:div>
        <w:div w:id="501749253">
          <w:marLeft w:val="0"/>
          <w:marRight w:val="0"/>
          <w:marTop w:val="0"/>
          <w:marBottom w:val="0"/>
          <w:divBdr>
            <w:top w:val="none" w:sz="0" w:space="0" w:color="auto"/>
            <w:left w:val="none" w:sz="0" w:space="0" w:color="auto"/>
            <w:bottom w:val="none" w:sz="0" w:space="0" w:color="auto"/>
            <w:right w:val="none" w:sz="0" w:space="0" w:color="auto"/>
          </w:divBdr>
        </w:div>
        <w:div w:id="515651899">
          <w:marLeft w:val="0"/>
          <w:marRight w:val="0"/>
          <w:marTop w:val="0"/>
          <w:marBottom w:val="0"/>
          <w:divBdr>
            <w:top w:val="none" w:sz="0" w:space="0" w:color="auto"/>
            <w:left w:val="none" w:sz="0" w:space="0" w:color="auto"/>
            <w:bottom w:val="none" w:sz="0" w:space="0" w:color="auto"/>
            <w:right w:val="none" w:sz="0" w:space="0" w:color="auto"/>
          </w:divBdr>
        </w:div>
        <w:div w:id="534656408">
          <w:marLeft w:val="0"/>
          <w:marRight w:val="0"/>
          <w:marTop w:val="0"/>
          <w:marBottom w:val="0"/>
          <w:divBdr>
            <w:top w:val="none" w:sz="0" w:space="0" w:color="auto"/>
            <w:left w:val="none" w:sz="0" w:space="0" w:color="auto"/>
            <w:bottom w:val="none" w:sz="0" w:space="0" w:color="auto"/>
            <w:right w:val="none" w:sz="0" w:space="0" w:color="auto"/>
          </w:divBdr>
        </w:div>
        <w:div w:id="549272486">
          <w:marLeft w:val="0"/>
          <w:marRight w:val="0"/>
          <w:marTop w:val="0"/>
          <w:marBottom w:val="0"/>
          <w:divBdr>
            <w:top w:val="none" w:sz="0" w:space="0" w:color="auto"/>
            <w:left w:val="none" w:sz="0" w:space="0" w:color="auto"/>
            <w:bottom w:val="none" w:sz="0" w:space="0" w:color="auto"/>
            <w:right w:val="none" w:sz="0" w:space="0" w:color="auto"/>
          </w:divBdr>
        </w:div>
        <w:div w:id="554779431">
          <w:marLeft w:val="0"/>
          <w:marRight w:val="0"/>
          <w:marTop w:val="0"/>
          <w:marBottom w:val="0"/>
          <w:divBdr>
            <w:top w:val="none" w:sz="0" w:space="0" w:color="auto"/>
            <w:left w:val="none" w:sz="0" w:space="0" w:color="auto"/>
            <w:bottom w:val="none" w:sz="0" w:space="0" w:color="auto"/>
            <w:right w:val="none" w:sz="0" w:space="0" w:color="auto"/>
          </w:divBdr>
        </w:div>
        <w:div w:id="586351360">
          <w:marLeft w:val="0"/>
          <w:marRight w:val="0"/>
          <w:marTop w:val="0"/>
          <w:marBottom w:val="0"/>
          <w:divBdr>
            <w:top w:val="none" w:sz="0" w:space="0" w:color="auto"/>
            <w:left w:val="none" w:sz="0" w:space="0" w:color="auto"/>
            <w:bottom w:val="none" w:sz="0" w:space="0" w:color="auto"/>
            <w:right w:val="none" w:sz="0" w:space="0" w:color="auto"/>
          </w:divBdr>
        </w:div>
        <w:div w:id="590311853">
          <w:marLeft w:val="0"/>
          <w:marRight w:val="0"/>
          <w:marTop w:val="0"/>
          <w:marBottom w:val="0"/>
          <w:divBdr>
            <w:top w:val="none" w:sz="0" w:space="0" w:color="auto"/>
            <w:left w:val="none" w:sz="0" w:space="0" w:color="auto"/>
            <w:bottom w:val="none" w:sz="0" w:space="0" w:color="auto"/>
            <w:right w:val="none" w:sz="0" w:space="0" w:color="auto"/>
          </w:divBdr>
        </w:div>
        <w:div w:id="613513150">
          <w:marLeft w:val="0"/>
          <w:marRight w:val="0"/>
          <w:marTop w:val="0"/>
          <w:marBottom w:val="0"/>
          <w:divBdr>
            <w:top w:val="none" w:sz="0" w:space="0" w:color="auto"/>
            <w:left w:val="none" w:sz="0" w:space="0" w:color="auto"/>
            <w:bottom w:val="none" w:sz="0" w:space="0" w:color="auto"/>
            <w:right w:val="none" w:sz="0" w:space="0" w:color="auto"/>
          </w:divBdr>
        </w:div>
        <w:div w:id="614021540">
          <w:marLeft w:val="0"/>
          <w:marRight w:val="0"/>
          <w:marTop w:val="0"/>
          <w:marBottom w:val="0"/>
          <w:divBdr>
            <w:top w:val="none" w:sz="0" w:space="0" w:color="auto"/>
            <w:left w:val="none" w:sz="0" w:space="0" w:color="auto"/>
            <w:bottom w:val="none" w:sz="0" w:space="0" w:color="auto"/>
            <w:right w:val="none" w:sz="0" w:space="0" w:color="auto"/>
          </w:divBdr>
        </w:div>
        <w:div w:id="622809417">
          <w:marLeft w:val="0"/>
          <w:marRight w:val="0"/>
          <w:marTop w:val="0"/>
          <w:marBottom w:val="0"/>
          <w:divBdr>
            <w:top w:val="none" w:sz="0" w:space="0" w:color="auto"/>
            <w:left w:val="none" w:sz="0" w:space="0" w:color="auto"/>
            <w:bottom w:val="none" w:sz="0" w:space="0" w:color="auto"/>
            <w:right w:val="none" w:sz="0" w:space="0" w:color="auto"/>
          </w:divBdr>
        </w:div>
        <w:div w:id="643433925">
          <w:marLeft w:val="0"/>
          <w:marRight w:val="0"/>
          <w:marTop w:val="0"/>
          <w:marBottom w:val="0"/>
          <w:divBdr>
            <w:top w:val="none" w:sz="0" w:space="0" w:color="auto"/>
            <w:left w:val="none" w:sz="0" w:space="0" w:color="auto"/>
            <w:bottom w:val="none" w:sz="0" w:space="0" w:color="auto"/>
            <w:right w:val="none" w:sz="0" w:space="0" w:color="auto"/>
          </w:divBdr>
        </w:div>
        <w:div w:id="646055069">
          <w:marLeft w:val="0"/>
          <w:marRight w:val="0"/>
          <w:marTop w:val="0"/>
          <w:marBottom w:val="0"/>
          <w:divBdr>
            <w:top w:val="none" w:sz="0" w:space="0" w:color="auto"/>
            <w:left w:val="none" w:sz="0" w:space="0" w:color="auto"/>
            <w:bottom w:val="none" w:sz="0" w:space="0" w:color="auto"/>
            <w:right w:val="none" w:sz="0" w:space="0" w:color="auto"/>
          </w:divBdr>
        </w:div>
        <w:div w:id="682630618">
          <w:marLeft w:val="0"/>
          <w:marRight w:val="0"/>
          <w:marTop w:val="0"/>
          <w:marBottom w:val="0"/>
          <w:divBdr>
            <w:top w:val="none" w:sz="0" w:space="0" w:color="auto"/>
            <w:left w:val="none" w:sz="0" w:space="0" w:color="auto"/>
            <w:bottom w:val="none" w:sz="0" w:space="0" w:color="auto"/>
            <w:right w:val="none" w:sz="0" w:space="0" w:color="auto"/>
          </w:divBdr>
        </w:div>
        <w:div w:id="774638492">
          <w:marLeft w:val="0"/>
          <w:marRight w:val="0"/>
          <w:marTop w:val="0"/>
          <w:marBottom w:val="0"/>
          <w:divBdr>
            <w:top w:val="none" w:sz="0" w:space="0" w:color="auto"/>
            <w:left w:val="none" w:sz="0" w:space="0" w:color="auto"/>
            <w:bottom w:val="none" w:sz="0" w:space="0" w:color="auto"/>
            <w:right w:val="none" w:sz="0" w:space="0" w:color="auto"/>
          </w:divBdr>
        </w:div>
        <w:div w:id="789518537">
          <w:marLeft w:val="0"/>
          <w:marRight w:val="0"/>
          <w:marTop w:val="0"/>
          <w:marBottom w:val="0"/>
          <w:divBdr>
            <w:top w:val="none" w:sz="0" w:space="0" w:color="auto"/>
            <w:left w:val="none" w:sz="0" w:space="0" w:color="auto"/>
            <w:bottom w:val="none" w:sz="0" w:space="0" w:color="auto"/>
            <w:right w:val="none" w:sz="0" w:space="0" w:color="auto"/>
          </w:divBdr>
        </w:div>
        <w:div w:id="819736788">
          <w:marLeft w:val="0"/>
          <w:marRight w:val="0"/>
          <w:marTop w:val="0"/>
          <w:marBottom w:val="0"/>
          <w:divBdr>
            <w:top w:val="none" w:sz="0" w:space="0" w:color="auto"/>
            <w:left w:val="none" w:sz="0" w:space="0" w:color="auto"/>
            <w:bottom w:val="none" w:sz="0" w:space="0" w:color="auto"/>
            <w:right w:val="none" w:sz="0" w:space="0" w:color="auto"/>
          </w:divBdr>
        </w:div>
        <w:div w:id="820268976">
          <w:marLeft w:val="0"/>
          <w:marRight w:val="0"/>
          <w:marTop w:val="0"/>
          <w:marBottom w:val="0"/>
          <w:divBdr>
            <w:top w:val="none" w:sz="0" w:space="0" w:color="auto"/>
            <w:left w:val="none" w:sz="0" w:space="0" w:color="auto"/>
            <w:bottom w:val="none" w:sz="0" w:space="0" w:color="auto"/>
            <w:right w:val="none" w:sz="0" w:space="0" w:color="auto"/>
          </w:divBdr>
        </w:div>
        <w:div w:id="889416543">
          <w:marLeft w:val="0"/>
          <w:marRight w:val="0"/>
          <w:marTop w:val="0"/>
          <w:marBottom w:val="0"/>
          <w:divBdr>
            <w:top w:val="none" w:sz="0" w:space="0" w:color="auto"/>
            <w:left w:val="none" w:sz="0" w:space="0" w:color="auto"/>
            <w:bottom w:val="none" w:sz="0" w:space="0" w:color="auto"/>
            <w:right w:val="none" w:sz="0" w:space="0" w:color="auto"/>
          </w:divBdr>
        </w:div>
        <w:div w:id="914389022">
          <w:marLeft w:val="0"/>
          <w:marRight w:val="0"/>
          <w:marTop w:val="0"/>
          <w:marBottom w:val="0"/>
          <w:divBdr>
            <w:top w:val="none" w:sz="0" w:space="0" w:color="auto"/>
            <w:left w:val="none" w:sz="0" w:space="0" w:color="auto"/>
            <w:bottom w:val="none" w:sz="0" w:space="0" w:color="auto"/>
            <w:right w:val="none" w:sz="0" w:space="0" w:color="auto"/>
          </w:divBdr>
        </w:div>
        <w:div w:id="960066154">
          <w:marLeft w:val="0"/>
          <w:marRight w:val="0"/>
          <w:marTop w:val="0"/>
          <w:marBottom w:val="0"/>
          <w:divBdr>
            <w:top w:val="none" w:sz="0" w:space="0" w:color="auto"/>
            <w:left w:val="none" w:sz="0" w:space="0" w:color="auto"/>
            <w:bottom w:val="none" w:sz="0" w:space="0" w:color="auto"/>
            <w:right w:val="none" w:sz="0" w:space="0" w:color="auto"/>
          </w:divBdr>
        </w:div>
        <w:div w:id="961347873">
          <w:marLeft w:val="0"/>
          <w:marRight w:val="0"/>
          <w:marTop w:val="0"/>
          <w:marBottom w:val="0"/>
          <w:divBdr>
            <w:top w:val="none" w:sz="0" w:space="0" w:color="auto"/>
            <w:left w:val="none" w:sz="0" w:space="0" w:color="auto"/>
            <w:bottom w:val="none" w:sz="0" w:space="0" w:color="auto"/>
            <w:right w:val="none" w:sz="0" w:space="0" w:color="auto"/>
          </w:divBdr>
        </w:div>
        <w:div w:id="1019089920">
          <w:marLeft w:val="0"/>
          <w:marRight w:val="0"/>
          <w:marTop w:val="0"/>
          <w:marBottom w:val="0"/>
          <w:divBdr>
            <w:top w:val="none" w:sz="0" w:space="0" w:color="auto"/>
            <w:left w:val="none" w:sz="0" w:space="0" w:color="auto"/>
            <w:bottom w:val="none" w:sz="0" w:space="0" w:color="auto"/>
            <w:right w:val="none" w:sz="0" w:space="0" w:color="auto"/>
          </w:divBdr>
        </w:div>
        <w:div w:id="1030765988">
          <w:marLeft w:val="0"/>
          <w:marRight w:val="0"/>
          <w:marTop w:val="0"/>
          <w:marBottom w:val="0"/>
          <w:divBdr>
            <w:top w:val="none" w:sz="0" w:space="0" w:color="auto"/>
            <w:left w:val="none" w:sz="0" w:space="0" w:color="auto"/>
            <w:bottom w:val="none" w:sz="0" w:space="0" w:color="auto"/>
            <w:right w:val="none" w:sz="0" w:space="0" w:color="auto"/>
          </w:divBdr>
        </w:div>
        <w:div w:id="1050227507">
          <w:marLeft w:val="0"/>
          <w:marRight w:val="0"/>
          <w:marTop w:val="0"/>
          <w:marBottom w:val="0"/>
          <w:divBdr>
            <w:top w:val="none" w:sz="0" w:space="0" w:color="auto"/>
            <w:left w:val="none" w:sz="0" w:space="0" w:color="auto"/>
            <w:bottom w:val="none" w:sz="0" w:space="0" w:color="auto"/>
            <w:right w:val="none" w:sz="0" w:space="0" w:color="auto"/>
          </w:divBdr>
        </w:div>
        <w:div w:id="1103380111">
          <w:marLeft w:val="0"/>
          <w:marRight w:val="0"/>
          <w:marTop w:val="0"/>
          <w:marBottom w:val="0"/>
          <w:divBdr>
            <w:top w:val="none" w:sz="0" w:space="0" w:color="auto"/>
            <w:left w:val="none" w:sz="0" w:space="0" w:color="auto"/>
            <w:bottom w:val="none" w:sz="0" w:space="0" w:color="auto"/>
            <w:right w:val="none" w:sz="0" w:space="0" w:color="auto"/>
          </w:divBdr>
        </w:div>
        <w:div w:id="1107114032">
          <w:marLeft w:val="0"/>
          <w:marRight w:val="0"/>
          <w:marTop w:val="0"/>
          <w:marBottom w:val="0"/>
          <w:divBdr>
            <w:top w:val="none" w:sz="0" w:space="0" w:color="auto"/>
            <w:left w:val="none" w:sz="0" w:space="0" w:color="auto"/>
            <w:bottom w:val="none" w:sz="0" w:space="0" w:color="auto"/>
            <w:right w:val="none" w:sz="0" w:space="0" w:color="auto"/>
          </w:divBdr>
        </w:div>
        <w:div w:id="1115099895">
          <w:marLeft w:val="0"/>
          <w:marRight w:val="0"/>
          <w:marTop w:val="0"/>
          <w:marBottom w:val="0"/>
          <w:divBdr>
            <w:top w:val="none" w:sz="0" w:space="0" w:color="auto"/>
            <w:left w:val="none" w:sz="0" w:space="0" w:color="auto"/>
            <w:bottom w:val="none" w:sz="0" w:space="0" w:color="auto"/>
            <w:right w:val="none" w:sz="0" w:space="0" w:color="auto"/>
          </w:divBdr>
        </w:div>
        <w:div w:id="1135635666">
          <w:marLeft w:val="0"/>
          <w:marRight w:val="0"/>
          <w:marTop w:val="0"/>
          <w:marBottom w:val="0"/>
          <w:divBdr>
            <w:top w:val="none" w:sz="0" w:space="0" w:color="auto"/>
            <w:left w:val="none" w:sz="0" w:space="0" w:color="auto"/>
            <w:bottom w:val="none" w:sz="0" w:space="0" w:color="auto"/>
            <w:right w:val="none" w:sz="0" w:space="0" w:color="auto"/>
          </w:divBdr>
        </w:div>
        <w:div w:id="1139609880">
          <w:marLeft w:val="0"/>
          <w:marRight w:val="0"/>
          <w:marTop w:val="0"/>
          <w:marBottom w:val="0"/>
          <w:divBdr>
            <w:top w:val="none" w:sz="0" w:space="0" w:color="auto"/>
            <w:left w:val="none" w:sz="0" w:space="0" w:color="auto"/>
            <w:bottom w:val="none" w:sz="0" w:space="0" w:color="auto"/>
            <w:right w:val="none" w:sz="0" w:space="0" w:color="auto"/>
          </w:divBdr>
        </w:div>
        <w:div w:id="1149711458">
          <w:marLeft w:val="0"/>
          <w:marRight w:val="0"/>
          <w:marTop w:val="0"/>
          <w:marBottom w:val="0"/>
          <w:divBdr>
            <w:top w:val="none" w:sz="0" w:space="0" w:color="auto"/>
            <w:left w:val="none" w:sz="0" w:space="0" w:color="auto"/>
            <w:bottom w:val="none" w:sz="0" w:space="0" w:color="auto"/>
            <w:right w:val="none" w:sz="0" w:space="0" w:color="auto"/>
          </w:divBdr>
        </w:div>
        <w:div w:id="1155301230">
          <w:marLeft w:val="0"/>
          <w:marRight w:val="0"/>
          <w:marTop w:val="0"/>
          <w:marBottom w:val="0"/>
          <w:divBdr>
            <w:top w:val="none" w:sz="0" w:space="0" w:color="auto"/>
            <w:left w:val="none" w:sz="0" w:space="0" w:color="auto"/>
            <w:bottom w:val="none" w:sz="0" w:space="0" w:color="auto"/>
            <w:right w:val="none" w:sz="0" w:space="0" w:color="auto"/>
          </w:divBdr>
        </w:div>
        <w:div w:id="1162159371">
          <w:marLeft w:val="0"/>
          <w:marRight w:val="0"/>
          <w:marTop w:val="0"/>
          <w:marBottom w:val="0"/>
          <w:divBdr>
            <w:top w:val="none" w:sz="0" w:space="0" w:color="auto"/>
            <w:left w:val="none" w:sz="0" w:space="0" w:color="auto"/>
            <w:bottom w:val="none" w:sz="0" w:space="0" w:color="auto"/>
            <w:right w:val="none" w:sz="0" w:space="0" w:color="auto"/>
          </w:divBdr>
        </w:div>
        <w:div w:id="1173182629">
          <w:marLeft w:val="0"/>
          <w:marRight w:val="0"/>
          <w:marTop w:val="0"/>
          <w:marBottom w:val="0"/>
          <w:divBdr>
            <w:top w:val="none" w:sz="0" w:space="0" w:color="auto"/>
            <w:left w:val="none" w:sz="0" w:space="0" w:color="auto"/>
            <w:bottom w:val="none" w:sz="0" w:space="0" w:color="auto"/>
            <w:right w:val="none" w:sz="0" w:space="0" w:color="auto"/>
          </w:divBdr>
        </w:div>
        <w:div w:id="1288009679">
          <w:marLeft w:val="0"/>
          <w:marRight w:val="0"/>
          <w:marTop w:val="0"/>
          <w:marBottom w:val="0"/>
          <w:divBdr>
            <w:top w:val="none" w:sz="0" w:space="0" w:color="auto"/>
            <w:left w:val="none" w:sz="0" w:space="0" w:color="auto"/>
            <w:bottom w:val="none" w:sz="0" w:space="0" w:color="auto"/>
            <w:right w:val="none" w:sz="0" w:space="0" w:color="auto"/>
          </w:divBdr>
        </w:div>
        <w:div w:id="1290432440">
          <w:marLeft w:val="0"/>
          <w:marRight w:val="0"/>
          <w:marTop w:val="0"/>
          <w:marBottom w:val="0"/>
          <w:divBdr>
            <w:top w:val="none" w:sz="0" w:space="0" w:color="auto"/>
            <w:left w:val="none" w:sz="0" w:space="0" w:color="auto"/>
            <w:bottom w:val="none" w:sz="0" w:space="0" w:color="auto"/>
            <w:right w:val="none" w:sz="0" w:space="0" w:color="auto"/>
          </w:divBdr>
        </w:div>
        <w:div w:id="1329595969">
          <w:marLeft w:val="0"/>
          <w:marRight w:val="0"/>
          <w:marTop w:val="0"/>
          <w:marBottom w:val="0"/>
          <w:divBdr>
            <w:top w:val="none" w:sz="0" w:space="0" w:color="auto"/>
            <w:left w:val="none" w:sz="0" w:space="0" w:color="auto"/>
            <w:bottom w:val="none" w:sz="0" w:space="0" w:color="auto"/>
            <w:right w:val="none" w:sz="0" w:space="0" w:color="auto"/>
          </w:divBdr>
        </w:div>
        <w:div w:id="1330598540">
          <w:marLeft w:val="0"/>
          <w:marRight w:val="0"/>
          <w:marTop w:val="0"/>
          <w:marBottom w:val="0"/>
          <w:divBdr>
            <w:top w:val="none" w:sz="0" w:space="0" w:color="auto"/>
            <w:left w:val="none" w:sz="0" w:space="0" w:color="auto"/>
            <w:bottom w:val="none" w:sz="0" w:space="0" w:color="auto"/>
            <w:right w:val="none" w:sz="0" w:space="0" w:color="auto"/>
          </w:divBdr>
        </w:div>
        <w:div w:id="1347515118">
          <w:marLeft w:val="0"/>
          <w:marRight w:val="0"/>
          <w:marTop w:val="0"/>
          <w:marBottom w:val="0"/>
          <w:divBdr>
            <w:top w:val="none" w:sz="0" w:space="0" w:color="auto"/>
            <w:left w:val="none" w:sz="0" w:space="0" w:color="auto"/>
            <w:bottom w:val="none" w:sz="0" w:space="0" w:color="auto"/>
            <w:right w:val="none" w:sz="0" w:space="0" w:color="auto"/>
          </w:divBdr>
        </w:div>
        <w:div w:id="1387142457">
          <w:marLeft w:val="0"/>
          <w:marRight w:val="0"/>
          <w:marTop w:val="0"/>
          <w:marBottom w:val="0"/>
          <w:divBdr>
            <w:top w:val="none" w:sz="0" w:space="0" w:color="auto"/>
            <w:left w:val="none" w:sz="0" w:space="0" w:color="auto"/>
            <w:bottom w:val="none" w:sz="0" w:space="0" w:color="auto"/>
            <w:right w:val="none" w:sz="0" w:space="0" w:color="auto"/>
          </w:divBdr>
        </w:div>
        <w:div w:id="1396778476">
          <w:marLeft w:val="0"/>
          <w:marRight w:val="0"/>
          <w:marTop w:val="0"/>
          <w:marBottom w:val="0"/>
          <w:divBdr>
            <w:top w:val="none" w:sz="0" w:space="0" w:color="auto"/>
            <w:left w:val="none" w:sz="0" w:space="0" w:color="auto"/>
            <w:bottom w:val="none" w:sz="0" w:space="0" w:color="auto"/>
            <w:right w:val="none" w:sz="0" w:space="0" w:color="auto"/>
          </w:divBdr>
        </w:div>
        <w:div w:id="1404647726">
          <w:marLeft w:val="0"/>
          <w:marRight w:val="0"/>
          <w:marTop w:val="0"/>
          <w:marBottom w:val="0"/>
          <w:divBdr>
            <w:top w:val="none" w:sz="0" w:space="0" w:color="auto"/>
            <w:left w:val="none" w:sz="0" w:space="0" w:color="auto"/>
            <w:bottom w:val="none" w:sz="0" w:space="0" w:color="auto"/>
            <w:right w:val="none" w:sz="0" w:space="0" w:color="auto"/>
          </w:divBdr>
        </w:div>
        <w:div w:id="1424567982">
          <w:marLeft w:val="0"/>
          <w:marRight w:val="0"/>
          <w:marTop w:val="0"/>
          <w:marBottom w:val="0"/>
          <w:divBdr>
            <w:top w:val="none" w:sz="0" w:space="0" w:color="auto"/>
            <w:left w:val="none" w:sz="0" w:space="0" w:color="auto"/>
            <w:bottom w:val="none" w:sz="0" w:space="0" w:color="auto"/>
            <w:right w:val="none" w:sz="0" w:space="0" w:color="auto"/>
          </w:divBdr>
        </w:div>
        <w:div w:id="1444806712">
          <w:marLeft w:val="0"/>
          <w:marRight w:val="0"/>
          <w:marTop w:val="0"/>
          <w:marBottom w:val="0"/>
          <w:divBdr>
            <w:top w:val="none" w:sz="0" w:space="0" w:color="auto"/>
            <w:left w:val="none" w:sz="0" w:space="0" w:color="auto"/>
            <w:bottom w:val="none" w:sz="0" w:space="0" w:color="auto"/>
            <w:right w:val="none" w:sz="0" w:space="0" w:color="auto"/>
          </w:divBdr>
        </w:div>
        <w:div w:id="1493375593">
          <w:marLeft w:val="0"/>
          <w:marRight w:val="0"/>
          <w:marTop w:val="0"/>
          <w:marBottom w:val="0"/>
          <w:divBdr>
            <w:top w:val="none" w:sz="0" w:space="0" w:color="auto"/>
            <w:left w:val="none" w:sz="0" w:space="0" w:color="auto"/>
            <w:bottom w:val="none" w:sz="0" w:space="0" w:color="auto"/>
            <w:right w:val="none" w:sz="0" w:space="0" w:color="auto"/>
          </w:divBdr>
        </w:div>
        <w:div w:id="1523662511">
          <w:marLeft w:val="0"/>
          <w:marRight w:val="0"/>
          <w:marTop w:val="0"/>
          <w:marBottom w:val="0"/>
          <w:divBdr>
            <w:top w:val="none" w:sz="0" w:space="0" w:color="auto"/>
            <w:left w:val="none" w:sz="0" w:space="0" w:color="auto"/>
            <w:bottom w:val="none" w:sz="0" w:space="0" w:color="auto"/>
            <w:right w:val="none" w:sz="0" w:space="0" w:color="auto"/>
          </w:divBdr>
        </w:div>
        <w:div w:id="1527600258">
          <w:marLeft w:val="0"/>
          <w:marRight w:val="0"/>
          <w:marTop w:val="0"/>
          <w:marBottom w:val="0"/>
          <w:divBdr>
            <w:top w:val="none" w:sz="0" w:space="0" w:color="auto"/>
            <w:left w:val="none" w:sz="0" w:space="0" w:color="auto"/>
            <w:bottom w:val="none" w:sz="0" w:space="0" w:color="auto"/>
            <w:right w:val="none" w:sz="0" w:space="0" w:color="auto"/>
          </w:divBdr>
        </w:div>
        <w:div w:id="1535381017">
          <w:marLeft w:val="0"/>
          <w:marRight w:val="0"/>
          <w:marTop w:val="0"/>
          <w:marBottom w:val="0"/>
          <w:divBdr>
            <w:top w:val="none" w:sz="0" w:space="0" w:color="auto"/>
            <w:left w:val="none" w:sz="0" w:space="0" w:color="auto"/>
            <w:bottom w:val="none" w:sz="0" w:space="0" w:color="auto"/>
            <w:right w:val="none" w:sz="0" w:space="0" w:color="auto"/>
          </w:divBdr>
        </w:div>
        <w:div w:id="1573350379">
          <w:marLeft w:val="0"/>
          <w:marRight w:val="0"/>
          <w:marTop w:val="0"/>
          <w:marBottom w:val="0"/>
          <w:divBdr>
            <w:top w:val="none" w:sz="0" w:space="0" w:color="auto"/>
            <w:left w:val="none" w:sz="0" w:space="0" w:color="auto"/>
            <w:bottom w:val="none" w:sz="0" w:space="0" w:color="auto"/>
            <w:right w:val="none" w:sz="0" w:space="0" w:color="auto"/>
          </w:divBdr>
        </w:div>
        <w:div w:id="1573419481">
          <w:marLeft w:val="0"/>
          <w:marRight w:val="0"/>
          <w:marTop w:val="0"/>
          <w:marBottom w:val="0"/>
          <w:divBdr>
            <w:top w:val="none" w:sz="0" w:space="0" w:color="auto"/>
            <w:left w:val="none" w:sz="0" w:space="0" w:color="auto"/>
            <w:bottom w:val="none" w:sz="0" w:space="0" w:color="auto"/>
            <w:right w:val="none" w:sz="0" w:space="0" w:color="auto"/>
          </w:divBdr>
        </w:div>
        <w:div w:id="1573537890">
          <w:marLeft w:val="0"/>
          <w:marRight w:val="0"/>
          <w:marTop w:val="0"/>
          <w:marBottom w:val="0"/>
          <w:divBdr>
            <w:top w:val="none" w:sz="0" w:space="0" w:color="auto"/>
            <w:left w:val="none" w:sz="0" w:space="0" w:color="auto"/>
            <w:bottom w:val="none" w:sz="0" w:space="0" w:color="auto"/>
            <w:right w:val="none" w:sz="0" w:space="0" w:color="auto"/>
          </w:divBdr>
        </w:div>
        <w:div w:id="1608855678">
          <w:marLeft w:val="0"/>
          <w:marRight w:val="0"/>
          <w:marTop w:val="0"/>
          <w:marBottom w:val="0"/>
          <w:divBdr>
            <w:top w:val="none" w:sz="0" w:space="0" w:color="auto"/>
            <w:left w:val="none" w:sz="0" w:space="0" w:color="auto"/>
            <w:bottom w:val="none" w:sz="0" w:space="0" w:color="auto"/>
            <w:right w:val="none" w:sz="0" w:space="0" w:color="auto"/>
          </w:divBdr>
        </w:div>
        <w:div w:id="1635482130">
          <w:marLeft w:val="0"/>
          <w:marRight w:val="0"/>
          <w:marTop w:val="0"/>
          <w:marBottom w:val="0"/>
          <w:divBdr>
            <w:top w:val="none" w:sz="0" w:space="0" w:color="auto"/>
            <w:left w:val="none" w:sz="0" w:space="0" w:color="auto"/>
            <w:bottom w:val="none" w:sz="0" w:space="0" w:color="auto"/>
            <w:right w:val="none" w:sz="0" w:space="0" w:color="auto"/>
          </w:divBdr>
        </w:div>
        <w:div w:id="1673724416">
          <w:marLeft w:val="0"/>
          <w:marRight w:val="0"/>
          <w:marTop w:val="0"/>
          <w:marBottom w:val="0"/>
          <w:divBdr>
            <w:top w:val="none" w:sz="0" w:space="0" w:color="auto"/>
            <w:left w:val="none" w:sz="0" w:space="0" w:color="auto"/>
            <w:bottom w:val="none" w:sz="0" w:space="0" w:color="auto"/>
            <w:right w:val="none" w:sz="0" w:space="0" w:color="auto"/>
          </w:divBdr>
        </w:div>
        <w:div w:id="1691645007">
          <w:marLeft w:val="0"/>
          <w:marRight w:val="0"/>
          <w:marTop w:val="0"/>
          <w:marBottom w:val="0"/>
          <w:divBdr>
            <w:top w:val="none" w:sz="0" w:space="0" w:color="auto"/>
            <w:left w:val="none" w:sz="0" w:space="0" w:color="auto"/>
            <w:bottom w:val="none" w:sz="0" w:space="0" w:color="auto"/>
            <w:right w:val="none" w:sz="0" w:space="0" w:color="auto"/>
          </w:divBdr>
        </w:div>
        <w:div w:id="1779906116">
          <w:marLeft w:val="0"/>
          <w:marRight w:val="0"/>
          <w:marTop w:val="0"/>
          <w:marBottom w:val="0"/>
          <w:divBdr>
            <w:top w:val="none" w:sz="0" w:space="0" w:color="auto"/>
            <w:left w:val="none" w:sz="0" w:space="0" w:color="auto"/>
            <w:bottom w:val="none" w:sz="0" w:space="0" w:color="auto"/>
            <w:right w:val="none" w:sz="0" w:space="0" w:color="auto"/>
          </w:divBdr>
        </w:div>
        <w:div w:id="1808545677">
          <w:marLeft w:val="0"/>
          <w:marRight w:val="0"/>
          <w:marTop w:val="0"/>
          <w:marBottom w:val="0"/>
          <w:divBdr>
            <w:top w:val="none" w:sz="0" w:space="0" w:color="auto"/>
            <w:left w:val="none" w:sz="0" w:space="0" w:color="auto"/>
            <w:bottom w:val="none" w:sz="0" w:space="0" w:color="auto"/>
            <w:right w:val="none" w:sz="0" w:space="0" w:color="auto"/>
          </w:divBdr>
        </w:div>
        <w:div w:id="1816146167">
          <w:marLeft w:val="0"/>
          <w:marRight w:val="0"/>
          <w:marTop w:val="0"/>
          <w:marBottom w:val="0"/>
          <w:divBdr>
            <w:top w:val="none" w:sz="0" w:space="0" w:color="auto"/>
            <w:left w:val="none" w:sz="0" w:space="0" w:color="auto"/>
            <w:bottom w:val="none" w:sz="0" w:space="0" w:color="auto"/>
            <w:right w:val="none" w:sz="0" w:space="0" w:color="auto"/>
          </w:divBdr>
        </w:div>
        <w:div w:id="1868054996">
          <w:marLeft w:val="0"/>
          <w:marRight w:val="0"/>
          <w:marTop w:val="0"/>
          <w:marBottom w:val="0"/>
          <w:divBdr>
            <w:top w:val="none" w:sz="0" w:space="0" w:color="auto"/>
            <w:left w:val="none" w:sz="0" w:space="0" w:color="auto"/>
            <w:bottom w:val="none" w:sz="0" w:space="0" w:color="auto"/>
            <w:right w:val="none" w:sz="0" w:space="0" w:color="auto"/>
          </w:divBdr>
        </w:div>
        <w:div w:id="1868176530">
          <w:marLeft w:val="0"/>
          <w:marRight w:val="0"/>
          <w:marTop w:val="0"/>
          <w:marBottom w:val="0"/>
          <w:divBdr>
            <w:top w:val="none" w:sz="0" w:space="0" w:color="auto"/>
            <w:left w:val="none" w:sz="0" w:space="0" w:color="auto"/>
            <w:bottom w:val="none" w:sz="0" w:space="0" w:color="auto"/>
            <w:right w:val="none" w:sz="0" w:space="0" w:color="auto"/>
          </w:divBdr>
        </w:div>
        <w:div w:id="1897624616">
          <w:marLeft w:val="0"/>
          <w:marRight w:val="0"/>
          <w:marTop w:val="0"/>
          <w:marBottom w:val="0"/>
          <w:divBdr>
            <w:top w:val="none" w:sz="0" w:space="0" w:color="auto"/>
            <w:left w:val="none" w:sz="0" w:space="0" w:color="auto"/>
            <w:bottom w:val="none" w:sz="0" w:space="0" w:color="auto"/>
            <w:right w:val="none" w:sz="0" w:space="0" w:color="auto"/>
          </w:divBdr>
        </w:div>
        <w:div w:id="1912156115">
          <w:marLeft w:val="0"/>
          <w:marRight w:val="0"/>
          <w:marTop w:val="0"/>
          <w:marBottom w:val="0"/>
          <w:divBdr>
            <w:top w:val="none" w:sz="0" w:space="0" w:color="auto"/>
            <w:left w:val="none" w:sz="0" w:space="0" w:color="auto"/>
            <w:bottom w:val="none" w:sz="0" w:space="0" w:color="auto"/>
            <w:right w:val="none" w:sz="0" w:space="0" w:color="auto"/>
          </w:divBdr>
        </w:div>
        <w:div w:id="1950550571">
          <w:marLeft w:val="0"/>
          <w:marRight w:val="0"/>
          <w:marTop w:val="0"/>
          <w:marBottom w:val="0"/>
          <w:divBdr>
            <w:top w:val="none" w:sz="0" w:space="0" w:color="auto"/>
            <w:left w:val="none" w:sz="0" w:space="0" w:color="auto"/>
            <w:bottom w:val="none" w:sz="0" w:space="0" w:color="auto"/>
            <w:right w:val="none" w:sz="0" w:space="0" w:color="auto"/>
          </w:divBdr>
        </w:div>
        <w:div w:id="1957104251">
          <w:marLeft w:val="0"/>
          <w:marRight w:val="0"/>
          <w:marTop w:val="0"/>
          <w:marBottom w:val="0"/>
          <w:divBdr>
            <w:top w:val="none" w:sz="0" w:space="0" w:color="auto"/>
            <w:left w:val="none" w:sz="0" w:space="0" w:color="auto"/>
            <w:bottom w:val="none" w:sz="0" w:space="0" w:color="auto"/>
            <w:right w:val="none" w:sz="0" w:space="0" w:color="auto"/>
          </w:divBdr>
        </w:div>
        <w:div w:id="1979800284">
          <w:marLeft w:val="0"/>
          <w:marRight w:val="0"/>
          <w:marTop w:val="0"/>
          <w:marBottom w:val="0"/>
          <w:divBdr>
            <w:top w:val="none" w:sz="0" w:space="0" w:color="auto"/>
            <w:left w:val="none" w:sz="0" w:space="0" w:color="auto"/>
            <w:bottom w:val="none" w:sz="0" w:space="0" w:color="auto"/>
            <w:right w:val="none" w:sz="0" w:space="0" w:color="auto"/>
          </w:divBdr>
        </w:div>
        <w:div w:id="1991208605">
          <w:marLeft w:val="0"/>
          <w:marRight w:val="0"/>
          <w:marTop w:val="0"/>
          <w:marBottom w:val="0"/>
          <w:divBdr>
            <w:top w:val="none" w:sz="0" w:space="0" w:color="auto"/>
            <w:left w:val="none" w:sz="0" w:space="0" w:color="auto"/>
            <w:bottom w:val="none" w:sz="0" w:space="0" w:color="auto"/>
            <w:right w:val="none" w:sz="0" w:space="0" w:color="auto"/>
          </w:divBdr>
        </w:div>
        <w:div w:id="2023506546">
          <w:marLeft w:val="0"/>
          <w:marRight w:val="0"/>
          <w:marTop w:val="0"/>
          <w:marBottom w:val="0"/>
          <w:divBdr>
            <w:top w:val="none" w:sz="0" w:space="0" w:color="auto"/>
            <w:left w:val="none" w:sz="0" w:space="0" w:color="auto"/>
            <w:bottom w:val="none" w:sz="0" w:space="0" w:color="auto"/>
            <w:right w:val="none" w:sz="0" w:space="0" w:color="auto"/>
          </w:divBdr>
        </w:div>
        <w:div w:id="2114325078">
          <w:marLeft w:val="0"/>
          <w:marRight w:val="0"/>
          <w:marTop w:val="0"/>
          <w:marBottom w:val="0"/>
          <w:divBdr>
            <w:top w:val="none" w:sz="0" w:space="0" w:color="auto"/>
            <w:left w:val="none" w:sz="0" w:space="0" w:color="auto"/>
            <w:bottom w:val="none" w:sz="0" w:space="0" w:color="auto"/>
            <w:right w:val="none" w:sz="0" w:space="0" w:color="auto"/>
          </w:divBdr>
        </w:div>
      </w:divsChild>
    </w:div>
    <w:div w:id="2131438100">
      <w:bodyDiv w:val="1"/>
      <w:marLeft w:val="0"/>
      <w:marRight w:val="0"/>
      <w:marTop w:val="0"/>
      <w:marBottom w:val="0"/>
      <w:divBdr>
        <w:top w:val="none" w:sz="0" w:space="0" w:color="auto"/>
        <w:left w:val="none" w:sz="0" w:space="0" w:color="auto"/>
        <w:bottom w:val="none" w:sz="0" w:space="0" w:color="auto"/>
        <w:right w:val="none" w:sz="0" w:space="0" w:color="auto"/>
      </w:divBdr>
      <w:divsChild>
        <w:div w:id="16083378">
          <w:marLeft w:val="0"/>
          <w:marRight w:val="0"/>
          <w:marTop w:val="0"/>
          <w:marBottom w:val="0"/>
          <w:divBdr>
            <w:top w:val="none" w:sz="0" w:space="0" w:color="auto"/>
            <w:left w:val="none" w:sz="0" w:space="0" w:color="auto"/>
            <w:bottom w:val="none" w:sz="0" w:space="0" w:color="auto"/>
            <w:right w:val="none" w:sz="0" w:space="0" w:color="auto"/>
          </w:divBdr>
        </w:div>
        <w:div w:id="19674691">
          <w:marLeft w:val="0"/>
          <w:marRight w:val="0"/>
          <w:marTop w:val="0"/>
          <w:marBottom w:val="0"/>
          <w:divBdr>
            <w:top w:val="none" w:sz="0" w:space="0" w:color="auto"/>
            <w:left w:val="none" w:sz="0" w:space="0" w:color="auto"/>
            <w:bottom w:val="none" w:sz="0" w:space="0" w:color="auto"/>
            <w:right w:val="none" w:sz="0" w:space="0" w:color="auto"/>
          </w:divBdr>
        </w:div>
        <w:div w:id="27722787">
          <w:marLeft w:val="0"/>
          <w:marRight w:val="0"/>
          <w:marTop w:val="0"/>
          <w:marBottom w:val="0"/>
          <w:divBdr>
            <w:top w:val="none" w:sz="0" w:space="0" w:color="auto"/>
            <w:left w:val="none" w:sz="0" w:space="0" w:color="auto"/>
            <w:bottom w:val="none" w:sz="0" w:space="0" w:color="auto"/>
            <w:right w:val="none" w:sz="0" w:space="0" w:color="auto"/>
          </w:divBdr>
        </w:div>
        <w:div w:id="42103527">
          <w:marLeft w:val="0"/>
          <w:marRight w:val="0"/>
          <w:marTop w:val="0"/>
          <w:marBottom w:val="0"/>
          <w:divBdr>
            <w:top w:val="none" w:sz="0" w:space="0" w:color="auto"/>
            <w:left w:val="none" w:sz="0" w:space="0" w:color="auto"/>
            <w:bottom w:val="none" w:sz="0" w:space="0" w:color="auto"/>
            <w:right w:val="none" w:sz="0" w:space="0" w:color="auto"/>
          </w:divBdr>
        </w:div>
        <w:div w:id="174610861">
          <w:marLeft w:val="0"/>
          <w:marRight w:val="0"/>
          <w:marTop w:val="0"/>
          <w:marBottom w:val="0"/>
          <w:divBdr>
            <w:top w:val="none" w:sz="0" w:space="0" w:color="auto"/>
            <w:left w:val="none" w:sz="0" w:space="0" w:color="auto"/>
            <w:bottom w:val="none" w:sz="0" w:space="0" w:color="auto"/>
            <w:right w:val="none" w:sz="0" w:space="0" w:color="auto"/>
          </w:divBdr>
        </w:div>
        <w:div w:id="188229094">
          <w:marLeft w:val="0"/>
          <w:marRight w:val="0"/>
          <w:marTop w:val="0"/>
          <w:marBottom w:val="0"/>
          <w:divBdr>
            <w:top w:val="none" w:sz="0" w:space="0" w:color="auto"/>
            <w:left w:val="none" w:sz="0" w:space="0" w:color="auto"/>
            <w:bottom w:val="none" w:sz="0" w:space="0" w:color="auto"/>
            <w:right w:val="none" w:sz="0" w:space="0" w:color="auto"/>
          </w:divBdr>
        </w:div>
        <w:div w:id="257098965">
          <w:marLeft w:val="0"/>
          <w:marRight w:val="0"/>
          <w:marTop w:val="0"/>
          <w:marBottom w:val="0"/>
          <w:divBdr>
            <w:top w:val="none" w:sz="0" w:space="0" w:color="auto"/>
            <w:left w:val="none" w:sz="0" w:space="0" w:color="auto"/>
            <w:bottom w:val="none" w:sz="0" w:space="0" w:color="auto"/>
            <w:right w:val="none" w:sz="0" w:space="0" w:color="auto"/>
          </w:divBdr>
        </w:div>
        <w:div w:id="320502071">
          <w:marLeft w:val="0"/>
          <w:marRight w:val="0"/>
          <w:marTop w:val="0"/>
          <w:marBottom w:val="0"/>
          <w:divBdr>
            <w:top w:val="none" w:sz="0" w:space="0" w:color="auto"/>
            <w:left w:val="none" w:sz="0" w:space="0" w:color="auto"/>
            <w:bottom w:val="none" w:sz="0" w:space="0" w:color="auto"/>
            <w:right w:val="none" w:sz="0" w:space="0" w:color="auto"/>
          </w:divBdr>
        </w:div>
        <w:div w:id="350566383">
          <w:marLeft w:val="0"/>
          <w:marRight w:val="0"/>
          <w:marTop w:val="0"/>
          <w:marBottom w:val="0"/>
          <w:divBdr>
            <w:top w:val="none" w:sz="0" w:space="0" w:color="auto"/>
            <w:left w:val="none" w:sz="0" w:space="0" w:color="auto"/>
            <w:bottom w:val="none" w:sz="0" w:space="0" w:color="auto"/>
            <w:right w:val="none" w:sz="0" w:space="0" w:color="auto"/>
          </w:divBdr>
        </w:div>
        <w:div w:id="353458489">
          <w:marLeft w:val="0"/>
          <w:marRight w:val="0"/>
          <w:marTop w:val="0"/>
          <w:marBottom w:val="0"/>
          <w:divBdr>
            <w:top w:val="none" w:sz="0" w:space="0" w:color="auto"/>
            <w:left w:val="none" w:sz="0" w:space="0" w:color="auto"/>
            <w:bottom w:val="none" w:sz="0" w:space="0" w:color="auto"/>
            <w:right w:val="none" w:sz="0" w:space="0" w:color="auto"/>
          </w:divBdr>
        </w:div>
        <w:div w:id="370158364">
          <w:marLeft w:val="0"/>
          <w:marRight w:val="0"/>
          <w:marTop w:val="0"/>
          <w:marBottom w:val="0"/>
          <w:divBdr>
            <w:top w:val="none" w:sz="0" w:space="0" w:color="auto"/>
            <w:left w:val="none" w:sz="0" w:space="0" w:color="auto"/>
            <w:bottom w:val="none" w:sz="0" w:space="0" w:color="auto"/>
            <w:right w:val="none" w:sz="0" w:space="0" w:color="auto"/>
          </w:divBdr>
        </w:div>
        <w:div w:id="390813783">
          <w:marLeft w:val="0"/>
          <w:marRight w:val="0"/>
          <w:marTop w:val="0"/>
          <w:marBottom w:val="0"/>
          <w:divBdr>
            <w:top w:val="none" w:sz="0" w:space="0" w:color="auto"/>
            <w:left w:val="none" w:sz="0" w:space="0" w:color="auto"/>
            <w:bottom w:val="none" w:sz="0" w:space="0" w:color="auto"/>
            <w:right w:val="none" w:sz="0" w:space="0" w:color="auto"/>
          </w:divBdr>
        </w:div>
        <w:div w:id="430853308">
          <w:marLeft w:val="0"/>
          <w:marRight w:val="0"/>
          <w:marTop w:val="0"/>
          <w:marBottom w:val="0"/>
          <w:divBdr>
            <w:top w:val="none" w:sz="0" w:space="0" w:color="auto"/>
            <w:left w:val="none" w:sz="0" w:space="0" w:color="auto"/>
            <w:bottom w:val="none" w:sz="0" w:space="0" w:color="auto"/>
            <w:right w:val="none" w:sz="0" w:space="0" w:color="auto"/>
          </w:divBdr>
        </w:div>
        <w:div w:id="454297434">
          <w:marLeft w:val="0"/>
          <w:marRight w:val="0"/>
          <w:marTop w:val="0"/>
          <w:marBottom w:val="0"/>
          <w:divBdr>
            <w:top w:val="none" w:sz="0" w:space="0" w:color="auto"/>
            <w:left w:val="none" w:sz="0" w:space="0" w:color="auto"/>
            <w:bottom w:val="none" w:sz="0" w:space="0" w:color="auto"/>
            <w:right w:val="none" w:sz="0" w:space="0" w:color="auto"/>
          </w:divBdr>
        </w:div>
        <w:div w:id="487677411">
          <w:marLeft w:val="0"/>
          <w:marRight w:val="0"/>
          <w:marTop w:val="0"/>
          <w:marBottom w:val="0"/>
          <w:divBdr>
            <w:top w:val="none" w:sz="0" w:space="0" w:color="auto"/>
            <w:left w:val="none" w:sz="0" w:space="0" w:color="auto"/>
            <w:bottom w:val="none" w:sz="0" w:space="0" w:color="auto"/>
            <w:right w:val="none" w:sz="0" w:space="0" w:color="auto"/>
          </w:divBdr>
        </w:div>
        <w:div w:id="492255315">
          <w:marLeft w:val="0"/>
          <w:marRight w:val="0"/>
          <w:marTop w:val="0"/>
          <w:marBottom w:val="0"/>
          <w:divBdr>
            <w:top w:val="none" w:sz="0" w:space="0" w:color="auto"/>
            <w:left w:val="none" w:sz="0" w:space="0" w:color="auto"/>
            <w:bottom w:val="none" w:sz="0" w:space="0" w:color="auto"/>
            <w:right w:val="none" w:sz="0" w:space="0" w:color="auto"/>
          </w:divBdr>
        </w:div>
        <w:div w:id="565535685">
          <w:marLeft w:val="0"/>
          <w:marRight w:val="0"/>
          <w:marTop w:val="0"/>
          <w:marBottom w:val="0"/>
          <w:divBdr>
            <w:top w:val="none" w:sz="0" w:space="0" w:color="auto"/>
            <w:left w:val="none" w:sz="0" w:space="0" w:color="auto"/>
            <w:bottom w:val="none" w:sz="0" w:space="0" w:color="auto"/>
            <w:right w:val="none" w:sz="0" w:space="0" w:color="auto"/>
          </w:divBdr>
        </w:div>
        <w:div w:id="626542691">
          <w:marLeft w:val="0"/>
          <w:marRight w:val="0"/>
          <w:marTop w:val="0"/>
          <w:marBottom w:val="0"/>
          <w:divBdr>
            <w:top w:val="none" w:sz="0" w:space="0" w:color="auto"/>
            <w:left w:val="none" w:sz="0" w:space="0" w:color="auto"/>
            <w:bottom w:val="none" w:sz="0" w:space="0" w:color="auto"/>
            <w:right w:val="none" w:sz="0" w:space="0" w:color="auto"/>
          </w:divBdr>
        </w:div>
        <w:div w:id="646595695">
          <w:marLeft w:val="0"/>
          <w:marRight w:val="0"/>
          <w:marTop w:val="0"/>
          <w:marBottom w:val="0"/>
          <w:divBdr>
            <w:top w:val="none" w:sz="0" w:space="0" w:color="auto"/>
            <w:left w:val="none" w:sz="0" w:space="0" w:color="auto"/>
            <w:bottom w:val="none" w:sz="0" w:space="0" w:color="auto"/>
            <w:right w:val="none" w:sz="0" w:space="0" w:color="auto"/>
          </w:divBdr>
        </w:div>
        <w:div w:id="650401880">
          <w:marLeft w:val="0"/>
          <w:marRight w:val="0"/>
          <w:marTop w:val="0"/>
          <w:marBottom w:val="0"/>
          <w:divBdr>
            <w:top w:val="none" w:sz="0" w:space="0" w:color="auto"/>
            <w:left w:val="none" w:sz="0" w:space="0" w:color="auto"/>
            <w:bottom w:val="none" w:sz="0" w:space="0" w:color="auto"/>
            <w:right w:val="none" w:sz="0" w:space="0" w:color="auto"/>
          </w:divBdr>
        </w:div>
        <w:div w:id="675035626">
          <w:marLeft w:val="0"/>
          <w:marRight w:val="0"/>
          <w:marTop w:val="0"/>
          <w:marBottom w:val="0"/>
          <w:divBdr>
            <w:top w:val="none" w:sz="0" w:space="0" w:color="auto"/>
            <w:left w:val="none" w:sz="0" w:space="0" w:color="auto"/>
            <w:bottom w:val="none" w:sz="0" w:space="0" w:color="auto"/>
            <w:right w:val="none" w:sz="0" w:space="0" w:color="auto"/>
          </w:divBdr>
        </w:div>
        <w:div w:id="676538140">
          <w:marLeft w:val="0"/>
          <w:marRight w:val="0"/>
          <w:marTop w:val="0"/>
          <w:marBottom w:val="0"/>
          <w:divBdr>
            <w:top w:val="none" w:sz="0" w:space="0" w:color="auto"/>
            <w:left w:val="none" w:sz="0" w:space="0" w:color="auto"/>
            <w:bottom w:val="none" w:sz="0" w:space="0" w:color="auto"/>
            <w:right w:val="none" w:sz="0" w:space="0" w:color="auto"/>
          </w:divBdr>
        </w:div>
        <w:div w:id="843013826">
          <w:marLeft w:val="0"/>
          <w:marRight w:val="0"/>
          <w:marTop w:val="0"/>
          <w:marBottom w:val="0"/>
          <w:divBdr>
            <w:top w:val="none" w:sz="0" w:space="0" w:color="auto"/>
            <w:left w:val="none" w:sz="0" w:space="0" w:color="auto"/>
            <w:bottom w:val="none" w:sz="0" w:space="0" w:color="auto"/>
            <w:right w:val="none" w:sz="0" w:space="0" w:color="auto"/>
          </w:divBdr>
        </w:div>
        <w:div w:id="861362816">
          <w:marLeft w:val="0"/>
          <w:marRight w:val="0"/>
          <w:marTop w:val="0"/>
          <w:marBottom w:val="0"/>
          <w:divBdr>
            <w:top w:val="none" w:sz="0" w:space="0" w:color="auto"/>
            <w:left w:val="none" w:sz="0" w:space="0" w:color="auto"/>
            <w:bottom w:val="none" w:sz="0" w:space="0" w:color="auto"/>
            <w:right w:val="none" w:sz="0" w:space="0" w:color="auto"/>
          </w:divBdr>
        </w:div>
        <w:div w:id="1047607627">
          <w:marLeft w:val="0"/>
          <w:marRight w:val="0"/>
          <w:marTop w:val="0"/>
          <w:marBottom w:val="0"/>
          <w:divBdr>
            <w:top w:val="none" w:sz="0" w:space="0" w:color="auto"/>
            <w:left w:val="none" w:sz="0" w:space="0" w:color="auto"/>
            <w:bottom w:val="none" w:sz="0" w:space="0" w:color="auto"/>
            <w:right w:val="none" w:sz="0" w:space="0" w:color="auto"/>
          </w:divBdr>
        </w:div>
        <w:div w:id="1116213512">
          <w:marLeft w:val="0"/>
          <w:marRight w:val="0"/>
          <w:marTop w:val="0"/>
          <w:marBottom w:val="0"/>
          <w:divBdr>
            <w:top w:val="none" w:sz="0" w:space="0" w:color="auto"/>
            <w:left w:val="none" w:sz="0" w:space="0" w:color="auto"/>
            <w:bottom w:val="none" w:sz="0" w:space="0" w:color="auto"/>
            <w:right w:val="none" w:sz="0" w:space="0" w:color="auto"/>
          </w:divBdr>
        </w:div>
        <w:div w:id="1231306252">
          <w:marLeft w:val="0"/>
          <w:marRight w:val="0"/>
          <w:marTop w:val="0"/>
          <w:marBottom w:val="0"/>
          <w:divBdr>
            <w:top w:val="none" w:sz="0" w:space="0" w:color="auto"/>
            <w:left w:val="none" w:sz="0" w:space="0" w:color="auto"/>
            <w:bottom w:val="none" w:sz="0" w:space="0" w:color="auto"/>
            <w:right w:val="none" w:sz="0" w:space="0" w:color="auto"/>
          </w:divBdr>
        </w:div>
        <w:div w:id="1275137245">
          <w:marLeft w:val="0"/>
          <w:marRight w:val="0"/>
          <w:marTop w:val="0"/>
          <w:marBottom w:val="0"/>
          <w:divBdr>
            <w:top w:val="none" w:sz="0" w:space="0" w:color="auto"/>
            <w:left w:val="none" w:sz="0" w:space="0" w:color="auto"/>
            <w:bottom w:val="none" w:sz="0" w:space="0" w:color="auto"/>
            <w:right w:val="none" w:sz="0" w:space="0" w:color="auto"/>
          </w:divBdr>
        </w:div>
        <w:div w:id="1319925027">
          <w:marLeft w:val="0"/>
          <w:marRight w:val="0"/>
          <w:marTop w:val="0"/>
          <w:marBottom w:val="0"/>
          <w:divBdr>
            <w:top w:val="none" w:sz="0" w:space="0" w:color="auto"/>
            <w:left w:val="none" w:sz="0" w:space="0" w:color="auto"/>
            <w:bottom w:val="none" w:sz="0" w:space="0" w:color="auto"/>
            <w:right w:val="none" w:sz="0" w:space="0" w:color="auto"/>
          </w:divBdr>
        </w:div>
        <w:div w:id="1327172728">
          <w:marLeft w:val="0"/>
          <w:marRight w:val="0"/>
          <w:marTop w:val="0"/>
          <w:marBottom w:val="0"/>
          <w:divBdr>
            <w:top w:val="none" w:sz="0" w:space="0" w:color="auto"/>
            <w:left w:val="none" w:sz="0" w:space="0" w:color="auto"/>
            <w:bottom w:val="none" w:sz="0" w:space="0" w:color="auto"/>
            <w:right w:val="none" w:sz="0" w:space="0" w:color="auto"/>
          </w:divBdr>
        </w:div>
        <w:div w:id="1380204958">
          <w:marLeft w:val="0"/>
          <w:marRight w:val="0"/>
          <w:marTop w:val="0"/>
          <w:marBottom w:val="0"/>
          <w:divBdr>
            <w:top w:val="none" w:sz="0" w:space="0" w:color="auto"/>
            <w:left w:val="none" w:sz="0" w:space="0" w:color="auto"/>
            <w:bottom w:val="none" w:sz="0" w:space="0" w:color="auto"/>
            <w:right w:val="none" w:sz="0" w:space="0" w:color="auto"/>
          </w:divBdr>
        </w:div>
        <w:div w:id="1435828240">
          <w:marLeft w:val="0"/>
          <w:marRight w:val="0"/>
          <w:marTop w:val="0"/>
          <w:marBottom w:val="0"/>
          <w:divBdr>
            <w:top w:val="none" w:sz="0" w:space="0" w:color="auto"/>
            <w:left w:val="none" w:sz="0" w:space="0" w:color="auto"/>
            <w:bottom w:val="none" w:sz="0" w:space="0" w:color="auto"/>
            <w:right w:val="none" w:sz="0" w:space="0" w:color="auto"/>
          </w:divBdr>
        </w:div>
        <w:div w:id="1447701679">
          <w:marLeft w:val="0"/>
          <w:marRight w:val="0"/>
          <w:marTop w:val="0"/>
          <w:marBottom w:val="0"/>
          <w:divBdr>
            <w:top w:val="none" w:sz="0" w:space="0" w:color="auto"/>
            <w:left w:val="none" w:sz="0" w:space="0" w:color="auto"/>
            <w:bottom w:val="none" w:sz="0" w:space="0" w:color="auto"/>
            <w:right w:val="none" w:sz="0" w:space="0" w:color="auto"/>
          </w:divBdr>
        </w:div>
        <w:div w:id="1488789201">
          <w:marLeft w:val="0"/>
          <w:marRight w:val="0"/>
          <w:marTop w:val="0"/>
          <w:marBottom w:val="0"/>
          <w:divBdr>
            <w:top w:val="none" w:sz="0" w:space="0" w:color="auto"/>
            <w:left w:val="none" w:sz="0" w:space="0" w:color="auto"/>
            <w:bottom w:val="none" w:sz="0" w:space="0" w:color="auto"/>
            <w:right w:val="none" w:sz="0" w:space="0" w:color="auto"/>
          </w:divBdr>
        </w:div>
        <w:div w:id="1577129847">
          <w:marLeft w:val="0"/>
          <w:marRight w:val="0"/>
          <w:marTop w:val="0"/>
          <w:marBottom w:val="0"/>
          <w:divBdr>
            <w:top w:val="none" w:sz="0" w:space="0" w:color="auto"/>
            <w:left w:val="none" w:sz="0" w:space="0" w:color="auto"/>
            <w:bottom w:val="none" w:sz="0" w:space="0" w:color="auto"/>
            <w:right w:val="none" w:sz="0" w:space="0" w:color="auto"/>
          </w:divBdr>
        </w:div>
        <w:div w:id="1597472163">
          <w:marLeft w:val="0"/>
          <w:marRight w:val="0"/>
          <w:marTop w:val="0"/>
          <w:marBottom w:val="0"/>
          <w:divBdr>
            <w:top w:val="none" w:sz="0" w:space="0" w:color="auto"/>
            <w:left w:val="none" w:sz="0" w:space="0" w:color="auto"/>
            <w:bottom w:val="none" w:sz="0" w:space="0" w:color="auto"/>
            <w:right w:val="none" w:sz="0" w:space="0" w:color="auto"/>
          </w:divBdr>
        </w:div>
        <w:div w:id="1604531316">
          <w:marLeft w:val="0"/>
          <w:marRight w:val="0"/>
          <w:marTop w:val="0"/>
          <w:marBottom w:val="0"/>
          <w:divBdr>
            <w:top w:val="none" w:sz="0" w:space="0" w:color="auto"/>
            <w:left w:val="none" w:sz="0" w:space="0" w:color="auto"/>
            <w:bottom w:val="none" w:sz="0" w:space="0" w:color="auto"/>
            <w:right w:val="none" w:sz="0" w:space="0" w:color="auto"/>
          </w:divBdr>
        </w:div>
        <w:div w:id="1611666140">
          <w:marLeft w:val="0"/>
          <w:marRight w:val="0"/>
          <w:marTop w:val="0"/>
          <w:marBottom w:val="0"/>
          <w:divBdr>
            <w:top w:val="none" w:sz="0" w:space="0" w:color="auto"/>
            <w:left w:val="none" w:sz="0" w:space="0" w:color="auto"/>
            <w:bottom w:val="none" w:sz="0" w:space="0" w:color="auto"/>
            <w:right w:val="none" w:sz="0" w:space="0" w:color="auto"/>
          </w:divBdr>
        </w:div>
        <w:div w:id="1618246815">
          <w:marLeft w:val="0"/>
          <w:marRight w:val="0"/>
          <w:marTop w:val="0"/>
          <w:marBottom w:val="0"/>
          <w:divBdr>
            <w:top w:val="none" w:sz="0" w:space="0" w:color="auto"/>
            <w:left w:val="none" w:sz="0" w:space="0" w:color="auto"/>
            <w:bottom w:val="none" w:sz="0" w:space="0" w:color="auto"/>
            <w:right w:val="none" w:sz="0" w:space="0" w:color="auto"/>
          </w:divBdr>
        </w:div>
        <w:div w:id="1666013050">
          <w:marLeft w:val="0"/>
          <w:marRight w:val="0"/>
          <w:marTop w:val="0"/>
          <w:marBottom w:val="0"/>
          <w:divBdr>
            <w:top w:val="none" w:sz="0" w:space="0" w:color="auto"/>
            <w:left w:val="none" w:sz="0" w:space="0" w:color="auto"/>
            <w:bottom w:val="none" w:sz="0" w:space="0" w:color="auto"/>
            <w:right w:val="none" w:sz="0" w:space="0" w:color="auto"/>
          </w:divBdr>
        </w:div>
        <w:div w:id="1776751220">
          <w:marLeft w:val="0"/>
          <w:marRight w:val="0"/>
          <w:marTop w:val="0"/>
          <w:marBottom w:val="0"/>
          <w:divBdr>
            <w:top w:val="none" w:sz="0" w:space="0" w:color="auto"/>
            <w:left w:val="none" w:sz="0" w:space="0" w:color="auto"/>
            <w:bottom w:val="none" w:sz="0" w:space="0" w:color="auto"/>
            <w:right w:val="none" w:sz="0" w:space="0" w:color="auto"/>
          </w:divBdr>
        </w:div>
        <w:div w:id="1830976508">
          <w:marLeft w:val="0"/>
          <w:marRight w:val="0"/>
          <w:marTop w:val="0"/>
          <w:marBottom w:val="0"/>
          <w:divBdr>
            <w:top w:val="none" w:sz="0" w:space="0" w:color="auto"/>
            <w:left w:val="none" w:sz="0" w:space="0" w:color="auto"/>
            <w:bottom w:val="none" w:sz="0" w:space="0" w:color="auto"/>
            <w:right w:val="none" w:sz="0" w:space="0" w:color="auto"/>
          </w:divBdr>
        </w:div>
        <w:div w:id="1857571662">
          <w:marLeft w:val="0"/>
          <w:marRight w:val="0"/>
          <w:marTop w:val="0"/>
          <w:marBottom w:val="0"/>
          <w:divBdr>
            <w:top w:val="none" w:sz="0" w:space="0" w:color="auto"/>
            <w:left w:val="none" w:sz="0" w:space="0" w:color="auto"/>
            <w:bottom w:val="none" w:sz="0" w:space="0" w:color="auto"/>
            <w:right w:val="none" w:sz="0" w:space="0" w:color="auto"/>
          </w:divBdr>
        </w:div>
        <w:div w:id="1876312932">
          <w:marLeft w:val="0"/>
          <w:marRight w:val="0"/>
          <w:marTop w:val="0"/>
          <w:marBottom w:val="0"/>
          <w:divBdr>
            <w:top w:val="none" w:sz="0" w:space="0" w:color="auto"/>
            <w:left w:val="none" w:sz="0" w:space="0" w:color="auto"/>
            <w:bottom w:val="none" w:sz="0" w:space="0" w:color="auto"/>
            <w:right w:val="none" w:sz="0" w:space="0" w:color="auto"/>
          </w:divBdr>
        </w:div>
        <w:div w:id="1934121721">
          <w:marLeft w:val="0"/>
          <w:marRight w:val="0"/>
          <w:marTop w:val="0"/>
          <w:marBottom w:val="0"/>
          <w:divBdr>
            <w:top w:val="none" w:sz="0" w:space="0" w:color="auto"/>
            <w:left w:val="none" w:sz="0" w:space="0" w:color="auto"/>
            <w:bottom w:val="none" w:sz="0" w:space="0" w:color="auto"/>
            <w:right w:val="none" w:sz="0" w:space="0" w:color="auto"/>
          </w:divBdr>
        </w:div>
        <w:div w:id="1948005473">
          <w:marLeft w:val="0"/>
          <w:marRight w:val="0"/>
          <w:marTop w:val="0"/>
          <w:marBottom w:val="0"/>
          <w:divBdr>
            <w:top w:val="none" w:sz="0" w:space="0" w:color="auto"/>
            <w:left w:val="none" w:sz="0" w:space="0" w:color="auto"/>
            <w:bottom w:val="none" w:sz="0" w:space="0" w:color="auto"/>
            <w:right w:val="none" w:sz="0" w:space="0" w:color="auto"/>
          </w:divBdr>
        </w:div>
        <w:div w:id="1950314010">
          <w:marLeft w:val="0"/>
          <w:marRight w:val="0"/>
          <w:marTop w:val="0"/>
          <w:marBottom w:val="0"/>
          <w:divBdr>
            <w:top w:val="none" w:sz="0" w:space="0" w:color="auto"/>
            <w:left w:val="none" w:sz="0" w:space="0" w:color="auto"/>
            <w:bottom w:val="none" w:sz="0" w:space="0" w:color="auto"/>
            <w:right w:val="none" w:sz="0" w:space="0" w:color="auto"/>
          </w:divBdr>
        </w:div>
        <w:div w:id="1975018902">
          <w:marLeft w:val="0"/>
          <w:marRight w:val="0"/>
          <w:marTop w:val="0"/>
          <w:marBottom w:val="0"/>
          <w:divBdr>
            <w:top w:val="none" w:sz="0" w:space="0" w:color="auto"/>
            <w:left w:val="none" w:sz="0" w:space="0" w:color="auto"/>
            <w:bottom w:val="none" w:sz="0" w:space="0" w:color="auto"/>
            <w:right w:val="none" w:sz="0" w:space="0" w:color="auto"/>
          </w:divBdr>
        </w:div>
        <w:div w:id="1992251956">
          <w:marLeft w:val="0"/>
          <w:marRight w:val="0"/>
          <w:marTop w:val="0"/>
          <w:marBottom w:val="0"/>
          <w:divBdr>
            <w:top w:val="none" w:sz="0" w:space="0" w:color="auto"/>
            <w:left w:val="none" w:sz="0" w:space="0" w:color="auto"/>
            <w:bottom w:val="none" w:sz="0" w:space="0" w:color="auto"/>
            <w:right w:val="none" w:sz="0" w:space="0" w:color="auto"/>
          </w:divBdr>
        </w:div>
        <w:div w:id="1996299668">
          <w:marLeft w:val="0"/>
          <w:marRight w:val="0"/>
          <w:marTop w:val="0"/>
          <w:marBottom w:val="0"/>
          <w:divBdr>
            <w:top w:val="none" w:sz="0" w:space="0" w:color="auto"/>
            <w:left w:val="none" w:sz="0" w:space="0" w:color="auto"/>
            <w:bottom w:val="none" w:sz="0" w:space="0" w:color="auto"/>
            <w:right w:val="none" w:sz="0" w:space="0" w:color="auto"/>
          </w:divBdr>
        </w:div>
        <w:div w:id="2005473643">
          <w:marLeft w:val="0"/>
          <w:marRight w:val="0"/>
          <w:marTop w:val="0"/>
          <w:marBottom w:val="0"/>
          <w:divBdr>
            <w:top w:val="none" w:sz="0" w:space="0" w:color="auto"/>
            <w:left w:val="none" w:sz="0" w:space="0" w:color="auto"/>
            <w:bottom w:val="none" w:sz="0" w:space="0" w:color="auto"/>
            <w:right w:val="none" w:sz="0" w:space="0" w:color="auto"/>
          </w:divBdr>
        </w:div>
        <w:div w:id="2021153574">
          <w:marLeft w:val="0"/>
          <w:marRight w:val="0"/>
          <w:marTop w:val="0"/>
          <w:marBottom w:val="0"/>
          <w:divBdr>
            <w:top w:val="none" w:sz="0" w:space="0" w:color="auto"/>
            <w:left w:val="none" w:sz="0" w:space="0" w:color="auto"/>
            <w:bottom w:val="none" w:sz="0" w:space="0" w:color="auto"/>
            <w:right w:val="none" w:sz="0" w:space="0" w:color="auto"/>
          </w:divBdr>
        </w:div>
        <w:div w:id="2027440381">
          <w:marLeft w:val="0"/>
          <w:marRight w:val="0"/>
          <w:marTop w:val="0"/>
          <w:marBottom w:val="0"/>
          <w:divBdr>
            <w:top w:val="none" w:sz="0" w:space="0" w:color="auto"/>
            <w:left w:val="none" w:sz="0" w:space="0" w:color="auto"/>
            <w:bottom w:val="none" w:sz="0" w:space="0" w:color="auto"/>
            <w:right w:val="none" w:sz="0" w:space="0" w:color="auto"/>
          </w:divBdr>
        </w:div>
        <w:div w:id="2100368162">
          <w:marLeft w:val="0"/>
          <w:marRight w:val="0"/>
          <w:marTop w:val="0"/>
          <w:marBottom w:val="0"/>
          <w:divBdr>
            <w:top w:val="none" w:sz="0" w:space="0" w:color="auto"/>
            <w:left w:val="none" w:sz="0" w:space="0" w:color="auto"/>
            <w:bottom w:val="none" w:sz="0" w:space="0" w:color="auto"/>
            <w:right w:val="none" w:sz="0" w:space="0" w:color="auto"/>
          </w:divBdr>
        </w:div>
        <w:div w:id="2134668699">
          <w:marLeft w:val="0"/>
          <w:marRight w:val="0"/>
          <w:marTop w:val="0"/>
          <w:marBottom w:val="0"/>
          <w:divBdr>
            <w:top w:val="none" w:sz="0" w:space="0" w:color="auto"/>
            <w:left w:val="none" w:sz="0" w:space="0" w:color="auto"/>
            <w:bottom w:val="none" w:sz="0" w:space="0" w:color="auto"/>
            <w:right w:val="none" w:sz="0" w:space="0" w:color="auto"/>
          </w:divBdr>
        </w:div>
      </w:divsChild>
    </w:div>
    <w:div w:id="2133353528">
      <w:bodyDiv w:val="1"/>
      <w:marLeft w:val="0"/>
      <w:marRight w:val="0"/>
      <w:marTop w:val="0"/>
      <w:marBottom w:val="0"/>
      <w:divBdr>
        <w:top w:val="none" w:sz="0" w:space="0" w:color="auto"/>
        <w:left w:val="none" w:sz="0" w:space="0" w:color="auto"/>
        <w:bottom w:val="none" w:sz="0" w:space="0" w:color="auto"/>
        <w:right w:val="none" w:sz="0" w:space="0" w:color="auto"/>
      </w:divBdr>
    </w:div>
    <w:div w:id="21359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hhsprogramme.co.uk/api/documentlibrary/Change%20IAs/MHHS-DEL1412%20CR023%20Standardisation%20of%20Interfaces%20within%20the%20Smart%20Data%20Services%20v1.2.docx?d=wf75481af778348e4be19ca151d0fa70a&amp;csf=1&amp;web=1&amp;e=LqeJgG" TargetMode="External" Id="rId13" /><Relationship Type="http://schemas.openxmlformats.org/officeDocument/2006/relationships/hyperlink" Target="https://www.mhhsprogramme.co.uk/api/documentlibrary/Change%20IAs/MHHS-DEL1615%20CR032%20-%20Change%20to%20Interface%20MHHS-IF-165%20P0210%20TUoS%20Reporting%20v1.5.docx?d=w08d6f9af9c004b568fc395bf2bda1c92&amp;csf=1&amp;web=1&amp;e=aULB5S"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mhhsprogramme.co.uk/api/documentlibrary/Change%20IAs/MHHS-DEL1615%20CR032%20-%20Change%20to%20Interface%20MHHS-IF-165%20P0210%20TUoS%20Reporting%20v1.5.docx?d=w08d6f9af9c004b568fc395bf2bda1c92&amp;csf=1&amp;web=1&amp;e=aULB5S" TargetMode="External" Id="rId12" /><Relationship Type="http://schemas.openxmlformats.org/officeDocument/2006/relationships/hyperlink" Target="https://app.swaggerhub.com/apis/MHHSPROGRAMME/SubmitEvents/1.5.1"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https://www.mhhsprogramme.co.uk/api/documentlibrary/Change%20IAs/MHHS-DEL1389%20CR027%20-%20DUoS%20E-Billing%20DIP%20Message%20for%20MHHS%20v.10.docx?d=w12648b4655524048b01d890046d7bd62&amp;csf=1&amp;web=1&amp;e=YohSHT" TargetMode="External" Id="rId16" /><Relationship Type="http://schemas.openxmlformats.org/officeDocument/2006/relationships/header" Target="header1.xml" Id="rId20" /><Relationship Type="http://schemas.microsoft.com/office/2019/09/relationships/intelligence" Target="intelligence.xml" Id="R3930a25cd14343c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hhsprogramme.co.uk/api/documentlibrary/Change%20IAs/MHHS-DEL1615%20CR032%20-%20Change%20to%20Interface%20MHHS-IF-165%20P0210%20TUoS%20Reporting%20v1.5.docx?d=w08d6f9af9c004b568fc395bf2bda1c92&amp;csf=1&amp;web=1&amp;e=aULB5S"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mhhsprogramme.co.uk/api/documentlibrary/Change%20IAs/MHHS-DEL1318%20CR025%20DIP%20Interface%20Name%20Changes%20v1.0.docx?d=w7a6fd61139184a288d3dac089c746cb8&amp;csf=1&amp;web=1&amp;e=pGmYq5"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https://www.mhhsprogramme.co.uk/api/documentlibrary/Change%20IAs/MHHS-DEL1428%20CR029%20-%20DIP%20LDSO%20Interface%20Processing%20v1.2.docx?d=wf7e48719039e4ed6bfb42c359f142444&amp;csf=1&amp;web=1&amp;e=OkBqu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hhsprogramme.co.uk/api/documentlibrary/Change%20IAs/MHHS-DEL1317%20CR024%20-%20Data%20Item%20Names%20and%20Descriptions%20v1.2.docx?d=w22b5666d64b248e8a2f5796e5c170a13&amp;csf=1&amp;web=1&amp;e=Jobwdo" TargetMode="External" Id="rId14" /><Relationship Type="http://schemas.openxmlformats.org/officeDocument/2006/relationships/header" Target="header2.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B367AA1EC484BB249254B119211E1"/>
        <w:category>
          <w:name w:val="General"/>
          <w:gallery w:val="placeholder"/>
        </w:category>
        <w:types>
          <w:type w:val="bbPlcHdr"/>
        </w:types>
        <w:behaviors>
          <w:behavior w:val="content"/>
        </w:behaviors>
        <w:guid w:val="{13647A7D-9A06-C146-BDE7-B1E2F8304910}"/>
      </w:docPartPr>
      <w:docPartBody>
        <w:p w:rsidR="006E407C" w:rsidRDefault="00D83600" w:rsidP="00D83600">
          <w:pPr>
            <w:pStyle w:val="494B367AA1EC484BB249254B119211E1"/>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E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21B10"/>
    <w:rsid w:val="00042E26"/>
    <w:rsid w:val="00050ADC"/>
    <w:rsid w:val="000A58B5"/>
    <w:rsid w:val="000D05FF"/>
    <w:rsid w:val="001122FC"/>
    <w:rsid w:val="001250EA"/>
    <w:rsid w:val="001847EA"/>
    <w:rsid w:val="001A57FA"/>
    <w:rsid w:val="0020599C"/>
    <w:rsid w:val="002414A7"/>
    <w:rsid w:val="00266D6B"/>
    <w:rsid w:val="00286655"/>
    <w:rsid w:val="002A4B6B"/>
    <w:rsid w:val="002E6C50"/>
    <w:rsid w:val="002E7917"/>
    <w:rsid w:val="002F1383"/>
    <w:rsid w:val="003031F7"/>
    <w:rsid w:val="0032412D"/>
    <w:rsid w:val="003E2242"/>
    <w:rsid w:val="003E53F0"/>
    <w:rsid w:val="003F6B20"/>
    <w:rsid w:val="0040104F"/>
    <w:rsid w:val="004058A1"/>
    <w:rsid w:val="0045528F"/>
    <w:rsid w:val="0050215C"/>
    <w:rsid w:val="00541C5B"/>
    <w:rsid w:val="00585D67"/>
    <w:rsid w:val="00597D70"/>
    <w:rsid w:val="00655206"/>
    <w:rsid w:val="006A1F23"/>
    <w:rsid w:val="006D617C"/>
    <w:rsid w:val="006E407C"/>
    <w:rsid w:val="00716EC2"/>
    <w:rsid w:val="00717DBF"/>
    <w:rsid w:val="00761219"/>
    <w:rsid w:val="007B460E"/>
    <w:rsid w:val="007C4C7A"/>
    <w:rsid w:val="007F00BE"/>
    <w:rsid w:val="00821D6B"/>
    <w:rsid w:val="00822150"/>
    <w:rsid w:val="00891B34"/>
    <w:rsid w:val="0093700B"/>
    <w:rsid w:val="00951DF6"/>
    <w:rsid w:val="00AA62FD"/>
    <w:rsid w:val="00AA677D"/>
    <w:rsid w:val="00AD31AB"/>
    <w:rsid w:val="00B13416"/>
    <w:rsid w:val="00B74F35"/>
    <w:rsid w:val="00C104DA"/>
    <w:rsid w:val="00C14E52"/>
    <w:rsid w:val="00C301AB"/>
    <w:rsid w:val="00C43D2C"/>
    <w:rsid w:val="00C538FD"/>
    <w:rsid w:val="00C75AF3"/>
    <w:rsid w:val="00C96E0A"/>
    <w:rsid w:val="00CC6FCB"/>
    <w:rsid w:val="00CC7E7C"/>
    <w:rsid w:val="00CE5D85"/>
    <w:rsid w:val="00D408F6"/>
    <w:rsid w:val="00D81D65"/>
    <w:rsid w:val="00D83600"/>
    <w:rsid w:val="00D9490F"/>
    <w:rsid w:val="00DA2A25"/>
    <w:rsid w:val="00DB6236"/>
    <w:rsid w:val="00DD274A"/>
    <w:rsid w:val="00DD5442"/>
    <w:rsid w:val="00E05400"/>
    <w:rsid w:val="00E21A18"/>
    <w:rsid w:val="00E62F00"/>
    <w:rsid w:val="00E97F81"/>
    <w:rsid w:val="00ED2133"/>
    <w:rsid w:val="00EF766C"/>
    <w:rsid w:val="00F165C5"/>
    <w:rsid w:val="00FC423C"/>
    <w:rsid w:val="00FE0AC5"/>
    <w:rsid w:val="00FE3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D65"/>
    <w:rPr>
      <w:color w:val="808080"/>
    </w:rPr>
  </w:style>
  <w:style w:type="paragraph" w:customStyle="1" w:styleId="494B367AA1EC484BB249254B119211E1">
    <w:name w:val="494B367AA1EC484BB249254B119211E1"/>
    <w:rsid w:val="00D83600"/>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DEL1687</Doc_x0020_Number>
    <Work_x0020_Stream xmlns="701ba468-dae9-4317-9122-2627e28a41f4">Design</Work_x0020_Stream>
    <_x003a_ xmlns="701ba468-dae9-4317-9122-2627e28a41f4" xsi:nil="true"/>
    <V xmlns="701ba468-dae9-4317-9122-2627e28a41f4">v1.1</V>
    <DateofMeeting xmlns="701ba468-dae9-4317-9122-2627e28a41f4">2023-11-08T00:00:00+00:00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Attachment 1 - DAG 11 October 2023 Minutes v1.1 (change marked)</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88F6B-6808-474C-AAB6-2DD84343B3F0}">
  <ds:schemaRefs>
    <ds:schemaRef ds:uri="http://schemas.microsoft.com/sharepoint/v3/contenttype/forms"/>
  </ds:schemaRefs>
</ds:datastoreItem>
</file>

<file path=customXml/itemProps2.xml><?xml version="1.0" encoding="utf-8"?>
<ds:datastoreItem xmlns:ds="http://schemas.openxmlformats.org/officeDocument/2006/customXml" ds:itemID="{6083A240-1F78-45AF-B629-50796A587C9E}">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3.xml><?xml version="1.0" encoding="utf-8"?>
<ds:datastoreItem xmlns:ds="http://schemas.openxmlformats.org/officeDocument/2006/customXml" ds:itemID="{5E8C101C-2B0C-4009-A369-C91DECAEB0CB}"/>
</file>

<file path=customXml/itemProps4.xml><?xml version="1.0" encoding="utf-8"?>
<ds:datastoreItem xmlns:ds="http://schemas.openxmlformats.org/officeDocument/2006/customXml" ds:itemID="{BA5C9DC2-AF3C-4496-B852-D60DD110BD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fraser.mathieson@mhhsprogramme.co.uk</dc:creator>
  <cp:keywords/>
  <dc:description/>
  <cp:lastModifiedBy>Navdeep Seira (MHHSProgramme)</cp:lastModifiedBy>
  <cp:revision>4</cp:revision>
  <cp:lastPrinted>2023-10-18T14:42:00Z</cp:lastPrinted>
  <dcterms:created xsi:type="dcterms:W3CDTF">2023-10-18T14:42:00Z</dcterms:created>
  <dcterms:modified xsi:type="dcterms:W3CDTF">2023-11-01T16:57:35Z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2155400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